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sz w:val="32"/>
          <w:szCs w:val="32"/>
        </w:rPr>
      </w:pPr>
    </w:p>
    <w:p w:rsidR="007314CC" w:rsidRDefault="00646BE5">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center"/>
        <w:rPr>
          <w:b/>
          <w:bCs/>
          <w:sz w:val="72"/>
          <w:szCs w:val="72"/>
          <w:lang w:val="fr-CA"/>
        </w:rPr>
      </w:pPr>
      <w:r>
        <w:rPr>
          <w:b/>
          <w:bCs/>
          <w:noProof/>
          <w:snapToGrid/>
          <w:sz w:val="72"/>
          <w:szCs w:val="72"/>
          <w:lang w:eastAsia="en-CA"/>
        </w:rPr>
        <w:pict>
          <v:shapetype id="_x0000_t202" coordsize="21600,21600" o:spt="202" path="m,l,21600r21600,l21600,xe">
            <v:stroke joinstyle="miter"/>
            <v:path gradientshapeok="t" o:connecttype="rect"/>
          </v:shapetype>
          <v:shape id="_x0000_s1070" type="#_x0000_t202" style="position:absolute;left:0;text-align:left;margin-left:331.5pt;margin-top:1.3pt;width:29.05pt;height:18pt;z-index:251659776" filled="f" stroked="f">
            <v:textbox style="mso-next-textbox:#_x0000_s1070">
              <w:txbxContent>
                <w:p w:rsidR="00A23223" w:rsidRPr="00556281" w:rsidRDefault="00A23223" w:rsidP="008860EA">
                  <w:pPr>
                    <w:jc w:val="center"/>
                  </w:pPr>
                  <w:r w:rsidRPr="00556281">
                    <w:rPr>
                      <w:lang w:val="fr-FR"/>
                    </w:rPr>
                    <w:t>©</w:t>
                  </w:r>
                </w:p>
              </w:txbxContent>
            </v:textbox>
          </v:shape>
        </w:pict>
      </w:r>
      <w:r w:rsidR="007314CC" w:rsidRPr="0059544A">
        <w:rPr>
          <w:b/>
          <w:bCs/>
          <w:sz w:val="72"/>
          <w:szCs w:val="72"/>
          <w:lang w:val="fr-CA"/>
        </w:rPr>
        <w:t>ANNEXES</w:t>
      </w:r>
    </w:p>
    <w:p w:rsidR="000D0670" w:rsidRDefault="000D0670">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center"/>
        <w:rPr>
          <w:b/>
          <w:bCs/>
          <w:sz w:val="72"/>
          <w:szCs w:val="72"/>
          <w:lang w:val="fr-CA"/>
        </w:rPr>
      </w:pPr>
      <w:r>
        <w:rPr>
          <w:b/>
          <w:bCs/>
          <w:sz w:val="72"/>
          <w:szCs w:val="72"/>
          <w:lang w:val="fr-CA"/>
        </w:rPr>
        <w:t>AUX GUIDES</w:t>
      </w:r>
    </w:p>
    <w:p w:rsidR="00F77F8F" w:rsidRPr="0059544A" w:rsidRDefault="000D0670">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center"/>
        <w:rPr>
          <w:b/>
          <w:bCs/>
          <w:sz w:val="72"/>
          <w:szCs w:val="72"/>
          <w:lang w:val="fr-CA"/>
        </w:rPr>
      </w:pPr>
      <w:r>
        <w:rPr>
          <w:b/>
          <w:bCs/>
          <w:sz w:val="72"/>
          <w:szCs w:val="72"/>
          <w:lang w:val="fr-CA"/>
        </w:rPr>
        <w:t xml:space="preserve">DE SALUBRITÉ DES ALIMENTS </w:t>
      </w:r>
      <w:r w:rsidR="00B338B0">
        <w:rPr>
          <w:b/>
          <w:bCs/>
          <w:sz w:val="72"/>
          <w:szCs w:val="72"/>
          <w:lang w:val="fr-CA"/>
        </w:rPr>
        <w:t>CANADAGAP</w:t>
      </w:r>
    </w:p>
    <w:p w:rsidR="009C7775" w:rsidRPr="00B60663" w:rsidRDefault="009C7775" w:rsidP="009C7775">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center"/>
        <w:rPr>
          <w:b/>
          <w:sz w:val="72"/>
          <w:lang w:val="fr-CA"/>
        </w:rPr>
      </w:pPr>
    </w:p>
    <w:p w:rsidR="009C7775" w:rsidRPr="00B60663" w:rsidRDefault="009C7775" w:rsidP="009C7775">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center"/>
        <w:rPr>
          <w:b/>
          <w:sz w:val="72"/>
          <w:lang w:val="fr-CA"/>
        </w:rPr>
      </w:pPr>
    </w:p>
    <w:p w:rsidR="009C7775" w:rsidRDefault="00525299" w:rsidP="009C7775">
      <w:pPr>
        <w:jc w:val="center"/>
        <w:rPr>
          <w:sz w:val="16"/>
        </w:rPr>
      </w:pPr>
      <w:r>
        <w:rPr>
          <w:noProof/>
          <w:snapToGrid/>
          <w:lang w:eastAsia="en-US"/>
        </w:rPr>
        <w:drawing>
          <wp:inline distT="0" distB="0" distL="0" distR="0">
            <wp:extent cx="5475605" cy="765810"/>
            <wp:effectExtent l="19050" t="0" r="0" b="0"/>
            <wp:docPr id="5" name="Image 1" descr="CanadaGAP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nadaGAP_2015"/>
                    <pic:cNvPicPr>
                      <a:picLocks noChangeAspect="1" noChangeArrowheads="1"/>
                    </pic:cNvPicPr>
                  </pic:nvPicPr>
                  <pic:blipFill>
                    <a:blip r:embed="rId8" cstate="print"/>
                    <a:srcRect/>
                    <a:stretch>
                      <a:fillRect/>
                    </a:stretch>
                  </pic:blipFill>
                  <pic:spPr bwMode="auto">
                    <a:xfrm>
                      <a:off x="0" y="0"/>
                      <a:ext cx="5475605" cy="765810"/>
                    </a:xfrm>
                    <a:prstGeom prst="rect">
                      <a:avLst/>
                    </a:prstGeom>
                    <a:noFill/>
                    <a:ln w="9525">
                      <a:noFill/>
                      <a:miter lim="800000"/>
                      <a:headEnd/>
                      <a:tailEnd/>
                    </a:ln>
                  </pic:spPr>
                </pic:pic>
              </a:graphicData>
            </a:graphic>
          </wp:inline>
        </w:drawing>
      </w:r>
    </w:p>
    <w:p w:rsidR="009C7775" w:rsidRDefault="009C7775" w:rsidP="009C7775">
      <w:pPr>
        <w:rPr>
          <w:sz w:val="16"/>
        </w:rPr>
      </w:pPr>
    </w:p>
    <w:p w:rsidR="009C7775" w:rsidRDefault="009C7775" w:rsidP="009C7775">
      <w:pPr>
        <w:rPr>
          <w:sz w:val="16"/>
        </w:rPr>
      </w:pPr>
    </w:p>
    <w:p w:rsidR="009C7775" w:rsidRPr="00E41009" w:rsidRDefault="009C7775" w:rsidP="009C7775">
      <w:pPr>
        <w:rPr>
          <w:sz w:val="16"/>
        </w:rPr>
      </w:pPr>
    </w:p>
    <w:p w:rsidR="009C7775" w:rsidRPr="00E41009" w:rsidRDefault="00F11BF2" w:rsidP="009C7775">
      <w:pPr>
        <w:jc w:val="center"/>
        <w:rPr>
          <w:sz w:val="18"/>
        </w:rPr>
      </w:pPr>
      <w:r>
        <w:rPr>
          <w:sz w:val="18"/>
        </w:rPr>
        <w:t xml:space="preserve">245, </w:t>
      </w:r>
      <w:r w:rsidR="009E4947">
        <w:rPr>
          <w:sz w:val="18"/>
        </w:rPr>
        <w:t>place Menten</w:t>
      </w:r>
      <w:r>
        <w:rPr>
          <w:sz w:val="18"/>
        </w:rPr>
        <w:t>, bureau 312</w:t>
      </w:r>
    </w:p>
    <w:p w:rsidR="009C7775" w:rsidRPr="00E41009" w:rsidRDefault="009C7775" w:rsidP="009C7775">
      <w:pPr>
        <w:jc w:val="center"/>
        <w:rPr>
          <w:sz w:val="18"/>
        </w:rPr>
      </w:pPr>
      <w:r w:rsidRPr="00E41009">
        <w:rPr>
          <w:sz w:val="18"/>
        </w:rPr>
        <w:t>Ottawa, Ontario, Canada   K2</w:t>
      </w:r>
      <w:r w:rsidR="00F11BF2">
        <w:rPr>
          <w:sz w:val="18"/>
        </w:rPr>
        <w:t>H 9E8</w:t>
      </w:r>
    </w:p>
    <w:p w:rsidR="007314CC" w:rsidRPr="009C7775"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
          <w:bCs/>
        </w:rPr>
      </w:pPr>
    </w:p>
    <w:p w:rsidR="007314CC"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Cs/>
        </w:rPr>
      </w:pPr>
    </w:p>
    <w:p w:rsidR="009C7775" w:rsidRDefault="009C7775">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Cs/>
        </w:rPr>
      </w:pPr>
    </w:p>
    <w:p w:rsidR="001449FF" w:rsidRDefault="001449FF">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Cs/>
        </w:rPr>
      </w:pPr>
    </w:p>
    <w:p w:rsidR="00AF1030" w:rsidRDefault="00AF1030">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Cs/>
        </w:rPr>
      </w:pPr>
    </w:p>
    <w:p w:rsidR="001449FF" w:rsidRDefault="001449FF">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Cs/>
        </w:rPr>
      </w:pPr>
    </w:p>
    <w:p w:rsidR="001449FF" w:rsidRDefault="001449FF">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Cs/>
        </w:rPr>
      </w:pPr>
    </w:p>
    <w:p w:rsidR="001449FF" w:rsidRDefault="001449FF">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Cs/>
        </w:rPr>
      </w:pPr>
    </w:p>
    <w:p w:rsidR="009C7775" w:rsidRPr="00320433" w:rsidRDefault="009C7775">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left"/>
        <w:rPr>
          <w:bCs/>
          <w:sz w:val="18"/>
        </w:rPr>
      </w:pPr>
    </w:p>
    <w:p w:rsidR="00AE7174" w:rsidRPr="0059544A" w:rsidRDefault="00AE7174" w:rsidP="00AE7174">
      <w:pPr>
        <w:rPr>
          <w:b/>
          <w:sz w:val="24"/>
          <w:szCs w:val="24"/>
          <w:lang w:val="fr-CA"/>
        </w:rPr>
      </w:pPr>
      <w:r w:rsidRPr="0059544A">
        <w:rPr>
          <w:b/>
          <w:sz w:val="24"/>
          <w:szCs w:val="24"/>
          <w:lang w:val="fr-CA"/>
        </w:rPr>
        <w:lastRenderedPageBreak/>
        <w:t>Reconnaissance</w:t>
      </w:r>
    </w:p>
    <w:p w:rsidR="00AE7174" w:rsidRPr="00320433" w:rsidRDefault="00AE7174" w:rsidP="00AE7174">
      <w:pPr>
        <w:jc w:val="center"/>
        <w:rPr>
          <w:sz w:val="20"/>
          <w:lang w:val="fr-CA"/>
        </w:rPr>
      </w:pPr>
    </w:p>
    <w:p w:rsidR="00AE7174" w:rsidRPr="0059544A" w:rsidRDefault="008B570B" w:rsidP="00AE7174">
      <w:pPr>
        <w:rPr>
          <w:lang w:val="fr-CA"/>
        </w:rPr>
      </w:pPr>
      <w:r w:rsidRPr="0059544A">
        <w:rPr>
          <w:lang w:val="fr-CA"/>
        </w:rPr>
        <w:t xml:space="preserve">Les </w:t>
      </w:r>
      <w:r w:rsidRPr="0059544A">
        <w:rPr>
          <w:b/>
          <w:i/>
          <w:lang w:val="fr-CA"/>
        </w:rPr>
        <w:t>Annexes</w:t>
      </w:r>
      <w:r w:rsidR="000D0670">
        <w:rPr>
          <w:b/>
          <w:i/>
          <w:lang w:val="fr-CA"/>
        </w:rPr>
        <w:t xml:space="preserve"> aux Guides de salubrité des aliments </w:t>
      </w:r>
      <w:r w:rsidR="00B338B0">
        <w:rPr>
          <w:b/>
          <w:i/>
          <w:lang w:val="fr-CA"/>
        </w:rPr>
        <w:t>CanadaGAP</w:t>
      </w:r>
      <w:r w:rsidRPr="0059544A">
        <w:rPr>
          <w:b/>
          <w:i/>
          <w:lang w:val="fr-CA"/>
        </w:rPr>
        <w:t xml:space="preserve"> </w:t>
      </w:r>
      <w:r w:rsidR="00AE7174" w:rsidRPr="0059544A">
        <w:rPr>
          <w:lang w:val="fr-CA"/>
        </w:rPr>
        <w:t>ont été élaboré</w:t>
      </w:r>
      <w:r w:rsidRPr="0059544A">
        <w:rPr>
          <w:lang w:val="fr-CA"/>
        </w:rPr>
        <w:t>e</w:t>
      </w:r>
      <w:r w:rsidR="00AE7174" w:rsidRPr="0059544A">
        <w:rPr>
          <w:lang w:val="fr-CA"/>
        </w:rPr>
        <w:t xml:space="preserve">s par le Conseil canadien de l’horticulture </w:t>
      </w:r>
      <w:r w:rsidR="00130359" w:rsidRPr="009B1327">
        <w:rPr>
          <w:lang w:val="fr-CA"/>
        </w:rPr>
        <w:t xml:space="preserve">dans le cadre du programme </w:t>
      </w:r>
      <w:r w:rsidR="0040740B">
        <w:rPr>
          <w:lang w:val="fr-CA"/>
        </w:rPr>
        <w:t xml:space="preserve">original </w:t>
      </w:r>
      <w:r w:rsidR="00130359" w:rsidRPr="009B1327">
        <w:rPr>
          <w:lang w:val="fr-CA"/>
        </w:rPr>
        <w:t xml:space="preserve">de salubrité des aliments à la ferme </w:t>
      </w:r>
      <w:r w:rsidR="00AE7174" w:rsidRPr="0059544A">
        <w:rPr>
          <w:lang w:val="fr-CA"/>
        </w:rPr>
        <w:t>avec le financement et l’appui d’Agriculture et Agroalimentaire Canada</w:t>
      </w:r>
      <w:r w:rsidR="00F11BF2">
        <w:rPr>
          <w:lang w:val="fr-CA"/>
        </w:rPr>
        <w:t xml:space="preserve"> (AAC)</w:t>
      </w:r>
      <w:r w:rsidR="00AE7174" w:rsidRPr="0059544A">
        <w:rPr>
          <w:lang w:val="fr-CA"/>
        </w:rPr>
        <w:t>.</w:t>
      </w:r>
      <w:r w:rsidR="0040740B">
        <w:rPr>
          <w:lang w:val="fr-CA"/>
        </w:rPr>
        <w:t xml:space="preserve"> </w:t>
      </w:r>
      <w:r w:rsidR="0040740B" w:rsidRPr="0040740B">
        <w:rPr>
          <w:lang w:val="fr-CA"/>
        </w:rPr>
        <w:t>En date du 1er novembre 2012, le programme CanadaGAP est exploité par CanAgPlus, un organisme à but non lucratif enregistré au Canada. CanAgPlus est dorénavant propriétaire des Guides de CanadaGAP et de toute documentation reliée et voit à leur publication et à leur mise à jour. Le Conseil canadien de l’horticulture n’est plus responsable des publications ni de tout autre aspect du programme CanadaGAP.</w:t>
      </w:r>
    </w:p>
    <w:p w:rsidR="00AE7174" w:rsidRPr="0059544A" w:rsidRDefault="00AE7174" w:rsidP="00AE7174">
      <w:pPr>
        <w:rPr>
          <w:lang w:val="fr-CA"/>
        </w:rPr>
      </w:pPr>
    </w:p>
    <w:p w:rsidR="00AE7174" w:rsidRPr="0059544A" w:rsidRDefault="00AE7174" w:rsidP="00AE7174">
      <w:pPr>
        <w:rPr>
          <w:lang w:val="fr-CA"/>
        </w:rPr>
      </w:pPr>
      <w:r w:rsidRPr="0059544A">
        <w:rPr>
          <w:lang w:val="fr-CA"/>
        </w:rPr>
        <w:t>Le soutien technique pour la production du présent document a été offert par diverses agences des gouvernements fédéral et provinciaux, les associations régionales et autres ressources techniques.</w:t>
      </w:r>
      <w:r w:rsidR="00816489">
        <w:rPr>
          <w:lang w:val="fr-CA"/>
        </w:rPr>
        <w:t xml:space="preserve"> Le présent Guide a été élaboré par des personnes de partout au Canada qui travaillent ou qui ont de l’expérience dans les secteurs de la production, de l’emballage, du remballage ou de l’entreposage de fruits et légumes frais. La liste des collaborateurs est </w:t>
      </w:r>
      <w:r w:rsidR="00EC0C22">
        <w:rPr>
          <w:lang w:val="fr-CA"/>
        </w:rPr>
        <w:t>disponible</w:t>
      </w:r>
      <w:r w:rsidR="00816489">
        <w:rPr>
          <w:lang w:val="fr-CA"/>
        </w:rPr>
        <w:t xml:space="preserve"> sur le site Internet de CanadaGAP : www.cana</w:t>
      </w:r>
      <w:r w:rsidR="00826C44">
        <w:rPr>
          <w:lang w:val="fr-CA"/>
        </w:rPr>
        <w:t>da</w:t>
      </w:r>
      <w:r w:rsidR="00816489">
        <w:rPr>
          <w:lang w:val="fr-CA"/>
        </w:rPr>
        <w:t>gap.ca.</w:t>
      </w:r>
    </w:p>
    <w:p w:rsidR="00AE7174" w:rsidRPr="0059544A" w:rsidRDefault="00AE7174" w:rsidP="00AE7174">
      <w:pPr>
        <w:rPr>
          <w:lang w:val="fr-CA"/>
        </w:rPr>
      </w:pPr>
    </w:p>
    <w:p w:rsidR="00AE7174" w:rsidRPr="0059544A" w:rsidRDefault="00AE7174" w:rsidP="00AE7174">
      <w:pPr>
        <w:rPr>
          <w:lang w:val="fr-CA"/>
        </w:rPr>
      </w:pPr>
      <w:r w:rsidRPr="0059544A">
        <w:rPr>
          <w:lang w:val="fr-CA"/>
        </w:rPr>
        <w:t xml:space="preserve">Tout a été mis en œuvre pour s’assurer que le contenu </w:t>
      </w:r>
      <w:r w:rsidR="00130359">
        <w:rPr>
          <w:lang w:val="fr-CA"/>
        </w:rPr>
        <w:t>du</w:t>
      </w:r>
      <w:r w:rsidR="00EE3E2F">
        <w:rPr>
          <w:lang w:val="fr-CA"/>
        </w:rPr>
        <w:t xml:space="preserve"> </w:t>
      </w:r>
      <w:r w:rsidR="00130359" w:rsidRPr="00BE35EB">
        <w:rPr>
          <w:lang w:val="fr-CA"/>
        </w:rPr>
        <w:t>présent</w:t>
      </w:r>
      <w:r w:rsidR="00130359">
        <w:rPr>
          <w:lang w:val="fr-CA"/>
        </w:rPr>
        <w:t xml:space="preserve"> </w:t>
      </w:r>
      <w:r w:rsidRPr="0059544A">
        <w:rPr>
          <w:lang w:val="fr-CA"/>
        </w:rPr>
        <w:t xml:space="preserve">document soit exact et à jour. Toutefois, les organismes et </w:t>
      </w:r>
      <w:r w:rsidR="00130359">
        <w:rPr>
          <w:lang w:val="fr-CA"/>
        </w:rPr>
        <w:t>les personnes</w:t>
      </w:r>
      <w:r w:rsidRPr="0059544A">
        <w:rPr>
          <w:lang w:val="fr-CA"/>
        </w:rPr>
        <w:t xml:space="preserve"> ayant participé à</w:t>
      </w:r>
      <w:r w:rsidR="0040740B">
        <w:rPr>
          <w:lang w:val="fr-CA"/>
        </w:rPr>
        <w:t xml:space="preserve"> </w:t>
      </w:r>
      <w:r w:rsidR="0040740B" w:rsidRPr="0040740B">
        <w:rPr>
          <w:lang w:val="fr-CA"/>
        </w:rPr>
        <w:t>la recherche, à</w:t>
      </w:r>
      <w:r w:rsidRPr="0059544A">
        <w:rPr>
          <w:lang w:val="fr-CA"/>
        </w:rPr>
        <w:t xml:space="preserve"> l’élaboration des présents documents </w:t>
      </w:r>
      <w:r w:rsidR="0040740B" w:rsidRPr="0040740B">
        <w:rPr>
          <w:lang w:val="fr-CA"/>
        </w:rPr>
        <w:t xml:space="preserve">et à leur publication </w:t>
      </w:r>
      <w:r w:rsidRPr="0059544A">
        <w:rPr>
          <w:lang w:val="fr-CA"/>
        </w:rPr>
        <w:t>ne peuvent être tenu</w:t>
      </w:r>
      <w:r w:rsidR="0040740B">
        <w:rPr>
          <w:lang w:val="fr-CA"/>
        </w:rPr>
        <w:t>e</w:t>
      </w:r>
      <w:r w:rsidRPr="0059544A">
        <w:rPr>
          <w:lang w:val="fr-CA"/>
        </w:rPr>
        <w:t xml:space="preserve">s responsables de toute erreur ou répercussion résultant de l’utilisation </w:t>
      </w:r>
      <w:r w:rsidR="00130359" w:rsidRPr="009B1327">
        <w:rPr>
          <w:lang w:val="fr-CA"/>
        </w:rPr>
        <w:t>de l'information</w:t>
      </w:r>
    </w:p>
    <w:p w:rsidR="00AE7174" w:rsidRPr="0059544A" w:rsidRDefault="00AE7174" w:rsidP="00AE7174">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sz w:val="18"/>
          <w:lang w:val="fr-CA"/>
        </w:rPr>
      </w:pPr>
    </w:p>
    <w:p w:rsidR="00130359" w:rsidRPr="00C774D2" w:rsidRDefault="00130359" w:rsidP="00130359">
      <w:pPr>
        <w:rPr>
          <w:b/>
          <w:lang w:val="fr-CA"/>
        </w:rPr>
      </w:pPr>
      <w:r>
        <w:rPr>
          <w:b/>
          <w:lang w:val="fr-CA"/>
        </w:rPr>
        <w:t>AVIS DE NON-RESPONSABILITÉ</w:t>
      </w:r>
    </w:p>
    <w:p w:rsidR="00130359" w:rsidRPr="00EC30DA" w:rsidRDefault="00130359" w:rsidP="00130359">
      <w:pPr>
        <w:rPr>
          <w:b/>
          <w:bCs/>
          <w:sz w:val="16"/>
          <w:szCs w:val="16"/>
          <w:lang w:val="fr-CA"/>
        </w:rPr>
      </w:pPr>
    </w:p>
    <w:p w:rsidR="00130359" w:rsidRPr="009B1327" w:rsidRDefault="00B338B0" w:rsidP="00130359">
      <w:pPr>
        <w:rPr>
          <w:b/>
          <w:lang w:val="fr-CA"/>
        </w:rPr>
      </w:pPr>
      <w:r>
        <w:rPr>
          <w:b/>
          <w:lang w:val="fr-CA"/>
        </w:rPr>
        <w:t>CanAgPlus</w:t>
      </w:r>
      <w:r w:rsidR="00130359" w:rsidRPr="009B1327">
        <w:rPr>
          <w:b/>
          <w:lang w:val="fr-CA"/>
        </w:rPr>
        <w:t xml:space="preserve"> a pris toutes les mesures raisonnables pour s'assurer de l'exactitude de tous les renseignements contenus dans la présente publication et dans d'autres publications relatives au programme </w:t>
      </w:r>
      <w:r>
        <w:rPr>
          <w:b/>
          <w:lang w:val="fr-CA"/>
        </w:rPr>
        <w:t>CanadaGAP</w:t>
      </w:r>
      <w:r w:rsidR="00130359" w:rsidRPr="009B1327">
        <w:rPr>
          <w:b/>
          <w:lang w:val="fr-CA"/>
        </w:rPr>
        <w:t xml:space="preserve">. Toutefois, </w:t>
      </w:r>
      <w:r>
        <w:rPr>
          <w:b/>
          <w:lang w:val="fr-CA"/>
        </w:rPr>
        <w:t>CanAgPlus</w:t>
      </w:r>
      <w:r w:rsidR="00130359" w:rsidRPr="009B1327">
        <w:rPr>
          <w:b/>
          <w:lang w:val="fr-CA"/>
        </w:rPr>
        <w:t xml:space="preserve"> n'allègue et ne garantit nullement, de façon implicite ou expresse, que les renseignements sont exacts, corrects</w:t>
      </w:r>
      <w:r w:rsidR="0040740B">
        <w:rPr>
          <w:b/>
          <w:lang w:val="fr-CA"/>
        </w:rPr>
        <w:t>, à jour ou</w:t>
      </w:r>
      <w:r w:rsidR="0040740B" w:rsidRPr="009B1327">
        <w:rPr>
          <w:b/>
          <w:lang w:val="fr-CA"/>
        </w:rPr>
        <w:t xml:space="preserve">  </w:t>
      </w:r>
      <w:r w:rsidR="00130359" w:rsidRPr="009B1327">
        <w:rPr>
          <w:b/>
          <w:lang w:val="fr-CA"/>
        </w:rPr>
        <w:t>exhaustifs, ni qu'ils conviennent à quelque utilisation que ce soit. Il se dégage donc, dans la pleine mesure permise par la loi, de toute responsabilité liée à tout dommage, erreur, perte, blessure ou autre conséquence de l'utilisation quelle qu'elle soit de l'information se trouvant dans la présente publication.</w:t>
      </w:r>
    </w:p>
    <w:p w:rsidR="00AE7174" w:rsidRPr="0059544A" w:rsidRDefault="00AE7174" w:rsidP="00AE7174">
      <w:pPr>
        <w:rPr>
          <w:b/>
          <w:bCs/>
          <w:lang w:val="fr-CA"/>
        </w:rPr>
      </w:pPr>
    </w:p>
    <w:p w:rsidR="00AE7174" w:rsidRPr="0059544A" w:rsidRDefault="00AE7174" w:rsidP="00AE7174">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b/>
          <w:bCs/>
          <w:lang w:val="fr-CA"/>
        </w:rPr>
      </w:pPr>
      <w:r w:rsidRPr="0059544A">
        <w:rPr>
          <w:b/>
          <w:bCs/>
          <w:i/>
          <w:lang w:val="fr-CA"/>
        </w:rPr>
        <w:t xml:space="preserve">Le présent document a pour objet de fournir des directives générales sur la salubrité des aliments en matière de production et de </w:t>
      </w:r>
      <w:r w:rsidR="0040740B" w:rsidRPr="0040740B">
        <w:rPr>
          <w:b/>
          <w:bCs/>
          <w:i/>
          <w:lang w:val="fr-CA"/>
        </w:rPr>
        <w:t xml:space="preserve">conditionnement </w:t>
      </w:r>
      <w:r w:rsidRPr="0059544A">
        <w:rPr>
          <w:b/>
          <w:bCs/>
          <w:i/>
          <w:lang w:val="fr-CA"/>
        </w:rPr>
        <w:t xml:space="preserve">de </w:t>
      </w:r>
      <w:r w:rsidR="000E6D45">
        <w:rPr>
          <w:b/>
          <w:bCs/>
          <w:i/>
          <w:lang w:val="fr-CA"/>
        </w:rPr>
        <w:t>produits horticoles</w:t>
      </w:r>
      <w:r w:rsidRPr="0059544A">
        <w:rPr>
          <w:b/>
          <w:bCs/>
          <w:i/>
          <w:lang w:val="fr-CA"/>
        </w:rPr>
        <w:t>. Le contenu</w:t>
      </w:r>
      <w:r w:rsidR="00E30DD7">
        <w:rPr>
          <w:b/>
          <w:bCs/>
          <w:i/>
          <w:lang w:val="fr-CA"/>
        </w:rPr>
        <w:t xml:space="preserve"> du</w:t>
      </w:r>
      <w:r w:rsidRPr="0059544A">
        <w:rPr>
          <w:b/>
          <w:bCs/>
          <w:i/>
          <w:lang w:val="fr-CA"/>
        </w:rPr>
        <w:t xml:space="preserve"> présent document ne constitue aucunement des recommandations ou des avis légaux. En raison de l’évolution rapide, de la diversité et des possibles implications juridiques de la salubrité des aliments, le lecteur devrait s’en remettre à un conseiller juridique pour toute question d’ordre légal ou réglementaire.</w:t>
      </w:r>
    </w:p>
    <w:p w:rsidR="00E30DD7" w:rsidRDefault="00E30DD7" w:rsidP="00E30DD7">
      <w:pPr>
        <w:rPr>
          <w:b/>
          <w:lang w:val="fr-CA"/>
        </w:rPr>
      </w:pPr>
    </w:p>
    <w:p w:rsidR="00E30DD7" w:rsidRPr="00C774D2" w:rsidRDefault="00E30DD7" w:rsidP="00E30DD7">
      <w:pPr>
        <w:rPr>
          <w:b/>
          <w:lang w:val="fr-CA"/>
        </w:rPr>
      </w:pPr>
      <w:r w:rsidRPr="00C774D2">
        <w:rPr>
          <w:b/>
          <w:lang w:val="fr-CA"/>
        </w:rPr>
        <w:t xml:space="preserve">DROIT D'AUTEUR </w:t>
      </w:r>
    </w:p>
    <w:p w:rsidR="00E30DD7" w:rsidRPr="00EC30DA" w:rsidRDefault="00E30DD7" w:rsidP="00E30DD7">
      <w:pPr>
        <w:rPr>
          <w:sz w:val="16"/>
          <w:szCs w:val="16"/>
          <w:lang w:val="fr-CA"/>
        </w:rPr>
      </w:pPr>
    </w:p>
    <w:p w:rsidR="00E30DD7" w:rsidRDefault="00E30DD7" w:rsidP="00E30DD7">
      <w:pPr>
        <w:rPr>
          <w:lang w:val="fr-CA"/>
        </w:rPr>
      </w:pPr>
      <w:r w:rsidRPr="00C774D2">
        <w:rPr>
          <w:lang w:val="fr-CA"/>
        </w:rPr>
        <w:t xml:space="preserve">Le contenu de la présente publication est protégé par le droit d'auteur au Canada et partout dans le monde. Il ne peut être reproduit, en tout ou en partie, de quelque manière, y compris par impression, en ligne ou par d'autres moyens électroniques, sans la permission écrite du </w:t>
      </w:r>
      <w:r w:rsidR="009F451E">
        <w:rPr>
          <w:lang w:val="fr-CA"/>
        </w:rPr>
        <w:t>CanAgPlus</w:t>
      </w:r>
      <w:r w:rsidR="00A845CD">
        <w:rPr>
          <w:lang w:val="fr-CA"/>
        </w:rPr>
        <w:t>.</w:t>
      </w:r>
      <w:r w:rsidRPr="00C774D2">
        <w:rPr>
          <w:lang w:val="fr-CA"/>
        </w:rPr>
        <w:t xml:space="preserve"> </w:t>
      </w:r>
    </w:p>
    <w:p w:rsidR="00E30DD7" w:rsidRPr="00C774D2" w:rsidRDefault="00E30DD7" w:rsidP="00E30DD7">
      <w:pPr>
        <w:rPr>
          <w:lang w:val="fr-CA"/>
        </w:rPr>
      </w:pPr>
    </w:p>
    <w:p w:rsidR="00E30DD7" w:rsidRDefault="00E30DD7" w:rsidP="00E30DD7">
      <w:pPr>
        <w:rPr>
          <w:lang w:val="fr-CA"/>
        </w:rPr>
      </w:pPr>
      <w:r w:rsidRPr="00C774D2">
        <w:rPr>
          <w:lang w:val="fr-CA"/>
        </w:rPr>
        <w:t xml:space="preserve">Tout le contenu © </w:t>
      </w:r>
      <w:r w:rsidR="00B338B0">
        <w:rPr>
          <w:lang w:val="fr-CA"/>
        </w:rPr>
        <w:t>CanAgPlus</w:t>
      </w:r>
      <w:r w:rsidRPr="00C774D2">
        <w:rPr>
          <w:lang w:val="fr-CA"/>
        </w:rPr>
        <w:t xml:space="preserve"> 20</w:t>
      </w:r>
      <w:r>
        <w:rPr>
          <w:lang w:val="fr-CA"/>
        </w:rPr>
        <w:t>06</w:t>
      </w:r>
      <w:r w:rsidRPr="00C774D2">
        <w:rPr>
          <w:lang w:val="fr-CA"/>
        </w:rPr>
        <w:t xml:space="preserve"> à 201</w:t>
      </w:r>
      <w:ins w:id="0" w:author="Emily Murphy" w:date="2017-12-13T09:48:00Z">
        <w:r w:rsidR="00E87DD7">
          <w:rPr>
            <w:lang w:val="fr-CA"/>
          </w:rPr>
          <w:t>8</w:t>
        </w:r>
      </w:ins>
      <w:del w:id="1" w:author="Emily Murphy" w:date="2017-12-13T09:48:00Z">
        <w:r w:rsidR="0017163E" w:rsidDel="00E87DD7">
          <w:rPr>
            <w:lang w:val="fr-CA"/>
          </w:rPr>
          <w:delText>7</w:delText>
        </w:r>
      </w:del>
    </w:p>
    <w:p w:rsidR="00E30DD7" w:rsidRPr="00320433" w:rsidRDefault="00E30DD7" w:rsidP="00E30DD7">
      <w:pPr>
        <w:rPr>
          <w:sz w:val="12"/>
          <w:lang w:val="fr-CA"/>
        </w:rPr>
      </w:pPr>
    </w:p>
    <w:p w:rsidR="003F03CF" w:rsidRPr="00E87DD7" w:rsidRDefault="003F03CF">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ind w:right="630"/>
        <w:rPr>
          <w:rFonts w:eastAsia="SimSun"/>
          <w:b/>
          <w:bCs/>
          <w:sz w:val="20"/>
          <w:szCs w:val="20"/>
          <w:lang w:val="fr-CA"/>
        </w:rPr>
      </w:pPr>
    </w:p>
    <w:tbl>
      <w:tblPr>
        <w:tblpPr w:leftFromText="180" w:rightFromText="180" w:vertAnchor="text" w:horzAnchor="margin" w:tblpY="-74"/>
        <w:tblW w:w="10381" w:type="dxa"/>
        <w:tblLayout w:type="fixed"/>
        <w:tblLook w:val="0000" w:firstRow="0" w:lastRow="0" w:firstColumn="0" w:lastColumn="0" w:noHBand="0" w:noVBand="0"/>
      </w:tblPr>
      <w:tblGrid>
        <w:gridCol w:w="4338"/>
        <w:gridCol w:w="1980"/>
        <w:gridCol w:w="4063"/>
      </w:tblGrid>
      <w:tr w:rsidR="00E30DD7" w:rsidRPr="0059544A" w:rsidTr="00EC0C22">
        <w:trPr>
          <w:trHeight w:val="491"/>
        </w:trPr>
        <w:tc>
          <w:tcPr>
            <w:tcW w:w="4338" w:type="dxa"/>
            <w:tcBorders>
              <w:top w:val="single" w:sz="4" w:space="0" w:color="auto"/>
              <w:bottom w:val="single" w:sz="4" w:space="0" w:color="auto"/>
            </w:tcBorders>
          </w:tcPr>
          <w:p w:rsidR="00E30DD7" w:rsidRPr="0059544A" w:rsidRDefault="00525299" w:rsidP="00E30DD7">
            <w:pPr>
              <w:jc w:val="center"/>
              <w:rPr>
                <w:rFonts w:ascii="Times" w:eastAsia="SimSun" w:hAnsi="Times" w:cs="Times"/>
                <w:lang w:val="fr-CA"/>
              </w:rPr>
            </w:pPr>
            <w:r>
              <w:rPr>
                <w:noProof/>
                <w:snapToGrid/>
                <w:lang w:eastAsia="en-US"/>
              </w:rPr>
              <w:drawing>
                <wp:inline distT="0" distB="0" distL="0" distR="0">
                  <wp:extent cx="2466975" cy="223520"/>
                  <wp:effectExtent l="19050" t="0" r="9525" b="0"/>
                  <wp:docPr id="6" name="Image 2" descr="aaf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afc-f"/>
                          <pic:cNvPicPr>
                            <a:picLocks noChangeAspect="1" noChangeArrowheads="1"/>
                          </pic:cNvPicPr>
                        </pic:nvPicPr>
                        <pic:blipFill>
                          <a:blip r:embed="rId9" cstate="print"/>
                          <a:srcRect/>
                          <a:stretch>
                            <a:fillRect/>
                          </a:stretch>
                        </pic:blipFill>
                        <pic:spPr bwMode="auto">
                          <a:xfrm>
                            <a:off x="0" y="0"/>
                            <a:ext cx="2466975" cy="223520"/>
                          </a:xfrm>
                          <a:prstGeom prst="rect">
                            <a:avLst/>
                          </a:prstGeom>
                          <a:noFill/>
                          <a:ln w="9525">
                            <a:noFill/>
                            <a:miter lim="800000"/>
                            <a:headEnd/>
                            <a:tailEnd/>
                          </a:ln>
                        </pic:spPr>
                      </pic:pic>
                    </a:graphicData>
                  </a:graphic>
                </wp:inline>
              </w:drawing>
            </w:r>
          </w:p>
        </w:tc>
        <w:tc>
          <w:tcPr>
            <w:tcW w:w="1980" w:type="dxa"/>
            <w:tcBorders>
              <w:top w:val="single" w:sz="4" w:space="0" w:color="auto"/>
              <w:bottom w:val="single" w:sz="4" w:space="0" w:color="auto"/>
            </w:tcBorders>
          </w:tcPr>
          <w:p w:rsidR="00E30DD7" w:rsidRPr="0059544A" w:rsidRDefault="00525299" w:rsidP="00E30DD7">
            <w:pPr>
              <w:ind w:left="-108"/>
              <w:rPr>
                <w:rFonts w:ascii="Copperplate Gothic Bold" w:eastAsia="SimSun" w:hAnsi="Copperplate Gothic Bold" w:cs="Copperplate Gothic Bold"/>
                <w:b/>
                <w:bCs/>
                <w:noProof/>
                <w:vanish/>
                <w:sz w:val="18"/>
                <w:szCs w:val="18"/>
                <w:lang w:val="fr-CA"/>
              </w:rPr>
            </w:pPr>
            <w:r>
              <w:rPr>
                <w:b/>
                <w:noProof/>
                <w:snapToGrid/>
                <w:sz w:val="18"/>
                <w:lang w:eastAsia="en-US"/>
              </w:rPr>
              <w:drawing>
                <wp:inline distT="0" distB="0" distL="0" distR="0">
                  <wp:extent cx="1137920" cy="266065"/>
                  <wp:effectExtent l="19050" t="0" r="5080" b="0"/>
                  <wp:docPr id="7" name="Image 3" descr="canad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anada-rb"/>
                          <pic:cNvPicPr>
                            <a:picLocks noChangeAspect="1" noChangeArrowheads="1"/>
                          </pic:cNvPicPr>
                        </pic:nvPicPr>
                        <pic:blipFill>
                          <a:blip r:embed="rId10" cstate="print"/>
                          <a:srcRect/>
                          <a:stretch>
                            <a:fillRect/>
                          </a:stretch>
                        </pic:blipFill>
                        <pic:spPr bwMode="auto">
                          <a:xfrm>
                            <a:off x="0" y="0"/>
                            <a:ext cx="1137920" cy="266065"/>
                          </a:xfrm>
                          <a:prstGeom prst="rect">
                            <a:avLst/>
                          </a:prstGeom>
                          <a:noFill/>
                          <a:ln w="9525">
                            <a:noFill/>
                            <a:miter lim="800000"/>
                            <a:headEnd/>
                            <a:tailEnd/>
                          </a:ln>
                        </pic:spPr>
                      </pic:pic>
                    </a:graphicData>
                  </a:graphic>
                </wp:inline>
              </w:drawing>
            </w:r>
          </w:p>
        </w:tc>
        <w:tc>
          <w:tcPr>
            <w:tcW w:w="4063" w:type="dxa"/>
            <w:tcBorders>
              <w:top w:val="single" w:sz="4" w:space="0" w:color="auto"/>
              <w:bottom w:val="single" w:sz="4" w:space="0" w:color="auto"/>
            </w:tcBorders>
          </w:tcPr>
          <w:p w:rsidR="00E30DD7" w:rsidRPr="0059544A" w:rsidRDefault="00525299" w:rsidP="00EC0C22">
            <w:pPr>
              <w:tabs>
                <w:tab w:val="left" w:pos="780"/>
              </w:tabs>
              <w:ind w:left="-4788"/>
              <w:jc w:val="right"/>
              <w:rPr>
                <w:rFonts w:ascii="Times" w:eastAsia="SimSun" w:hAnsi="Times" w:cs="Times"/>
                <w:lang w:val="fr-CA"/>
              </w:rPr>
            </w:pPr>
            <w:r>
              <w:rPr>
                <w:noProof/>
                <w:snapToGrid/>
                <w:lang w:eastAsia="en-US"/>
              </w:rPr>
              <w:drawing>
                <wp:anchor distT="0" distB="0" distL="114300" distR="114300" simplePos="0" relativeHeight="251664896" behindDoc="1" locked="0" layoutInCell="1" allowOverlap="1">
                  <wp:simplePos x="0" y="0"/>
                  <wp:positionH relativeFrom="column">
                    <wp:posOffset>441325</wp:posOffset>
                  </wp:positionH>
                  <wp:positionV relativeFrom="paragraph">
                    <wp:posOffset>36830</wp:posOffset>
                  </wp:positionV>
                  <wp:extent cx="1781175" cy="247650"/>
                  <wp:effectExtent l="19050" t="0" r="9525" b="0"/>
                  <wp:wrapNone/>
                  <wp:docPr id="79" name="Image 89"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 descr="CanadaGAP_2015_bigR"/>
                          <pic:cNvPicPr>
                            <a:picLocks noChangeAspect="1" noChangeArrowheads="1"/>
                          </pic:cNvPicPr>
                        </pic:nvPicPr>
                        <pic:blipFill>
                          <a:blip r:embed="rId11" cstate="print"/>
                          <a:srcRect/>
                          <a:stretch>
                            <a:fillRect/>
                          </a:stretch>
                        </pic:blipFill>
                        <pic:spPr bwMode="auto">
                          <a:xfrm>
                            <a:off x="0" y="0"/>
                            <a:ext cx="1781175" cy="247650"/>
                          </a:xfrm>
                          <a:prstGeom prst="rect">
                            <a:avLst/>
                          </a:prstGeom>
                          <a:noFill/>
                          <a:ln w="9525">
                            <a:noFill/>
                            <a:miter lim="800000"/>
                            <a:headEnd/>
                            <a:tailEnd/>
                          </a:ln>
                        </pic:spPr>
                      </pic:pic>
                    </a:graphicData>
                  </a:graphic>
                </wp:anchor>
              </w:drawing>
            </w:r>
            <w:r w:rsidR="00E30DD7" w:rsidRPr="0059544A">
              <w:rPr>
                <w:rFonts w:ascii="Times" w:eastAsia="SimSun" w:hAnsi="Times" w:cs="Times"/>
                <w:b/>
                <w:bCs/>
                <w:lang w:val="fr-CA"/>
              </w:rPr>
              <w:tab/>
            </w:r>
            <w:r w:rsidR="00E30DD7" w:rsidRPr="0059544A">
              <w:rPr>
                <w:rFonts w:eastAsia="SimSun"/>
                <w:sz w:val="18"/>
                <w:szCs w:val="18"/>
                <w:lang w:val="fr-CA"/>
              </w:rPr>
              <w:t xml:space="preserve"> </w:t>
            </w:r>
          </w:p>
        </w:tc>
      </w:tr>
    </w:tbl>
    <w:p w:rsidR="00D7445C" w:rsidRPr="0059544A" w:rsidRDefault="007314CC" w:rsidP="00E87DD7">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ascii="SimSun" w:eastAsia="SimSun" w:hAnsi="Times" w:cs="SimSun"/>
          <w:sz w:val="21"/>
          <w:szCs w:val="21"/>
          <w:lang w:val="fr-CA"/>
        </w:rPr>
      </w:pPr>
      <w:r w:rsidRPr="0059544A">
        <w:rPr>
          <w:rFonts w:eastAsia="SimSun"/>
          <w:b/>
          <w:bCs/>
          <w:lang w:val="fr-CA"/>
        </w:rPr>
        <w:t>Remarque : Dans le présent document, les mots de genre masculin appliqués aux personnes désignent les hommes et les femmes.</w:t>
      </w:r>
    </w:p>
    <w:p w:rsidR="00423B9E" w:rsidRDefault="00423B9E">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center"/>
        <w:rPr>
          <w:b/>
          <w:bCs/>
          <w:sz w:val="32"/>
          <w:szCs w:val="32"/>
          <w:lang w:val="fr-CA"/>
        </w:rPr>
        <w:sectPr w:rsidR="00423B9E" w:rsidSect="00B0436D">
          <w:footerReference w:type="default" r:id="rId12"/>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7314CC" w:rsidRPr="0059544A" w:rsidRDefault="007314C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jc w:val="center"/>
        <w:rPr>
          <w:sz w:val="32"/>
          <w:szCs w:val="32"/>
          <w:lang w:val="fr-CA"/>
        </w:rPr>
      </w:pPr>
      <w:r w:rsidRPr="0059544A">
        <w:rPr>
          <w:b/>
          <w:bCs/>
          <w:sz w:val="32"/>
          <w:szCs w:val="32"/>
          <w:lang w:val="fr-CA"/>
        </w:rPr>
        <w:lastRenderedPageBreak/>
        <w:t>ANNEXES</w:t>
      </w:r>
    </w:p>
    <w:p w:rsidR="007314CC" w:rsidRPr="0059544A" w:rsidRDefault="007314CC">
      <w:pPr>
        <w:rPr>
          <w:rFonts w:ascii="Times" w:eastAsia="SimSun" w:hAnsi="Times" w:cs="Times"/>
          <w:sz w:val="12"/>
          <w:szCs w:val="12"/>
          <w:lang w:val="fr-CA"/>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
        <w:gridCol w:w="1117"/>
        <w:gridCol w:w="3938"/>
        <w:gridCol w:w="2915"/>
      </w:tblGrid>
      <w:tr w:rsidR="00497799" w:rsidRPr="00546FEB" w:rsidTr="00497799">
        <w:trPr>
          <w:trHeight w:val="1097"/>
          <w:tblHeader/>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497799">
            <w:pPr>
              <w:jc w:val="center"/>
              <w:rPr>
                <w:rFonts w:ascii="Times" w:eastAsia="SimSun" w:hAnsi="Times" w:cs="Times"/>
                <w:b/>
                <w:bCs/>
                <w:sz w:val="16"/>
                <w:szCs w:val="16"/>
                <w:lang w:val="fr-CA"/>
              </w:rPr>
            </w:pPr>
          </w:p>
          <w:p w:rsidR="00497799" w:rsidRPr="0059544A" w:rsidRDefault="00497799">
            <w:pPr>
              <w:jc w:val="center"/>
              <w:rPr>
                <w:rFonts w:ascii="SimSun" w:eastAsia="SimSun" w:hAnsi="Times" w:cs="SimSun"/>
                <w:lang w:val="fr-CA"/>
              </w:rPr>
            </w:pPr>
            <w:r w:rsidRPr="0059544A">
              <w:rPr>
                <w:rFonts w:eastAsia="SimSun"/>
                <w:b/>
                <w:bCs/>
                <w:lang w:val="fr-CA"/>
              </w:rPr>
              <w:t>Annexe</w:t>
            </w:r>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497799">
            <w:pPr>
              <w:jc w:val="center"/>
              <w:rPr>
                <w:rFonts w:ascii="Times" w:eastAsia="SimSun" w:hAnsi="Times" w:cs="Times"/>
                <w:b/>
                <w:bCs/>
                <w:sz w:val="16"/>
                <w:szCs w:val="16"/>
                <w:lang w:val="fr-CA"/>
              </w:rPr>
            </w:pPr>
          </w:p>
          <w:p w:rsidR="00497799" w:rsidRPr="0059544A" w:rsidRDefault="00497799">
            <w:pPr>
              <w:jc w:val="center"/>
              <w:rPr>
                <w:rFonts w:ascii="SimSun" w:eastAsia="SimSun" w:hAnsi="Times" w:cs="SimSun"/>
                <w:b/>
                <w:bCs/>
                <w:lang w:val="fr-CA"/>
              </w:rPr>
            </w:pPr>
            <w:r w:rsidRPr="0059544A">
              <w:rPr>
                <w:rFonts w:eastAsia="SimSun"/>
                <w:b/>
                <w:bCs/>
                <w:lang w:val="fr-CA"/>
              </w:rPr>
              <w:t>Page</w:t>
            </w:r>
          </w:p>
          <w:p w:rsidR="00497799" w:rsidRPr="0059544A" w:rsidRDefault="00497799">
            <w:pPr>
              <w:jc w:val="center"/>
              <w:rPr>
                <w:rFonts w:ascii="Times" w:eastAsia="SimSun" w:hAnsi="Times" w:cs="Times"/>
                <w:b/>
                <w:bCs/>
                <w:sz w:val="18"/>
                <w:szCs w:val="18"/>
                <w:lang w:val="fr-CA"/>
              </w:rPr>
            </w:pP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497799">
            <w:pPr>
              <w:jc w:val="center"/>
              <w:rPr>
                <w:rFonts w:ascii="Times" w:eastAsia="SimSun" w:hAnsi="Times" w:cs="Times"/>
                <w:b/>
                <w:bCs/>
                <w:sz w:val="16"/>
                <w:szCs w:val="16"/>
                <w:lang w:val="fr-CA"/>
              </w:rPr>
            </w:pPr>
          </w:p>
          <w:p w:rsidR="00497799" w:rsidRPr="0059544A" w:rsidRDefault="00497799">
            <w:pPr>
              <w:jc w:val="center"/>
              <w:rPr>
                <w:rFonts w:ascii="SimSun" w:eastAsia="SimSun" w:hAnsi="Times" w:cs="SimSun"/>
                <w:lang w:val="fr-CA"/>
              </w:rPr>
            </w:pPr>
            <w:r w:rsidRPr="0059544A">
              <w:rPr>
                <w:rFonts w:eastAsia="SimSun"/>
                <w:b/>
                <w:bCs/>
                <w:lang w:val="fr-CA"/>
              </w:rPr>
              <w:t>Titre</w:t>
            </w:r>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497799">
            <w:pPr>
              <w:jc w:val="center"/>
              <w:rPr>
                <w:rFonts w:ascii="Times" w:eastAsia="SimSun" w:hAnsi="Times" w:cs="Times"/>
                <w:b/>
                <w:bCs/>
                <w:sz w:val="16"/>
                <w:szCs w:val="16"/>
                <w:lang w:val="fr-CA"/>
              </w:rPr>
            </w:pPr>
          </w:p>
          <w:p w:rsidR="00497799" w:rsidRPr="0059544A" w:rsidRDefault="00497799" w:rsidP="000E17DD">
            <w:pPr>
              <w:jc w:val="center"/>
              <w:rPr>
                <w:rFonts w:ascii="SimSun" w:eastAsia="SimSun" w:hAnsi="Times" w:cs="SimSun"/>
                <w:lang w:val="fr-CA"/>
              </w:rPr>
            </w:pPr>
            <w:r w:rsidRPr="0059544A">
              <w:rPr>
                <w:rFonts w:eastAsia="SimSun"/>
                <w:b/>
                <w:bCs/>
                <w:lang w:val="fr-CA"/>
              </w:rPr>
              <w:t xml:space="preserve">Date de publication par </w:t>
            </w:r>
            <w:r w:rsidR="009F451E">
              <w:rPr>
                <w:rFonts w:eastAsia="SimSun"/>
                <w:b/>
                <w:bCs/>
                <w:lang w:val="fr-CA"/>
              </w:rPr>
              <w:t>CanadaGAP</w:t>
            </w:r>
            <w:r w:rsidRPr="0059544A">
              <w:rPr>
                <w:rFonts w:eastAsia="SimSun"/>
                <w:b/>
                <w:bCs/>
                <w:lang w:val="fr-CA"/>
              </w:rPr>
              <w:t xml:space="preserve"> et numéro de version</w:t>
            </w:r>
          </w:p>
        </w:tc>
      </w:tr>
      <w:tr w:rsidR="00497799" w:rsidRPr="0059544A" w:rsidTr="00497799">
        <w:trPr>
          <w:trHeight w:val="620"/>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pPr>
              <w:jc w:val="center"/>
              <w:rPr>
                <w:rFonts w:ascii="SimSun" w:eastAsia="SimSun" w:hAnsi="Times" w:cs="SimSun"/>
                <w:lang w:val="fr-CA"/>
              </w:rPr>
            </w:pPr>
            <w:hyperlink w:anchor="A" w:history="1">
              <w:r w:rsidR="00497799" w:rsidRPr="0059544A">
                <w:rPr>
                  <w:rStyle w:val="Hyperlink"/>
                  <w:rFonts w:eastAsia="SimSun"/>
                  <w:lang w:val="fr-CA"/>
                </w:rPr>
                <w:t>A</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497799">
            <w:pPr>
              <w:jc w:val="center"/>
              <w:rPr>
                <w:rFonts w:eastAsia="SimSun"/>
                <w:lang w:val="fr-CA"/>
              </w:rPr>
            </w:pPr>
            <w:r w:rsidRPr="0059544A">
              <w:rPr>
                <w:rFonts w:eastAsia="SimSun"/>
                <w:lang w:val="fr-CA"/>
              </w:rPr>
              <w:t>1</w:t>
            </w: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646BE5">
            <w:pPr>
              <w:rPr>
                <w:rFonts w:ascii="Times" w:eastAsia="SimSun" w:hAnsi="Times" w:cs="Times"/>
                <w:lang w:val="fr-CA"/>
              </w:rPr>
            </w:pPr>
            <w:hyperlink w:anchor="_A._Chloration_concentrée_d’un puits" w:history="1">
              <w:r w:rsidR="00497799" w:rsidRPr="0059544A">
                <w:rPr>
                  <w:rStyle w:val="Hyperlink"/>
                  <w:lang w:val="fr-CA"/>
                </w:rPr>
                <w:t>Chloration concentrée d’un puits – Exemple</w:t>
              </w:r>
              <w:r w:rsidR="00497799" w:rsidRPr="0059544A">
                <w:rPr>
                  <w:rStyle w:val="Hyperlink"/>
                  <w:rFonts w:ascii="Times" w:eastAsia="SimSun" w:hAnsi="Times" w:cs="Times"/>
                  <w:lang w:val="fr-CA"/>
                </w:rPr>
                <w:t xml:space="preserve"> </w:t>
              </w:r>
            </w:hyperlink>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497799" w:rsidP="00A845CD">
            <w:pPr>
              <w:jc w:val="center"/>
              <w:rPr>
                <w:rFonts w:ascii="SimSun" w:eastAsia="SimSun" w:hAnsi="Times" w:cs="SimSun"/>
                <w:lang w:val="fr-CA"/>
              </w:rPr>
            </w:pPr>
            <w:r>
              <w:rPr>
                <w:rFonts w:eastAsia="SimSun"/>
                <w:lang w:val="fr-CA"/>
              </w:rPr>
              <w:t xml:space="preserve"> </w:t>
            </w:r>
            <w:r w:rsidRPr="0059544A">
              <w:rPr>
                <w:rFonts w:eastAsia="SimSun"/>
                <w:lang w:val="fr-CA"/>
              </w:rPr>
              <w:t xml:space="preserve">Version </w:t>
            </w:r>
            <w:r w:rsidR="0017163E">
              <w:rPr>
                <w:rFonts w:eastAsia="SimSun"/>
                <w:lang w:val="fr-CA"/>
              </w:rPr>
              <w:t>7.</w:t>
            </w:r>
            <w:ins w:id="6" w:author="Emily Murphy" w:date="2017-12-13T09:49:00Z">
              <w:r w:rsidR="00E87DD7">
                <w:rPr>
                  <w:rFonts w:eastAsia="SimSun"/>
                  <w:lang w:val="fr-CA"/>
                </w:rPr>
                <w:t>1</w:t>
              </w:r>
            </w:ins>
            <w:del w:id="7"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8" w:author="Emily Murphy" w:date="2017-12-13T09:49:00Z">
              <w:r w:rsidR="00E87DD7">
                <w:rPr>
                  <w:rFonts w:eastAsia="SimSun"/>
                  <w:lang w:val="fr-CA"/>
                </w:rPr>
                <w:t>8</w:t>
              </w:r>
            </w:ins>
            <w:del w:id="9" w:author="Emily Murphy" w:date="2017-12-13T09:49:00Z">
              <w:r w:rsidR="0017163E" w:rsidDel="00E87DD7">
                <w:rPr>
                  <w:rFonts w:eastAsia="SimSun"/>
                  <w:lang w:val="fr-CA"/>
                </w:rPr>
                <w:delText>7</w:delText>
              </w:r>
            </w:del>
          </w:p>
        </w:tc>
      </w:tr>
      <w:tr w:rsidR="00497799" w:rsidRPr="0059544A" w:rsidTr="00497799">
        <w:trPr>
          <w:trHeight w:val="1205"/>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pPr>
              <w:jc w:val="center"/>
              <w:rPr>
                <w:rFonts w:ascii="SimSun" w:eastAsia="SimSun" w:hAnsi="Times" w:cs="SimSun"/>
                <w:lang w:val="fr-CA"/>
              </w:rPr>
            </w:pPr>
            <w:hyperlink w:anchor="B" w:history="1">
              <w:r w:rsidR="00497799" w:rsidRPr="0059544A">
                <w:rPr>
                  <w:rStyle w:val="Hyperlink"/>
                  <w:rFonts w:eastAsia="SimSun"/>
                  <w:lang w:val="fr-CA"/>
                </w:rPr>
                <w:t>B</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497799">
            <w:pPr>
              <w:jc w:val="center"/>
              <w:rPr>
                <w:rFonts w:eastAsia="SimSun"/>
                <w:lang w:val="fr-CA"/>
              </w:rPr>
            </w:pPr>
            <w:r w:rsidRPr="0059544A">
              <w:rPr>
                <w:rFonts w:eastAsia="SimSun"/>
                <w:lang w:val="fr-CA"/>
              </w:rPr>
              <w:t>5</w:t>
            </w: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646BE5">
            <w:pPr>
              <w:rPr>
                <w:sz w:val="232"/>
                <w:szCs w:val="232"/>
                <w:lang w:val="fr-CA"/>
              </w:rPr>
            </w:pPr>
            <w:hyperlink w:anchor="_B._Chloration_de_l’eau pour le flot" w:history="1">
              <w:r w:rsidR="00497799" w:rsidRPr="0059544A">
                <w:rPr>
                  <w:rStyle w:val="Hyperlink"/>
                  <w:lang w:val="fr-CA"/>
                </w:rPr>
                <w:t xml:space="preserve">Chloration de l’eau pour le convoyage hydraulique et le </w:t>
              </w:r>
              <w:r w:rsidR="00497799">
                <w:rPr>
                  <w:rStyle w:val="Hyperlink"/>
                  <w:lang w:val="fr-CA"/>
                </w:rPr>
                <w:t>lavage</w:t>
              </w:r>
              <w:r w:rsidR="00497799" w:rsidRPr="0059544A">
                <w:rPr>
                  <w:rStyle w:val="Hyperlink"/>
                  <w:lang w:val="fr-CA"/>
                </w:rPr>
                <w:t xml:space="preserve"> des fruits et légumes frais et le nettoyage de l’équipement – Exemple</w:t>
              </w:r>
              <w:r w:rsidR="00497799" w:rsidRPr="0059544A">
                <w:rPr>
                  <w:rStyle w:val="Hyperlink"/>
                  <w:rFonts w:ascii="Times" w:eastAsia="SimSun" w:hAnsi="Times" w:cs="Times"/>
                  <w:lang w:val="fr-CA"/>
                </w:rPr>
                <w:t xml:space="preserve"> </w:t>
              </w:r>
            </w:hyperlink>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rsidP="00A10957">
            <w:pPr>
              <w:jc w:val="center"/>
              <w:rPr>
                <w:rFonts w:ascii="SimSun" w:eastAsia="SimSun" w:hAnsi="Times" w:cs="SimSun"/>
                <w:lang w:val="fr-CA"/>
              </w:rPr>
            </w:pPr>
            <w:r w:rsidRPr="0059544A">
              <w:rPr>
                <w:rFonts w:eastAsia="SimSun"/>
                <w:lang w:val="fr-CA"/>
              </w:rPr>
              <w:t xml:space="preserve">Version </w:t>
            </w:r>
            <w:r w:rsidR="0017163E">
              <w:rPr>
                <w:rFonts w:eastAsia="SimSun"/>
                <w:lang w:val="fr-CA"/>
              </w:rPr>
              <w:t>7.</w:t>
            </w:r>
            <w:ins w:id="10" w:author="Emily Murphy" w:date="2017-12-13T09:49:00Z">
              <w:r w:rsidR="00E87DD7">
                <w:rPr>
                  <w:rFonts w:eastAsia="SimSun"/>
                  <w:lang w:val="fr-CA"/>
                </w:rPr>
                <w:t>1</w:t>
              </w:r>
            </w:ins>
            <w:del w:id="11"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12" w:author="Emily Murphy" w:date="2017-12-13T09:49:00Z">
              <w:r w:rsidR="00E87DD7">
                <w:rPr>
                  <w:rFonts w:eastAsia="SimSun"/>
                  <w:lang w:val="fr-CA"/>
                </w:rPr>
                <w:t>8</w:t>
              </w:r>
            </w:ins>
            <w:del w:id="13" w:author="Emily Murphy" w:date="2017-12-13T09:49:00Z">
              <w:r w:rsidR="0017163E" w:rsidDel="00E87DD7">
                <w:rPr>
                  <w:rFonts w:eastAsia="SimSun"/>
                  <w:lang w:val="fr-CA"/>
                </w:rPr>
                <w:delText>7</w:delText>
              </w:r>
            </w:del>
          </w:p>
        </w:tc>
      </w:tr>
      <w:tr w:rsidR="00497799" w:rsidRPr="0059544A" w:rsidTr="00497799">
        <w:trPr>
          <w:trHeight w:val="691"/>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pPr>
              <w:jc w:val="center"/>
              <w:rPr>
                <w:rFonts w:ascii="SimSun" w:eastAsia="SimSun" w:hAnsi="Times" w:cs="SimSun"/>
                <w:lang w:val="fr-CA"/>
              </w:rPr>
            </w:pPr>
            <w:hyperlink w:anchor="C" w:history="1">
              <w:r w:rsidR="00497799" w:rsidRPr="0059544A">
                <w:rPr>
                  <w:rStyle w:val="Hyperlink"/>
                  <w:rFonts w:eastAsia="SimSun"/>
                  <w:lang w:val="fr-CA"/>
                </w:rPr>
                <w:t>C</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497799">
            <w:pPr>
              <w:jc w:val="center"/>
              <w:rPr>
                <w:rFonts w:eastAsia="SimSun"/>
                <w:lang w:val="fr-CA"/>
              </w:rPr>
            </w:pPr>
            <w:r w:rsidRPr="0059544A">
              <w:rPr>
                <w:rFonts w:eastAsia="SimSun"/>
                <w:lang w:val="fr-CA"/>
              </w:rPr>
              <w:t>1</w:t>
            </w:r>
            <w:r w:rsidR="00CC3DDD">
              <w:rPr>
                <w:rFonts w:eastAsia="SimSun"/>
                <w:lang w:val="fr-CA"/>
              </w:rPr>
              <w:t>7</w:t>
            </w:r>
          </w:p>
          <w:p w:rsidR="00497799" w:rsidRPr="0059544A" w:rsidRDefault="00497799">
            <w:pPr>
              <w:jc w:val="center"/>
              <w:rPr>
                <w:rFonts w:eastAsia="SimSun"/>
                <w:lang w:val="fr-CA"/>
              </w:rPr>
            </w:pP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646BE5">
            <w:pPr>
              <w:rPr>
                <w:rFonts w:ascii="Times" w:eastAsia="SimSun" w:hAnsi="Times" w:cs="Times"/>
                <w:lang w:val="fr-CA"/>
              </w:rPr>
            </w:pPr>
            <w:hyperlink w:anchor="_C._Compostage_de_fumier animal – Ex" w:history="1">
              <w:r w:rsidR="00497799" w:rsidRPr="0059544A">
                <w:rPr>
                  <w:rStyle w:val="Hyperlink"/>
                  <w:lang w:val="fr-CA"/>
                </w:rPr>
                <w:t>Compostage de fumier animal – Exemple</w:t>
              </w:r>
              <w:r w:rsidR="00497799">
                <w:rPr>
                  <w:rStyle w:val="Hyperlink"/>
                  <w:lang w:val="fr-CA"/>
                </w:rPr>
                <w:t>; renseignements sur le thé de compost</w:t>
              </w:r>
              <w:r w:rsidR="00497799" w:rsidRPr="0059544A">
                <w:rPr>
                  <w:rStyle w:val="Hyperlink"/>
                  <w:rFonts w:ascii="Times" w:eastAsia="SimSun" w:hAnsi="Times" w:cs="Times"/>
                  <w:lang w:val="fr-CA"/>
                </w:rPr>
                <w:t xml:space="preserve"> </w:t>
              </w:r>
            </w:hyperlink>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pPr>
              <w:jc w:val="center"/>
              <w:rPr>
                <w:rFonts w:ascii="SimSun" w:eastAsia="SimSun" w:hAnsi="Times" w:cs="SimSun"/>
                <w:lang w:val="fr-CA"/>
              </w:rPr>
            </w:pPr>
            <w:r w:rsidRPr="0059544A">
              <w:rPr>
                <w:rFonts w:eastAsia="SimSun"/>
                <w:lang w:val="fr-CA"/>
              </w:rPr>
              <w:t xml:space="preserve">Version </w:t>
            </w:r>
            <w:r w:rsidR="0017163E">
              <w:rPr>
                <w:rFonts w:eastAsia="SimSun"/>
                <w:lang w:val="fr-CA"/>
              </w:rPr>
              <w:t>7.</w:t>
            </w:r>
            <w:ins w:id="14" w:author="Emily Murphy" w:date="2017-12-13T09:49:00Z">
              <w:r w:rsidR="00E87DD7">
                <w:rPr>
                  <w:rFonts w:eastAsia="SimSun"/>
                  <w:lang w:val="fr-CA"/>
                </w:rPr>
                <w:t>1</w:t>
              </w:r>
            </w:ins>
            <w:del w:id="15"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16" w:author="Emily Murphy" w:date="2017-12-13T09:49:00Z">
              <w:r w:rsidR="00E87DD7">
                <w:rPr>
                  <w:rFonts w:eastAsia="SimSun"/>
                  <w:lang w:val="fr-CA"/>
                </w:rPr>
                <w:t>8</w:t>
              </w:r>
            </w:ins>
            <w:del w:id="17" w:author="Emily Murphy" w:date="2017-12-13T09:49:00Z">
              <w:r w:rsidR="0017163E" w:rsidDel="00E87DD7">
                <w:rPr>
                  <w:rFonts w:eastAsia="SimSun"/>
                  <w:lang w:val="fr-CA"/>
                </w:rPr>
                <w:delText>7</w:delText>
              </w:r>
            </w:del>
          </w:p>
        </w:tc>
      </w:tr>
      <w:tr w:rsidR="00497799" w:rsidRPr="0059544A" w:rsidTr="00497799">
        <w:trPr>
          <w:trHeight w:val="1610"/>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pPr>
              <w:jc w:val="center"/>
              <w:rPr>
                <w:rFonts w:ascii="SimSun" w:eastAsia="SimSun" w:hAnsi="Times" w:cs="SimSun"/>
                <w:lang w:val="fr-CA"/>
              </w:rPr>
            </w:pPr>
            <w:hyperlink w:anchor="D" w:history="1">
              <w:r w:rsidR="00497799" w:rsidRPr="0059544A">
                <w:rPr>
                  <w:rStyle w:val="Hyperlink"/>
                  <w:rFonts w:eastAsia="SimSun"/>
                  <w:lang w:val="fr-CA"/>
                </w:rPr>
                <w:t>D</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497799" w:rsidP="003F4285">
            <w:pPr>
              <w:jc w:val="center"/>
              <w:rPr>
                <w:rFonts w:eastAsia="SimSun"/>
                <w:lang w:val="fr-CA"/>
              </w:rPr>
            </w:pPr>
            <w:r>
              <w:rPr>
                <w:rFonts w:eastAsia="SimSun"/>
                <w:lang w:val="fr-CA"/>
              </w:rPr>
              <w:t>2</w:t>
            </w:r>
            <w:r w:rsidR="00CC3DDD">
              <w:rPr>
                <w:rFonts w:eastAsia="SimSun"/>
                <w:lang w:val="fr-CA"/>
              </w:rPr>
              <w:t>5</w:t>
            </w: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646BE5">
            <w:pPr>
              <w:rPr>
                <w:bCs/>
                <w:lang w:val="fr-CA"/>
              </w:rPr>
            </w:pPr>
            <w:hyperlink w:anchor="_D._Listes_de_références : fournitur" w:history="1">
              <w:r w:rsidR="00497799" w:rsidRPr="0059544A">
                <w:rPr>
                  <w:rStyle w:val="Hyperlink"/>
                  <w:bCs/>
                  <w:lang w:val="fr-CA"/>
                </w:rPr>
                <w:t>Listes de références : fournitures d’emballage, encres, lubrifiants, fournitures d’entretien, désinfectants, matériel de traitement de l’eau et additifs alimentaires et indirects</w:t>
              </w:r>
              <w:r w:rsidR="00497799" w:rsidRPr="0059544A">
                <w:rPr>
                  <w:rStyle w:val="Hyperlink"/>
                  <w:rFonts w:ascii="Times" w:eastAsia="SimSun" w:hAnsi="Times" w:cs="Times"/>
                  <w:lang w:val="fr-CA"/>
                </w:rPr>
                <w:t xml:space="preserve"> </w:t>
              </w:r>
            </w:hyperlink>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rsidP="00A45D82">
            <w:pPr>
              <w:jc w:val="center"/>
              <w:rPr>
                <w:rFonts w:ascii="SimSun" w:eastAsia="SimSun" w:hAnsi="Times" w:cs="SimSun"/>
                <w:lang w:val="fr-CA"/>
              </w:rPr>
            </w:pPr>
            <w:r w:rsidRPr="0059544A">
              <w:rPr>
                <w:rFonts w:eastAsia="SimSun"/>
                <w:lang w:val="fr-CA"/>
              </w:rPr>
              <w:t xml:space="preserve">Version </w:t>
            </w:r>
            <w:r w:rsidR="0017163E">
              <w:rPr>
                <w:rFonts w:eastAsia="SimSun"/>
                <w:lang w:val="fr-CA"/>
              </w:rPr>
              <w:t>7.</w:t>
            </w:r>
            <w:ins w:id="18" w:author="Emily Murphy" w:date="2017-12-13T09:49:00Z">
              <w:r w:rsidR="00E87DD7">
                <w:rPr>
                  <w:rFonts w:eastAsia="SimSun"/>
                  <w:lang w:val="fr-CA"/>
                </w:rPr>
                <w:t>1</w:t>
              </w:r>
            </w:ins>
            <w:del w:id="19"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20" w:author="Emily Murphy" w:date="2017-12-13T09:49:00Z">
              <w:r w:rsidR="00E87DD7">
                <w:rPr>
                  <w:rFonts w:eastAsia="SimSun"/>
                  <w:lang w:val="fr-CA"/>
                </w:rPr>
                <w:t>8</w:t>
              </w:r>
            </w:ins>
            <w:del w:id="21" w:author="Emily Murphy" w:date="2017-12-13T09:49:00Z">
              <w:r w:rsidR="0017163E" w:rsidDel="00E87DD7">
                <w:rPr>
                  <w:rFonts w:eastAsia="SimSun"/>
                  <w:lang w:val="fr-CA"/>
                </w:rPr>
                <w:delText>7</w:delText>
              </w:r>
            </w:del>
          </w:p>
        </w:tc>
      </w:tr>
      <w:tr w:rsidR="00497799" w:rsidRPr="0059544A" w:rsidTr="00497799">
        <w:trPr>
          <w:trHeight w:val="984"/>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pPr>
              <w:jc w:val="center"/>
              <w:rPr>
                <w:rFonts w:ascii="SimSun" w:eastAsia="SimSun" w:hAnsi="Times" w:cs="SimSun"/>
                <w:lang w:val="fr-CA"/>
              </w:rPr>
            </w:pPr>
            <w:hyperlink w:anchor="E" w:history="1">
              <w:r w:rsidR="00497799" w:rsidRPr="0059544A">
                <w:rPr>
                  <w:rStyle w:val="Hyperlink"/>
                  <w:rFonts w:eastAsia="SimSun"/>
                  <w:lang w:val="fr-CA"/>
                </w:rPr>
                <w:t>E</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497799">
            <w:pPr>
              <w:jc w:val="center"/>
              <w:rPr>
                <w:rFonts w:eastAsia="SimSun"/>
                <w:lang w:val="fr-CA"/>
              </w:rPr>
            </w:pPr>
            <w:r>
              <w:rPr>
                <w:rFonts w:eastAsia="SimSun"/>
                <w:lang w:val="fr-CA"/>
              </w:rPr>
              <w:t>2</w:t>
            </w:r>
            <w:r w:rsidR="00CC3DDD">
              <w:rPr>
                <w:rFonts w:eastAsia="SimSun"/>
                <w:lang w:val="fr-CA"/>
              </w:rPr>
              <w:t>7</w:t>
            </w: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646BE5" w:rsidP="00AF2DED">
            <w:pPr>
              <w:rPr>
                <w:bCs/>
                <w:lang w:val="fr-CA"/>
              </w:rPr>
            </w:pPr>
            <w:hyperlink w:anchor="_E._Étalonnage_de" w:history="1">
              <w:r w:rsidR="00AF2DED">
                <w:rPr>
                  <w:rStyle w:val="Hyperlink"/>
                  <w:bCs/>
                  <w:lang w:val="fr-CA"/>
                </w:rPr>
                <w:t>Références pour l’é</w:t>
              </w:r>
              <w:r w:rsidR="00497799" w:rsidRPr="00AE648A">
                <w:rPr>
                  <w:rStyle w:val="Hyperlink"/>
                  <w:bCs/>
                  <w:lang w:val="fr-CA"/>
                </w:rPr>
                <w:t>talonnage de l’équipement d’application de produits chimiques à usage agricole</w:t>
              </w:r>
            </w:hyperlink>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pPr>
              <w:jc w:val="center"/>
              <w:rPr>
                <w:rFonts w:ascii="SimSun" w:eastAsia="SimSun" w:hAnsi="Times" w:cs="SimSun"/>
                <w:lang w:val="fr-CA"/>
              </w:rPr>
            </w:pPr>
            <w:r w:rsidRPr="0059544A">
              <w:rPr>
                <w:rFonts w:eastAsia="SimSun"/>
                <w:lang w:val="fr-CA"/>
              </w:rPr>
              <w:t xml:space="preserve">Version </w:t>
            </w:r>
            <w:r w:rsidR="0017163E">
              <w:rPr>
                <w:rFonts w:eastAsia="SimSun"/>
                <w:lang w:val="fr-CA"/>
              </w:rPr>
              <w:t>7.</w:t>
            </w:r>
            <w:ins w:id="22" w:author="Emily Murphy" w:date="2017-12-13T09:49:00Z">
              <w:r w:rsidR="00E87DD7">
                <w:rPr>
                  <w:rFonts w:eastAsia="SimSun"/>
                  <w:lang w:val="fr-CA"/>
                </w:rPr>
                <w:t>1</w:t>
              </w:r>
            </w:ins>
            <w:del w:id="23"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24" w:author="Emily Murphy" w:date="2017-12-13T09:49:00Z">
              <w:r w:rsidR="00E87DD7">
                <w:rPr>
                  <w:rFonts w:eastAsia="SimSun"/>
                  <w:lang w:val="fr-CA"/>
                </w:rPr>
                <w:t>8</w:t>
              </w:r>
            </w:ins>
            <w:del w:id="25" w:author="Emily Murphy" w:date="2017-12-13T09:49:00Z">
              <w:r w:rsidR="0017163E" w:rsidDel="00E87DD7">
                <w:rPr>
                  <w:rFonts w:eastAsia="SimSun"/>
                  <w:lang w:val="fr-CA"/>
                </w:rPr>
                <w:delText>7</w:delText>
              </w:r>
            </w:del>
          </w:p>
        </w:tc>
      </w:tr>
      <w:tr w:rsidR="00497799" w:rsidRPr="0059544A" w:rsidTr="00497799">
        <w:trPr>
          <w:trHeight w:val="602"/>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pPr>
              <w:jc w:val="center"/>
              <w:rPr>
                <w:rFonts w:ascii="SimSun" w:eastAsia="SimSun" w:hAnsi="Times" w:cs="SimSun"/>
                <w:lang w:val="fr-CA"/>
              </w:rPr>
            </w:pPr>
            <w:hyperlink w:anchor="F" w:history="1">
              <w:r w:rsidR="00497799" w:rsidRPr="0059544A">
                <w:rPr>
                  <w:rStyle w:val="Hyperlink"/>
                  <w:rFonts w:eastAsia="SimSun"/>
                  <w:lang w:val="fr-CA"/>
                </w:rPr>
                <w:t>F</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EC0C22">
            <w:pPr>
              <w:jc w:val="center"/>
              <w:rPr>
                <w:rFonts w:eastAsia="SimSun"/>
                <w:lang w:val="fr-CA"/>
              </w:rPr>
            </w:pPr>
            <w:r>
              <w:rPr>
                <w:rFonts w:eastAsia="SimSun"/>
                <w:lang w:val="fr-CA"/>
              </w:rPr>
              <w:t>29</w:t>
            </w: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646BE5">
            <w:pPr>
              <w:rPr>
                <w:rFonts w:ascii="SimSun" w:eastAsia="SimSun" w:hAnsi="Times" w:cs="SimSun"/>
                <w:lang w:val="fr-CA"/>
              </w:rPr>
            </w:pPr>
            <w:hyperlink w:anchor="_F._Programme_de_rappel" w:history="1">
              <w:r w:rsidR="00497799" w:rsidRPr="00AE648A">
                <w:rPr>
                  <w:rStyle w:val="Hyperlink"/>
                  <w:rFonts w:eastAsia="SimSun"/>
                  <w:lang w:val="fr-CA"/>
                </w:rPr>
                <w:t>Lignes directrices pour un éclairage adéquat</w:t>
              </w:r>
            </w:hyperlink>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pPr>
              <w:jc w:val="center"/>
              <w:rPr>
                <w:rFonts w:ascii="SimSun" w:eastAsia="SimSun" w:hAnsi="Times" w:cs="SimSun"/>
                <w:lang w:val="fr-CA"/>
              </w:rPr>
            </w:pPr>
            <w:r w:rsidRPr="0059544A">
              <w:rPr>
                <w:rFonts w:eastAsia="SimSun"/>
                <w:lang w:val="fr-CA"/>
              </w:rPr>
              <w:t xml:space="preserve">Version </w:t>
            </w:r>
            <w:r w:rsidR="0017163E">
              <w:rPr>
                <w:rFonts w:eastAsia="SimSun"/>
                <w:lang w:val="fr-CA"/>
              </w:rPr>
              <w:t>7.</w:t>
            </w:r>
            <w:ins w:id="26" w:author="Emily Murphy" w:date="2017-12-13T09:49:00Z">
              <w:r w:rsidR="00E87DD7">
                <w:rPr>
                  <w:rFonts w:eastAsia="SimSun"/>
                  <w:lang w:val="fr-CA"/>
                </w:rPr>
                <w:t>1</w:t>
              </w:r>
            </w:ins>
            <w:del w:id="27"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28" w:author="Emily Murphy" w:date="2017-12-13T09:49:00Z">
              <w:r w:rsidR="00E87DD7">
                <w:rPr>
                  <w:rFonts w:eastAsia="SimSun"/>
                  <w:lang w:val="fr-CA"/>
                </w:rPr>
                <w:t>8</w:t>
              </w:r>
            </w:ins>
            <w:del w:id="29" w:author="Emily Murphy" w:date="2017-12-13T09:49:00Z">
              <w:r w:rsidR="0017163E" w:rsidDel="00E87DD7">
                <w:rPr>
                  <w:rFonts w:eastAsia="SimSun"/>
                  <w:lang w:val="fr-CA"/>
                </w:rPr>
                <w:delText>7</w:delText>
              </w:r>
            </w:del>
          </w:p>
        </w:tc>
      </w:tr>
      <w:tr w:rsidR="00497799" w:rsidRPr="0059544A" w:rsidTr="00497799">
        <w:trPr>
          <w:trHeight w:val="769"/>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pPr>
              <w:jc w:val="center"/>
              <w:rPr>
                <w:rFonts w:ascii="SimSun" w:eastAsia="SimSun" w:hAnsi="Times" w:cs="SimSun"/>
                <w:lang w:val="fr-CA"/>
              </w:rPr>
            </w:pPr>
            <w:hyperlink w:anchor="G" w:history="1">
              <w:r w:rsidR="00497799" w:rsidRPr="0059544A">
                <w:rPr>
                  <w:rStyle w:val="Hyperlink"/>
                  <w:rFonts w:eastAsia="SimSun"/>
                  <w:lang w:val="fr-CA"/>
                </w:rPr>
                <w:t>G</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EC0C22">
            <w:pPr>
              <w:pStyle w:val="TOC1"/>
              <w:rPr>
                <w:lang w:val="fr-CA"/>
              </w:rPr>
            </w:pPr>
            <w:r>
              <w:rPr>
                <w:lang w:val="fr-CA"/>
              </w:rPr>
              <w:t>31</w:t>
            </w: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646BE5">
            <w:pPr>
              <w:rPr>
                <w:rFonts w:ascii="Times" w:eastAsia="SimSun" w:hAnsi="Times" w:cs="Times"/>
                <w:lang w:val="fr-CA"/>
              </w:rPr>
            </w:pPr>
            <w:hyperlink w:anchor="_G._Analyse_d’eau" w:history="1">
              <w:r w:rsidR="00497799" w:rsidRPr="0059544A">
                <w:rPr>
                  <w:rStyle w:val="Hyperlink"/>
                  <w:bCs/>
                  <w:lang w:val="fr-CA"/>
                </w:rPr>
                <w:t>Analyse d’eau</w:t>
              </w:r>
              <w:r w:rsidR="00497799" w:rsidRPr="0059544A" w:rsidDel="00AE7174">
                <w:rPr>
                  <w:rStyle w:val="Hyperlink"/>
                  <w:rFonts w:eastAsia="SimSun"/>
                  <w:lang w:val="fr-CA"/>
                </w:rPr>
                <w:t xml:space="preserve"> </w:t>
              </w:r>
            </w:hyperlink>
          </w:p>
          <w:p w:rsidR="00497799" w:rsidRPr="0059544A" w:rsidRDefault="00497799">
            <w:pPr>
              <w:rPr>
                <w:rFonts w:ascii="Times" w:eastAsia="SimSun" w:hAnsi="Times" w:cs="Times"/>
                <w:sz w:val="12"/>
                <w:szCs w:val="12"/>
                <w:lang w:val="fr-CA"/>
              </w:rPr>
            </w:pPr>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pPr>
              <w:jc w:val="center"/>
              <w:rPr>
                <w:rFonts w:ascii="SimSun" w:eastAsia="SimSun" w:hAnsi="Times" w:cs="SimSun"/>
                <w:lang w:val="fr-CA"/>
              </w:rPr>
            </w:pPr>
            <w:r w:rsidRPr="0059544A">
              <w:rPr>
                <w:rFonts w:eastAsia="SimSun"/>
                <w:lang w:val="fr-CA"/>
              </w:rPr>
              <w:t xml:space="preserve">Version </w:t>
            </w:r>
            <w:r w:rsidR="0017163E">
              <w:rPr>
                <w:rFonts w:eastAsia="SimSun"/>
                <w:lang w:val="fr-CA"/>
              </w:rPr>
              <w:t>7.</w:t>
            </w:r>
            <w:ins w:id="30" w:author="Emily Murphy" w:date="2017-12-13T09:49:00Z">
              <w:r w:rsidR="00E87DD7">
                <w:rPr>
                  <w:rFonts w:eastAsia="SimSun"/>
                  <w:lang w:val="fr-CA"/>
                </w:rPr>
                <w:t>1</w:t>
              </w:r>
            </w:ins>
            <w:del w:id="31"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32" w:author="Emily Murphy" w:date="2017-12-13T09:49:00Z">
              <w:r w:rsidR="00E87DD7">
                <w:rPr>
                  <w:rFonts w:eastAsia="SimSun"/>
                  <w:lang w:val="fr-CA"/>
                </w:rPr>
                <w:t>8</w:t>
              </w:r>
            </w:ins>
            <w:del w:id="33" w:author="Emily Murphy" w:date="2017-12-13T09:49:00Z">
              <w:r w:rsidR="0017163E" w:rsidDel="00E87DD7">
                <w:rPr>
                  <w:rFonts w:eastAsia="SimSun"/>
                  <w:lang w:val="fr-CA"/>
                </w:rPr>
                <w:delText>7</w:delText>
              </w:r>
            </w:del>
          </w:p>
        </w:tc>
      </w:tr>
      <w:tr w:rsidR="00497799" w:rsidRPr="0059544A" w:rsidTr="00497799">
        <w:trPr>
          <w:trHeight w:val="683"/>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pPr>
              <w:jc w:val="center"/>
              <w:rPr>
                <w:rFonts w:ascii="SimSun" w:eastAsia="SimSun" w:hAnsi="Times" w:cs="SimSun"/>
                <w:lang w:val="fr-CA"/>
              </w:rPr>
            </w:pPr>
            <w:hyperlink w:anchor="H" w:history="1">
              <w:r w:rsidR="00497799" w:rsidRPr="0059544A">
                <w:rPr>
                  <w:rStyle w:val="Hyperlink"/>
                  <w:rFonts w:eastAsia="SimSun"/>
                  <w:lang w:val="fr-CA"/>
                </w:rPr>
                <w:t>H</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2E7199">
            <w:pPr>
              <w:jc w:val="center"/>
              <w:rPr>
                <w:rFonts w:eastAsia="SimSun"/>
                <w:lang w:val="fr-CA"/>
              </w:rPr>
            </w:pPr>
            <w:r>
              <w:rPr>
                <w:rFonts w:eastAsia="SimSun"/>
                <w:lang w:val="fr-CA"/>
              </w:rPr>
              <w:t>3</w:t>
            </w:r>
            <w:r w:rsidR="00265FB2">
              <w:rPr>
                <w:rFonts w:eastAsia="SimSun"/>
                <w:lang w:val="fr-CA"/>
              </w:rPr>
              <w:t>9</w:t>
            </w: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646BE5" w:rsidP="008B570B">
            <w:pPr>
              <w:rPr>
                <w:rFonts w:ascii="Times" w:eastAsia="SimSun" w:hAnsi="Times" w:cs="Times"/>
                <w:lang w:val="fr-CA"/>
              </w:rPr>
            </w:pPr>
            <w:hyperlink w:anchor="_H._Nettoyage_et" w:history="1">
              <w:r w:rsidR="00497799" w:rsidRPr="00AE648A">
                <w:rPr>
                  <w:rStyle w:val="Hyperlink"/>
                  <w:rFonts w:eastAsia="SimSun"/>
                  <w:lang w:val="fr-CA"/>
                </w:rPr>
                <w:t>Nettoyage et traitement des citernes – Exemple</w:t>
              </w:r>
            </w:hyperlink>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pPr>
              <w:jc w:val="center"/>
              <w:rPr>
                <w:rFonts w:ascii="SimSun" w:eastAsia="SimSun" w:hAnsi="Times" w:cs="SimSun"/>
                <w:lang w:val="fr-CA"/>
              </w:rPr>
            </w:pPr>
            <w:r w:rsidRPr="0059544A">
              <w:rPr>
                <w:rFonts w:eastAsia="SimSun"/>
                <w:lang w:val="fr-CA"/>
              </w:rPr>
              <w:t xml:space="preserve">Version </w:t>
            </w:r>
            <w:r w:rsidR="0017163E">
              <w:rPr>
                <w:rFonts w:eastAsia="SimSun"/>
                <w:lang w:val="fr-CA"/>
              </w:rPr>
              <w:t>7.</w:t>
            </w:r>
            <w:ins w:id="34" w:author="Emily Murphy" w:date="2017-12-13T09:49:00Z">
              <w:r w:rsidR="00E87DD7">
                <w:rPr>
                  <w:rFonts w:eastAsia="SimSun"/>
                  <w:lang w:val="fr-CA"/>
                </w:rPr>
                <w:t>1</w:t>
              </w:r>
            </w:ins>
            <w:del w:id="35"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36" w:author="Emily Murphy" w:date="2017-12-13T09:49:00Z">
              <w:r w:rsidR="00E87DD7">
                <w:rPr>
                  <w:rFonts w:eastAsia="SimSun"/>
                  <w:lang w:val="fr-CA"/>
                </w:rPr>
                <w:t>8</w:t>
              </w:r>
            </w:ins>
            <w:del w:id="37" w:author="Emily Murphy" w:date="2017-12-13T09:49:00Z">
              <w:r w:rsidR="0017163E" w:rsidDel="00E87DD7">
                <w:rPr>
                  <w:rFonts w:eastAsia="SimSun"/>
                  <w:lang w:val="fr-CA"/>
                </w:rPr>
                <w:delText>7</w:delText>
              </w:r>
            </w:del>
          </w:p>
        </w:tc>
      </w:tr>
      <w:tr w:rsidR="00497799" w:rsidRPr="0059544A" w:rsidTr="00497799">
        <w:trPr>
          <w:cantSplit/>
          <w:trHeight w:val="638"/>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pPr>
              <w:jc w:val="center"/>
              <w:rPr>
                <w:rFonts w:ascii="SimSun" w:eastAsia="SimSun" w:hAnsi="Times" w:cs="SimSun"/>
                <w:lang w:val="fr-CA"/>
              </w:rPr>
            </w:pPr>
            <w:hyperlink w:anchor="I" w:history="1">
              <w:r w:rsidR="00497799" w:rsidRPr="0059544A">
                <w:rPr>
                  <w:rStyle w:val="Hyperlink"/>
                  <w:rFonts w:eastAsia="SimSun"/>
                  <w:lang w:val="fr-CA"/>
                </w:rPr>
                <w:t>I</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265FB2">
            <w:pPr>
              <w:jc w:val="center"/>
              <w:rPr>
                <w:rFonts w:eastAsia="SimSun"/>
                <w:lang w:val="fr-CA"/>
              </w:rPr>
            </w:pPr>
            <w:r>
              <w:rPr>
                <w:rFonts w:eastAsia="SimSun"/>
                <w:lang w:val="fr-CA"/>
              </w:rPr>
              <w:t>41</w:t>
            </w: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646BE5" w:rsidP="008B570B">
            <w:pPr>
              <w:rPr>
                <w:rFonts w:eastAsia="SimSun"/>
                <w:lang w:val="fr-CA"/>
              </w:rPr>
            </w:pPr>
            <w:hyperlink w:anchor="_I._Modèles_d’affiches" w:history="1">
              <w:r w:rsidR="00497799" w:rsidRPr="00AE648A">
                <w:rPr>
                  <w:rStyle w:val="Hyperlink"/>
                  <w:bCs/>
                  <w:lang w:val="fr-CA"/>
                </w:rPr>
                <w:t>Modèles d’affiches de lavage de mains</w:t>
              </w:r>
            </w:hyperlink>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rsidP="00A45D82">
            <w:pPr>
              <w:jc w:val="center"/>
              <w:rPr>
                <w:rFonts w:ascii="SimSun" w:eastAsia="SimSun" w:hAnsi="Times" w:cs="SimSun"/>
                <w:lang w:val="fr-CA"/>
              </w:rPr>
            </w:pPr>
            <w:r w:rsidRPr="0059544A">
              <w:rPr>
                <w:rFonts w:eastAsia="SimSun"/>
                <w:lang w:val="fr-CA"/>
              </w:rPr>
              <w:t xml:space="preserve">Version </w:t>
            </w:r>
            <w:r w:rsidR="0017163E">
              <w:rPr>
                <w:rFonts w:eastAsia="SimSun"/>
                <w:lang w:val="fr-CA"/>
              </w:rPr>
              <w:t>7.</w:t>
            </w:r>
            <w:ins w:id="38" w:author="Emily Murphy" w:date="2017-12-13T09:49:00Z">
              <w:r w:rsidR="00E87DD7">
                <w:rPr>
                  <w:rFonts w:eastAsia="SimSun"/>
                  <w:lang w:val="fr-CA"/>
                </w:rPr>
                <w:t>1</w:t>
              </w:r>
            </w:ins>
            <w:del w:id="39"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40" w:author="Emily Murphy" w:date="2017-12-13T09:49:00Z">
              <w:r w:rsidR="00E87DD7">
                <w:rPr>
                  <w:rFonts w:eastAsia="SimSun"/>
                  <w:lang w:val="fr-CA"/>
                </w:rPr>
                <w:t>8</w:t>
              </w:r>
            </w:ins>
            <w:del w:id="41" w:author="Emily Murphy" w:date="2017-12-13T09:49:00Z">
              <w:r w:rsidR="0017163E" w:rsidDel="00E87DD7">
                <w:rPr>
                  <w:rFonts w:eastAsia="SimSun"/>
                  <w:lang w:val="fr-CA"/>
                </w:rPr>
                <w:delText>7</w:delText>
              </w:r>
            </w:del>
          </w:p>
        </w:tc>
      </w:tr>
      <w:tr w:rsidR="00497799" w:rsidRPr="0059544A" w:rsidTr="00497799">
        <w:trPr>
          <w:trHeight w:val="413"/>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pPr>
              <w:jc w:val="center"/>
              <w:rPr>
                <w:rFonts w:ascii="SimSun" w:eastAsia="SimSun" w:hAnsi="Times" w:cs="SimSun"/>
                <w:lang w:val="fr-CA"/>
              </w:rPr>
            </w:pPr>
            <w:hyperlink w:anchor="J" w:history="1">
              <w:r w:rsidR="00497799" w:rsidRPr="0059544A">
                <w:rPr>
                  <w:rStyle w:val="Hyperlink"/>
                  <w:rFonts w:eastAsia="SimSun"/>
                  <w:lang w:val="fr-CA"/>
                </w:rPr>
                <w:t>J</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265FB2">
            <w:pPr>
              <w:jc w:val="center"/>
              <w:rPr>
                <w:rFonts w:eastAsia="SimSun"/>
                <w:lang w:val="fr-CA"/>
              </w:rPr>
            </w:pPr>
            <w:r>
              <w:rPr>
                <w:rFonts w:eastAsia="SimSun"/>
                <w:lang w:val="fr-CA"/>
              </w:rPr>
              <w:t>55</w:t>
            </w: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646BE5" w:rsidP="00BE3DFA">
            <w:pPr>
              <w:rPr>
                <w:rFonts w:eastAsia="SimSun"/>
                <w:lang w:val="fr-CA"/>
              </w:rPr>
            </w:pPr>
            <w:hyperlink w:anchor="_J._Modèles_d’affiches" w:history="1">
              <w:r w:rsidR="00497799" w:rsidRPr="00AE648A">
                <w:rPr>
                  <w:rStyle w:val="Hyperlink"/>
                  <w:rFonts w:eastAsia="SimSun"/>
                  <w:lang w:val="fr-CA"/>
                </w:rPr>
                <w:t>Modèles d’affiches pour les secteurs à accès restreint</w:t>
              </w:r>
            </w:hyperlink>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rsidP="00A10957">
            <w:pPr>
              <w:jc w:val="center"/>
              <w:rPr>
                <w:rFonts w:ascii="SimSun" w:eastAsia="SimSun" w:hAnsi="Times" w:cs="SimSun"/>
                <w:lang w:val="fr-CA"/>
              </w:rPr>
            </w:pPr>
            <w:r w:rsidRPr="0059544A">
              <w:rPr>
                <w:rFonts w:eastAsia="SimSun"/>
                <w:lang w:val="fr-CA"/>
              </w:rPr>
              <w:t xml:space="preserve">Version </w:t>
            </w:r>
            <w:r w:rsidR="0017163E">
              <w:rPr>
                <w:rFonts w:eastAsia="SimSun"/>
                <w:lang w:val="fr-CA"/>
              </w:rPr>
              <w:t>7.</w:t>
            </w:r>
            <w:ins w:id="42" w:author="Emily Murphy" w:date="2017-12-13T09:49:00Z">
              <w:r w:rsidR="00E87DD7">
                <w:rPr>
                  <w:rFonts w:eastAsia="SimSun"/>
                  <w:lang w:val="fr-CA"/>
                </w:rPr>
                <w:t>1</w:t>
              </w:r>
            </w:ins>
            <w:del w:id="43"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44" w:author="Emily Murphy" w:date="2017-12-13T09:49:00Z">
              <w:r w:rsidR="00E87DD7">
                <w:rPr>
                  <w:rFonts w:eastAsia="SimSun"/>
                  <w:lang w:val="fr-CA"/>
                </w:rPr>
                <w:t>8</w:t>
              </w:r>
            </w:ins>
            <w:del w:id="45" w:author="Emily Murphy" w:date="2017-12-13T09:49:00Z">
              <w:r w:rsidR="0017163E" w:rsidDel="00E87DD7">
                <w:rPr>
                  <w:rFonts w:eastAsia="SimSun"/>
                  <w:lang w:val="fr-CA"/>
                </w:rPr>
                <w:delText>7</w:delText>
              </w:r>
            </w:del>
          </w:p>
        </w:tc>
      </w:tr>
      <w:tr w:rsidR="00497799" w:rsidRPr="0059544A" w:rsidTr="00497799">
        <w:trPr>
          <w:trHeight w:val="833"/>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pPr>
              <w:jc w:val="center"/>
              <w:rPr>
                <w:rFonts w:eastAsia="SimSun"/>
                <w:lang w:val="fr-CA"/>
              </w:rPr>
            </w:pPr>
            <w:hyperlink w:anchor="K" w:history="1">
              <w:r w:rsidR="00497799" w:rsidRPr="00A9675B">
                <w:rPr>
                  <w:rStyle w:val="Hyperlink"/>
                  <w:rFonts w:eastAsia="SimSun"/>
                  <w:lang w:val="fr-CA"/>
                </w:rPr>
                <w:t>K</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265FB2">
            <w:pPr>
              <w:jc w:val="center"/>
              <w:rPr>
                <w:rFonts w:eastAsia="SimSun"/>
                <w:lang w:val="fr-CA"/>
              </w:rPr>
            </w:pPr>
            <w:r>
              <w:rPr>
                <w:rFonts w:eastAsia="SimSun"/>
                <w:lang w:val="fr-CA"/>
              </w:rPr>
              <w:t>61</w:t>
            </w: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B12548" w:rsidP="00E87DD7">
            <w:pPr>
              <w:rPr>
                <w:bCs/>
                <w:lang w:val="fr-CA"/>
              </w:rPr>
            </w:pPr>
            <w:r>
              <w:fldChar w:fldCharType="begin"/>
            </w:r>
            <w:r w:rsidR="005F275A" w:rsidRPr="0011096E">
              <w:rPr>
                <w:lang w:val="fr-CA"/>
              </w:rPr>
              <w:instrText xml:space="preserve"> HYPERLINK \l "_K._Évaluation_du" </w:instrText>
            </w:r>
            <w:r>
              <w:fldChar w:fldCharType="separate"/>
            </w:r>
            <w:r w:rsidR="00497799" w:rsidRPr="00AE648A">
              <w:rPr>
                <w:rStyle w:val="Hyperlink"/>
                <w:bCs/>
                <w:lang w:val="fr-CA"/>
              </w:rPr>
              <w:t xml:space="preserve">Évaluation </w:t>
            </w:r>
            <w:del w:id="46" w:author="Emily Murphy" w:date="2017-12-13T09:50:00Z">
              <w:r w:rsidR="00497799" w:rsidRPr="00AE648A" w:rsidDel="00E87DD7">
                <w:rPr>
                  <w:rStyle w:val="Hyperlink"/>
                  <w:bCs/>
                  <w:lang w:val="fr-CA"/>
                </w:rPr>
                <w:delText xml:space="preserve">du site de production et </w:delText>
              </w:r>
            </w:del>
            <w:r w:rsidR="00497799" w:rsidRPr="00AE648A">
              <w:rPr>
                <w:rStyle w:val="Hyperlink"/>
                <w:bCs/>
                <w:lang w:val="fr-CA"/>
              </w:rPr>
              <w:t>de la source d’eau à usage agricole</w:t>
            </w:r>
            <w:r>
              <w:rPr>
                <w:rStyle w:val="Hyperlink"/>
                <w:bCs/>
                <w:lang w:val="fr-CA"/>
              </w:rPr>
              <w:fldChar w:fldCharType="end"/>
            </w:r>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pPr>
              <w:jc w:val="center"/>
              <w:rPr>
                <w:rFonts w:eastAsia="SimSun"/>
                <w:lang w:val="fr-CA"/>
              </w:rPr>
            </w:pPr>
            <w:r w:rsidRPr="0059544A">
              <w:rPr>
                <w:rFonts w:eastAsia="SimSun"/>
                <w:lang w:val="fr-CA"/>
              </w:rPr>
              <w:t xml:space="preserve">Version </w:t>
            </w:r>
            <w:r w:rsidR="0017163E">
              <w:rPr>
                <w:rFonts w:eastAsia="SimSun"/>
                <w:lang w:val="fr-CA"/>
              </w:rPr>
              <w:t>7.</w:t>
            </w:r>
            <w:ins w:id="47" w:author="Emily Murphy" w:date="2017-12-13T09:49:00Z">
              <w:r w:rsidR="00E87DD7">
                <w:rPr>
                  <w:rFonts w:eastAsia="SimSun"/>
                  <w:lang w:val="fr-CA"/>
                </w:rPr>
                <w:t>1</w:t>
              </w:r>
            </w:ins>
            <w:del w:id="48"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49" w:author="Emily Murphy" w:date="2017-12-13T09:49:00Z">
              <w:r w:rsidR="00E87DD7">
                <w:rPr>
                  <w:rFonts w:eastAsia="SimSun"/>
                  <w:lang w:val="fr-CA"/>
                </w:rPr>
                <w:t>8</w:t>
              </w:r>
            </w:ins>
            <w:del w:id="50" w:author="Emily Murphy" w:date="2017-12-13T09:49:00Z">
              <w:r w:rsidR="0017163E" w:rsidDel="00E87DD7">
                <w:rPr>
                  <w:rFonts w:eastAsia="SimSun"/>
                  <w:lang w:val="fr-CA"/>
                </w:rPr>
                <w:delText>7</w:delText>
              </w:r>
            </w:del>
          </w:p>
        </w:tc>
      </w:tr>
      <w:tr w:rsidR="00497799" w:rsidRPr="0059544A" w:rsidTr="00497799">
        <w:trPr>
          <w:trHeight w:val="833"/>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rsidP="009243B1">
            <w:pPr>
              <w:jc w:val="center"/>
              <w:rPr>
                <w:rFonts w:eastAsia="SimSun"/>
                <w:lang w:val="fr-CA"/>
              </w:rPr>
            </w:pPr>
            <w:hyperlink w:anchor="L" w:history="1">
              <w:r w:rsidR="00497799" w:rsidRPr="00A9675B">
                <w:rPr>
                  <w:rStyle w:val="Hyperlink"/>
                  <w:rFonts w:eastAsia="SimSun"/>
                  <w:lang w:val="fr-CA"/>
                </w:rPr>
                <w:t>L</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265FB2" w:rsidP="009243B1">
            <w:pPr>
              <w:jc w:val="center"/>
              <w:rPr>
                <w:rFonts w:eastAsia="SimSun"/>
                <w:lang w:val="fr-CA"/>
              </w:rPr>
            </w:pPr>
            <w:r>
              <w:rPr>
                <w:rFonts w:eastAsia="SimSun"/>
                <w:lang w:val="fr-CA"/>
              </w:rPr>
              <w:t>6</w:t>
            </w:r>
            <w:r w:rsidR="009C02A0">
              <w:rPr>
                <w:rFonts w:eastAsia="SimSun"/>
                <w:lang w:val="fr-CA"/>
              </w:rPr>
              <w:t>3</w:t>
            </w:r>
          </w:p>
        </w:tc>
        <w:tc>
          <w:tcPr>
            <w:tcW w:w="3938" w:type="dxa"/>
            <w:tcBorders>
              <w:top w:val="single" w:sz="4" w:space="0" w:color="auto"/>
              <w:left w:val="single" w:sz="4" w:space="0" w:color="auto"/>
              <w:bottom w:val="single" w:sz="4" w:space="0" w:color="auto"/>
              <w:right w:val="single" w:sz="4" w:space="0" w:color="auto"/>
            </w:tcBorders>
          </w:tcPr>
          <w:p w:rsidR="00497799" w:rsidRPr="0059544A" w:rsidRDefault="00646BE5" w:rsidP="009243B1">
            <w:pPr>
              <w:rPr>
                <w:bCs/>
                <w:lang w:val="fr-CA"/>
              </w:rPr>
            </w:pPr>
            <w:hyperlink w:anchor="_L.__Surveillance" w:history="1">
              <w:r w:rsidR="00497799" w:rsidRPr="001B4102">
                <w:rPr>
                  <w:rStyle w:val="Hyperlink"/>
                  <w:bCs/>
                  <w:lang w:val="fr-CA"/>
                </w:rPr>
                <w:t>Surveillance de la température de l’eau et de la température à cœur des fruits et légumes et utilisation d’un thermomètre – Exemple</w:t>
              </w:r>
            </w:hyperlink>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rsidP="00497799">
            <w:pPr>
              <w:jc w:val="center"/>
              <w:rPr>
                <w:rFonts w:eastAsia="SimSun"/>
                <w:lang w:val="fr-CA"/>
              </w:rPr>
            </w:pPr>
            <w:r w:rsidRPr="0059544A">
              <w:rPr>
                <w:rFonts w:eastAsia="SimSun"/>
                <w:lang w:val="fr-CA"/>
              </w:rPr>
              <w:t xml:space="preserve">Version </w:t>
            </w:r>
            <w:r w:rsidR="0017163E">
              <w:rPr>
                <w:rFonts w:eastAsia="SimSun"/>
                <w:lang w:val="fr-CA"/>
              </w:rPr>
              <w:t>7.</w:t>
            </w:r>
            <w:ins w:id="51" w:author="Emily Murphy" w:date="2017-12-13T09:49:00Z">
              <w:r w:rsidR="00E87DD7">
                <w:rPr>
                  <w:rFonts w:eastAsia="SimSun"/>
                  <w:lang w:val="fr-CA"/>
                </w:rPr>
                <w:t>1</w:t>
              </w:r>
            </w:ins>
            <w:del w:id="52"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53" w:author="Emily Murphy" w:date="2017-12-13T09:49:00Z">
              <w:r w:rsidR="00E87DD7">
                <w:rPr>
                  <w:rFonts w:eastAsia="SimSun"/>
                  <w:lang w:val="fr-CA"/>
                </w:rPr>
                <w:t>8</w:t>
              </w:r>
            </w:ins>
            <w:del w:id="54" w:author="Emily Murphy" w:date="2017-12-13T09:49:00Z">
              <w:r w:rsidR="0017163E" w:rsidDel="00E87DD7">
                <w:rPr>
                  <w:rFonts w:eastAsia="SimSun"/>
                  <w:lang w:val="fr-CA"/>
                </w:rPr>
                <w:delText>7</w:delText>
              </w:r>
            </w:del>
          </w:p>
        </w:tc>
      </w:tr>
      <w:tr w:rsidR="00497799" w:rsidRPr="0059544A" w:rsidTr="00497799">
        <w:trPr>
          <w:trHeight w:val="368"/>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rsidP="009243B1">
            <w:pPr>
              <w:jc w:val="center"/>
              <w:rPr>
                <w:rFonts w:eastAsia="SimSun"/>
                <w:lang w:val="fr-CA"/>
              </w:rPr>
            </w:pPr>
            <w:hyperlink w:anchor="M" w:history="1">
              <w:r w:rsidR="00497799" w:rsidRPr="00A9675B">
                <w:rPr>
                  <w:rStyle w:val="Hyperlink"/>
                  <w:rFonts w:eastAsia="SimSun"/>
                  <w:lang w:val="fr-CA"/>
                </w:rPr>
                <w:t>M</w:t>
              </w:r>
            </w:hyperlink>
          </w:p>
        </w:tc>
        <w:tc>
          <w:tcPr>
            <w:tcW w:w="1117" w:type="dxa"/>
            <w:tcBorders>
              <w:top w:val="single" w:sz="4" w:space="0" w:color="auto"/>
              <w:left w:val="single" w:sz="4" w:space="0" w:color="auto"/>
              <w:bottom w:val="single" w:sz="4" w:space="0" w:color="auto"/>
              <w:right w:val="single" w:sz="4" w:space="0" w:color="auto"/>
            </w:tcBorders>
          </w:tcPr>
          <w:p w:rsidR="00497799" w:rsidRPr="0059544A" w:rsidRDefault="00265FB2" w:rsidP="009243B1">
            <w:pPr>
              <w:jc w:val="center"/>
              <w:rPr>
                <w:rFonts w:eastAsia="SimSun"/>
                <w:lang w:val="fr-CA"/>
              </w:rPr>
            </w:pPr>
            <w:r>
              <w:rPr>
                <w:rFonts w:eastAsia="SimSun"/>
                <w:lang w:val="fr-CA"/>
              </w:rPr>
              <w:t>6</w:t>
            </w:r>
            <w:r w:rsidR="009C02A0">
              <w:rPr>
                <w:rFonts w:eastAsia="SimSun"/>
                <w:lang w:val="fr-CA"/>
              </w:rPr>
              <w:t>5</w:t>
            </w:r>
          </w:p>
        </w:tc>
        <w:tc>
          <w:tcPr>
            <w:tcW w:w="3938" w:type="dxa"/>
            <w:tcBorders>
              <w:top w:val="single" w:sz="4" w:space="0" w:color="auto"/>
              <w:left w:val="single" w:sz="4" w:space="0" w:color="auto"/>
              <w:bottom w:val="single" w:sz="4" w:space="0" w:color="auto"/>
              <w:right w:val="single" w:sz="4" w:space="0" w:color="auto"/>
            </w:tcBorders>
          </w:tcPr>
          <w:p w:rsidR="00497799" w:rsidRPr="0059544A" w:rsidDel="00BE3DFA" w:rsidRDefault="00646BE5" w:rsidP="009243B1">
            <w:pPr>
              <w:rPr>
                <w:bCs/>
                <w:lang w:val="fr-CA"/>
              </w:rPr>
            </w:pPr>
            <w:hyperlink w:anchor="_M.__Traçabilité" w:history="1">
              <w:r w:rsidR="00497799" w:rsidRPr="00740843">
                <w:rPr>
                  <w:rStyle w:val="Hyperlink"/>
                  <w:bCs/>
                  <w:lang w:val="fr-CA"/>
                </w:rPr>
                <w:t>Traçabilité et identification de produit – Quelques exemples</w:t>
              </w:r>
            </w:hyperlink>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rsidP="009243B1">
            <w:pPr>
              <w:jc w:val="center"/>
              <w:rPr>
                <w:rFonts w:eastAsia="SimSun"/>
                <w:lang w:val="fr-CA"/>
              </w:rPr>
            </w:pPr>
            <w:r w:rsidRPr="0059544A">
              <w:rPr>
                <w:rFonts w:eastAsia="SimSun"/>
                <w:lang w:val="fr-CA"/>
              </w:rPr>
              <w:t xml:space="preserve">Version </w:t>
            </w:r>
            <w:r w:rsidR="0017163E">
              <w:rPr>
                <w:rFonts w:eastAsia="SimSun"/>
                <w:lang w:val="fr-CA"/>
              </w:rPr>
              <w:t>7.</w:t>
            </w:r>
            <w:ins w:id="55" w:author="Emily Murphy" w:date="2017-12-13T09:49:00Z">
              <w:r w:rsidR="00E87DD7">
                <w:rPr>
                  <w:rFonts w:eastAsia="SimSun"/>
                  <w:lang w:val="fr-CA"/>
                </w:rPr>
                <w:t>1</w:t>
              </w:r>
            </w:ins>
            <w:del w:id="56"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57" w:author="Emily Murphy" w:date="2017-12-13T09:49:00Z">
              <w:r w:rsidR="00E87DD7">
                <w:rPr>
                  <w:rFonts w:eastAsia="SimSun"/>
                  <w:lang w:val="fr-CA"/>
                </w:rPr>
                <w:t>8</w:t>
              </w:r>
            </w:ins>
            <w:del w:id="58" w:author="Emily Murphy" w:date="2017-12-13T09:49:00Z">
              <w:r w:rsidR="0017163E" w:rsidDel="00E87DD7">
                <w:rPr>
                  <w:rFonts w:eastAsia="SimSun"/>
                  <w:lang w:val="fr-CA"/>
                </w:rPr>
                <w:delText>7</w:delText>
              </w:r>
            </w:del>
          </w:p>
        </w:tc>
      </w:tr>
      <w:tr w:rsidR="00497799" w:rsidRPr="0059544A" w:rsidTr="00497799">
        <w:trPr>
          <w:trHeight w:val="485"/>
          <w:jc w:val="center"/>
        </w:trPr>
        <w:tc>
          <w:tcPr>
            <w:tcW w:w="1576" w:type="dxa"/>
            <w:tcBorders>
              <w:top w:val="single" w:sz="4" w:space="0" w:color="auto"/>
              <w:left w:val="single" w:sz="4" w:space="0" w:color="auto"/>
              <w:bottom w:val="single" w:sz="4" w:space="0" w:color="auto"/>
              <w:right w:val="single" w:sz="4" w:space="0" w:color="auto"/>
            </w:tcBorders>
          </w:tcPr>
          <w:p w:rsidR="00497799" w:rsidRPr="00E42485" w:rsidRDefault="00646BE5" w:rsidP="009243B1">
            <w:pPr>
              <w:jc w:val="center"/>
              <w:rPr>
                <w:rFonts w:eastAsia="SimSun"/>
                <w:lang w:val="fr-CA"/>
              </w:rPr>
            </w:pPr>
            <w:hyperlink w:anchor="N" w:history="1">
              <w:r w:rsidR="00497799" w:rsidRPr="00A9675B">
                <w:rPr>
                  <w:rStyle w:val="Hyperlink"/>
                  <w:lang w:val="fr-CA"/>
                </w:rPr>
                <w:t>N</w:t>
              </w:r>
            </w:hyperlink>
          </w:p>
        </w:tc>
        <w:tc>
          <w:tcPr>
            <w:tcW w:w="1117" w:type="dxa"/>
            <w:tcBorders>
              <w:top w:val="single" w:sz="4" w:space="0" w:color="auto"/>
              <w:left w:val="single" w:sz="4" w:space="0" w:color="auto"/>
              <w:bottom w:val="single" w:sz="4" w:space="0" w:color="auto"/>
              <w:right w:val="single" w:sz="4" w:space="0" w:color="auto"/>
            </w:tcBorders>
          </w:tcPr>
          <w:p w:rsidR="00497799" w:rsidRPr="00E42485" w:rsidRDefault="009C02A0" w:rsidP="00EC0C22">
            <w:pPr>
              <w:jc w:val="center"/>
              <w:rPr>
                <w:rFonts w:eastAsia="SimSun"/>
                <w:lang w:val="fr-CA"/>
              </w:rPr>
            </w:pPr>
            <w:r>
              <w:rPr>
                <w:lang w:val="fr-CA"/>
              </w:rPr>
              <w:t>69</w:t>
            </w:r>
          </w:p>
        </w:tc>
        <w:tc>
          <w:tcPr>
            <w:tcW w:w="3938" w:type="dxa"/>
            <w:tcBorders>
              <w:top w:val="single" w:sz="4" w:space="0" w:color="auto"/>
              <w:left w:val="single" w:sz="4" w:space="0" w:color="auto"/>
              <w:bottom w:val="single" w:sz="4" w:space="0" w:color="auto"/>
              <w:right w:val="single" w:sz="4" w:space="0" w:color="auto"/>
            </w:tcBorders>
          </w:tcPr>
          <w:p w:rsidR="00497799" w:rsidRPr="00E42485" w:rsidDel="00E42485" w:rsidRDefault="00646BE5" w:rsidP="009243B1">
            <w:pPr>
              <w:rPr>
                <w:bCs/>
                <w:lang w:val="fr-CA"/>
              </w:rPr>
            </w:pPr>
            <w:hyperlink w:anchor="_N.__Procédures" w:history="1">
              <w:r w:rsidR="00497799" w:rsidRPr="00740843">
                <w:rPr>
                  <w:rStyle w:val="Hyperlink"/>
                  <w:lang w:val="fr-CA"/>
                </w:rPr>
                <w:t>Procédures normalisées d’assainissement (PNA) – Exemple</w:t>
              </w:r>
            </w:hyperlink>
          </w:p>
        </w:tc>
        <w:tc>
          <w:tcPr>
            <w:tcW w:w="2915" w:type="dxa"/>
            <w:tcBorders>
              <w:top w:val="single" w:sz="4" w:space="0" w:color="auto"/>
              <w:left w:val="single" w:sz="4" w:space="0" w:color="auto"/>
              <w:bottom w:val="single" w:sz="4" w:space="0" w:color="auto"/>
              <w:right w:val="single" w:sz="4" w:space="0" w:color="auto"/>
            </w:tcBorders>
          </w:tcPr>
          <w:p w:rsidR="00497799" w:rsidRPr="00E42485" w:rsidRDefault="00A845CD" w:rsidP="009243B1">
            <w:pPr>
              <w:jc w:val="center"/>
              <w:rPr>
                <w:rFonts w:eastAsia="SimSun"/>
                <w:lang w:val="fr-CA"/>
              </w:rPr>
            </w:pPr>
            <w:r w:rsidRPr="0059544A">
              <w:rPr>
                <w:rFonts w:eastAsia="SimSun"/>
                <w:lang w:val="fr-CA"/>
              </w:rPr>
              <w:t xml:space="preserve">Version </w:t>
            </w:r>
            <w:r w:rsidR="0017163E">
              <w:rPr>
                <w:rFonts w:eastAsia="SimSun"/>
                <w:lang w:val="fr-CA"/>
              </w:rPr>
              <w:t>7.</w:t>
            </w:r>
            <w:ins w:id="59" w:author="Emily Murphy" w:date="2017-12-13T09:49:00Z">
              <w:r w:rsidR="00E87DD7">
                <w:rPr>
                  <w:rFonts w:eastAsia="SimSun"/>
                  <w:lang w:val="fr-CA"/>
                </w:rPr>
                <w:t>1</w:t>
              </w:r>
            </w:ins>
            <w:del w:id="60"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61" w:author="Emily Murphy" w:date="2017-12-13T09:49:00Z">
              <w:r w:rsidR="00E87DD7">
                <w:rPr>
                  <w:rFonts w:eastAsia="SimSun"/>
                  <w:lang w:val="fr-CA"/>
                </w:rPr>
                <w:t>8</w:t>
              </w:r>
            </w:ins>
            <w:del w:id="62" w:author="Emily Murphy" w:date="2017-12-13T09:49:00Z">
              <w:r w:rsidR="0017163E" w:rsidDel="00E87DD7">
                <w:rPr>
                  <w:rFonts w:eastAsia="SimSun"/>
                  <w:lang w:val="fr-CA"/>
                </w:rPr>
                <w:delText>7</w:delText>
              </w:r>
            </w:del>
          </w:p>
        </w:tc>
      </w:tr>
      <w:tr w:rsidR="00497799" w:rsidRPr="0059544A" w:rsidTr="00497799">
        <w:trPr>
          <w:trHeight w:val="839"/>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rsidP="009243B1">
            <w:pPr>
              <w:jc w:val="center"/>
              <w:rPr>
                <w:rFonts w:eastAsia="SimSun"/>
                <w:lang w:val="fr-CA"/>
              </w:rPr>
            </w:pPr>
            <w:hyperlink w:anchor="O" w:history="1">
              <w:r w:rsidR="00497799" w:rsidRPr="00A9675B">
                <w:rPr>
                  <w:rStyle w:val="Hyperlink"/>
                  <w:rFonts w:eastAsia="SimSun"/>
                  <w:lang w:val="fr-CA"/>
                </w:rPr>
                <w:t>O</w:t>
              </w:r>
            </w:hyperlink>
          </w:p>
        </w:tc>
        <w:tc>
          <w:tcPr>
            <w:tcW w:w="1117" w:type="dxa"/>
            <w:tcBorders>
              <w:top w:val="single" w:sz="4" w:space="0" w:color="auto"/>
              <w:left w:val="single" w:sz="4" w:space="0" w:color="auto"/>
              <w:bottom w:val="single" w:sz="4" w:space="0" w:color="auto"/>
              <w:right w:val="single" w:sz="4" w:space="0" w:color="auto"/>
            </w:tcBorders>
          </w:tcPr>
          <w:p w:rsidR="00497799" w:rsidRDefault="00997987" w:rsidP="009243B1">
            <w:pPr>
              <w:jc w:val="center"/>
              <w:rPr>
                <w:rFonts w:eastAsia="SimSun"/>
                <w:lang w:val="fr-CA"/>
              </w:rPr>
            </w:pPr>
            <w:r>
              <w:rPr>
                <w:rFonts w:eastAsia="SimSun"/>
                <w:lang w:val="fr-CA"/>
              </w:rPr>
              <w:t>71</w:t>
            </w:r>
          </w:p>
        </w:tc>
        <w:tc>
          <w:tcPr>
            <w:tcW w:w="3938" w:type="dxa"/>
            <w:tcBorders>
              <w:top w:val="single" w:sz="4" w:space="0" w:color="auto"/>
              <w:left w:val="single" w:sz="4" w:space="0" w:color="auto"/>
              <w:bottom w:val="single" w:sz="4" w:space="0" w:color="auto"/>
              <w:right w:val="single" w:sz="4" w:space="0" w:color="auto"/>
            </w:tcBorders>
          </w:tcPr>
          <w:p w:rsidR="00497799" w:rsidRPr="0059544A" w:rsidDel="00E42485" w:rsidRDefault="00997987" w:rsidP="009243B1">
            <w:pPr>
              <w:rPr>
                <w:bCs/>
                <w:lang w:val="fr-CA"/>
              </w:rPr>
            </w:pPr>
            <w:hyperlink w:anchor="_O.__Exemples" w:history="1">
              <w:r w:rsidR="00497799" w:rsidRPr="00740843">
                <w:rPr>
                  <w:rStyle w:val="Hyperlink"/>
                  <w:lang w:val="fr-CA"/>
                </w:rPr>
                <w:t>Exemples de prévention du refoulement lors du mélange des produits chimiques à usage agricole</w:t>
              </w:r>
            </w:hyperlink>
          </w:p>
        </w:tc>
        <w:tc>
          <w:tcPr>
            <w:tcW w:w="2915" w:type="dxa"/>
            <w:tcBorders>
              <w:top w:val="single" w:sz="4" w:space="0" w:color="auto"/>
              <w:left w:val="single" w:sz="4" w:space="0" w:color="auto"/>
              <w:bottom w:val="single" w:sz="4" w:space="0" w:color="auto"/>
              <w:right w:val="single" w:sz="4" w:space="0" w:color="auto"/>
            </w:tcBorders>
          </w:tcPr>
          <w:p w:rsidR="00497799" w:rsidRDefault="00A845CD" w:rsidP="009243B1">
            <w:pPr>
              <w:jc w:val="center"/>
              <w:rPr>
                <w:rFonts w:eastAsia="SimSun"/>
                <w:lang w:val="fr-CA"/>
              </w:rPr>
            </w:pPr>
            <w:r w:rsidRPr="0059544A">
              <w:rPr>
                <w:rFonts w:eastAsia="SimSun"/>
                <w:lang w:val="fr-CA"/>
              </w:rPr>
              <w:t xml:space="preserve">Version </w:t>
            </w:r>
            <w:r w:rsidR="0017163E">
              <w:rPr>
                <w:rFonts w:eastAsia="SimSun"/>
                <w:lang w:val="fr-CA"/>
              </w:rPr>
              <w:t>7.</w:t>
            </w:r>
            <w:ins w:id="63" w:author="Emily Murphy" w:date="2017-12-13T09:49:00Z">
              <w:r w:rsidR="00E87DD7">
                <w:rPr>
                  <w:rFonts w:eastAsia="SimSun"/>
                  <w:lang w:val="fr-CA"/>
                </w:rPr>
                <w:t>1</w:t>
              </w:r>
            </w:ins>
            <w:del w:id="64"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65" w:author="Emily Murphy" w:date="2017-12-13T09:49:00Z">
              <w:r w:rsidR="00E87DD7">
                <w:rPr>
                  <w:rFonts w:eastAsia="SimSun"/>
                  <w:lang w:val="fr-CA"/>
                </w:rPr>
                <w:t>8</w:t>
              </w:r>
            </w:ins>
            <w:del w:id="66" w:author="Emily Murphy" w:date="2017-12-13T09:49:00Z">
              <w:r w:rsidR="0017163E" w:rsidDel="00E87DD7">
                <w:rPr>
                  <w:rFonts w:eastAsia="SimSun"/>
                  <w:lang w:val="fr-CA"/>
                </w:rPr>
                <w:delText>7</w:delText>
              </w:r>
            </w:del>
          </w:p>
        </w:tc>
      </w:tr>
      <w:tr w:rsidR="00497799" w:rsidRPr="0059544A" w:rsidTr="00497799">
        <w:trPr>
          <w:trHeight w:val="593"/>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rsidP="009243B1">
            <w:pPr>
              <w:jc w:val="center"/>
              <w:rPr>
                <w:rFonts w:eastAsia="SimSun"/>
                <w:lang w:val="fr-CA"/>
              </w:rPr>
            </w:pPr>
            <w:hyperlink w:anchor="P" w:history="1">
              <w:r w:rsidR="00497799" w:rsidRPr="00A9675B">
                <w:rPr>
                  <w:rStyle w:val="Hyperlink"/>
                  <w:rFonts w:eastAsia="SimSun"/>
                  <w:lang w:val="fr-CA"/>
                </w:rPr>
                <w:t>P</w:t>
              </w:r>
            </w:hyperlink>
          </w:p>
        </w:tc>
        <w:tc>
          <w:tcPr>
            <w:tcW w:w="1117" w:type="dxa"/>
            <w:tcBorders>
              <w:top w:val="single" w:sz="4" w:space="0" w:color="auto"/>
              <w:left w:val="single" w:sz="4" w:space="0" w:color="auto"/>
              <w:bottom w:val="single" w:sz="4" w:space="0" w:color="auto"/>
              <w:right w:val="single" w:sz="4" w:space="0" w:color="auto"/>
            </w:tcBorders>
          </w:tcPr>
          <w:p w:rsidR="00497799" w:rsidRDefault="00997987" w:rsidP="009243B1">
            <w:pPr>
              <w:jc w:val="center"/>
              <w:rPr>
                <w:rFonts w:eastAsia="SimSun"/>
                <w:lang w:val="fr-CA"/>
              </w:rPr>
            </w:pPr>
            <w:r>
              <w:rPr>
                <w:rFonts w:eastAsia="SimSun"/>
                <w:lang w:val="fr-CA"/>
              </w:rPr>
              <w:t>73</w:t>
            </w:r>
          </w:p>
        </w:tc>
        <w:tc>
          <w:tcPr>
            <w:tcW w:w="3938" w:type="dxa"/>
            <w:tcBorders>
              <w:top w:val="single" w:sz="4" w:space="0" w:color="auto"/>
              <w:left w:val="single" w:sz="4" w:space="0" w:color="auto"/>
              <w:bottom w:val="single" w:sz="4" w:space="0" w:color="auto"/>
              <w:right w:val="single" w:sz="4" w:space="0" w:color="auto"/>
            </w:tcBorders>
          </w:tcPr>
          <w:p w:rsidR="00497799" w:rsidRPr="0059544A" w:rsidDel="00E42485" w:rsidRDefault="00646BE5" w:rsidP="009243B1">
            <w:pPr>
              <w:rPr>
                <w:bCs/>
                <w:lang w:val="fr-CA"/>
              </w:rPr>
            </w:pPr>
            <w:hyperlink w:anchor="_P.__Personnaliser" w:history="1">
              <w:r w:rsidR="00497799" w:rsidRPr="00740843">
                <w:rPr>
                  <w:rStyle w:val="Hyperlink"/>
                  <w:lang w:val="fr-CA"/>
                </w:rPr>
                <w:t>Personnaliser les registres</w:t>
              </w:r>
            </w:hyperlink>
          </w:p>
        </w:tc>
        <w:tc>
          <w:tcPr>
            <w:tcW w:w="2915" w:type="dxa"/>
            <w:tcBorders>
              <w:top w:val="single" w:sz="4" w:space="0" w:color="auto"/>
              <w:left w:val="single" w:sz="4" w:space="0" w:color="auto"/>
              <w:bottom w:val="single" w:sz="4" w:space="0" w:color="auto"/>
              <w:right w:val="single" w:sz="4" w:space="0" w:color="auto"/>
            </w:tcBorders>
          </w:tcPr>
          <w:p w:rsidR="00497799" w:rsidRDefault="00A845CD" w:rsidP="0017163E">
            <w:pPr>
              <w:jc w:val="center"/>
              <w:rPr>
                <w:rFonts w:eastAsia="SimSun"/>
                <w:lang w:val="fr-CA"/>
              </w:rPr>
            </w:pPr>
            <w:r w:rsidRPr="0059544A">
              <w:rPr>
                <w:rFonts w:eastAsia="SimSun"/>
                <w:lang w:val="fr-CA"/>
              </w:rPr>
              <w:t xml:space="preserve">Version </w:t>
            </w:r>
            <w:r w:rsidR="0017163E">
              <w:rPr>
                <w:rFonts w:eastAsia="SimSun"/>
                <w:lang w:val="fr-CA"/>
              </w:rPr>
              <w:t>7.</w:t>
            </w:r>
            <w:ins w:id="67" w:author="Emily Murphy" w:date="2017-12-13T09:49:00Z">
              <w:r w:rsidR="00E87DD7">
                <w:rPr>
                  <w:rFonts w:eastAsia="SimSun"/>
                  <w:lang w:val="fr-CA"/>
                </w:rPr>
                <w:t>1</w:t>
              </w:r>
            </w:ins>
            <w:del w:id="68"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69" w:author="Emily Murphy" w:date="2017-12-13T09:49:00Z">
              <w:r w:rsidR="00E87DD7">
                <w:rPr>
                  <w:rFonts w:eastAsia="SimSun"/>
                  <w:lang w:val="fr-CA"/>
                </w:rPr>
                <w:t>8</w:t>
              </w:r>
            </w:ins>
            <w:del w:id="70" w:author="Emily Murphy" w:date="2017-12-13T09:49:00Z">
              <w:r w:rsidR="0017163E" w:rsidDel="00E87DD7">
                <w:rPr>
                  <w:rFonts w:eastAsia="SimSun"/>
                  <w:lang w:val="fr-CA"/>
                </w:rPr>
                <w:delText>7</w:delText>
              </w:r>
            </w:del>
          </w:p>
        </w:tc>
      </w:tr>
      <w:tr w:rsidR="00497799" w:rsidRPr="0059544A" w:rsidTr="00497799">
        <w:trPr>
          <w:trHeight w:val="530"/>
          <w:jc w:val="center"/>
        </w:trPr>
        <w:tc>
          <w:tcPr>
            <w:tcW w:w="1576" w:type="dxa"/>
            <w:tcBorders>
              <w:top w:val="single" w:sz="4" w:space="0" w:color="auto"/>
              <w:left w:val="single" w:sz="4" w:space="0" w:color="auto"/>
              <w:bottom w:val="single" w:sz="4" w:space="0" w:color="auto"/>
              <w:right w:val="single" w:sz="4" w:space="0" w:color="auto"/>
            </w:tcBorders>
          </w:tcPr>
          <w:p w:rsidR="00497799" w:rsidDel="00567CAD" w:rsidRDefault="00646BE5" w:rsidP="009243B1">
            <w:pPr>
              <w:jc w:val="center"/>
              <w:rPr>
                <w:lang w:val="fr-CA"/>
              </w:rPr>
            </w:pPr>
            <w:hyperlink w:anchor="Q" w:history="1">
              <w:r w:rsidR="00497799" w:rsidRPr="00A9675B">
                <w:rPr>
                  <w:rStyle w:val="Hyperlink"/>
                  <w:lang w:val="fr-CA"/>
                </w:rPr>
                <w:t>Q</w:t>
              </w:r>
            </w:hyperlink>
          </w:p>
        </w:tc>
        <w:tc>
          <w:tcPr>
            <w:tcW w:w="1117" w:type="dxa"/>
            <w:tcBorders>
              <w:top w:val="single" w:sz="4" w:space="0" w:color="auto"/>
              <w:left w:val="single" w:sz="4" w:space="0" w:color="auto"/>
              <w:bottom w:val="single" w:sz="4" w:space="0" w:color="auto"/>
              <w:right w:val="single" w:sz="4" w:space="0" w:color="auto"/>
            </w:tcBorders>
          </w:tcPr>
          <w:p w:rsidR="00497799" w:rsidRDefault="00997987" w:rsidP="009243B1">
            <w:pPr>
              <w:jc w:val="center"/>
              <w:rPr>
                <w:rFonts w:eastAsia="SimSun"/>
                <w:lang w:val="fr-CA"/>
              </w:rPr>
            </w:pPr>
            <w:r>
              <w:rPr>
                <w:rFonts w:eastAsia="SimSun"/>
                <w:lang w:val="fr-CA"/>
              </w:rPr>
              <w:t>77</w:t>
            </w:r>
          </w:p>
        </w:tc>
        <w:tc>
          <w:tcPr>
            <w:tcW w:w="3938" w:type="dxa"/>
            <w:tcBorders>
              <w:top w:val="single" w:sz="4" w:space="0" w:color="auto"/>
              <w:left w:val="single" w:sz="4" w:space="0" w:color="auto"/>
              <w:bottom w:val="single" w:sz="4" w:space="0" w:color="auto"/>
              <w:right w:val="single" w:sz="4" w:space="0" w:color="auto"/>
            </w:tcBorders>
          </w:tcPr>
          <w:p w:rsidR="00497799" w:rsidRPr="00DB16A2" w:rsidRDefault="00502824" w:rsidP="009243B1">
            <w:pPr>
              <w:rPr>
                <w:lang w:val="fr-CA"/>
              </w:rPr>
            </w:pPr>
            <w:r w:rsidRPr="00502824">
              <w:rPr>
                <w:lang w:val="fr-CA"/>
              </w:rPr>
              <w:t>Documentation exigée sur les produits chimiques à usage agricole pour les fruits et légumes frais exportés</w:t>
            </w:r>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rsidP="009243B1">
            <w:pPr>
              <w:jc w:val="center"/>
              <w:rPr>
                <w:rFonts w:eastAsia="SimSun"/>
                <w:lang w:val="fr-CA"/>
              </w:rPr>
            </w:pPr>
            <w:r w:rsidRPr="0059544A">
              <w:rPr>
                <w:rFonts w:eastAsia="SimSun"/>
                <w:lang w:val="fr-CA"/>
              </w:rPr>
              <w:t xml:space="preserve">Version </w:t>
            </w:r>
            <w:r w:rsidR="0017163E">
              <w:rPr>
                <w:rFonts w:eastAsia="SimSun"/>
                <w:lang w:val="fr-CA"/>
              </w:rPr>
              <w:t>7.</w:t>
            </w:r>
            <w:ins w:id="71" w:author="Emily Murphy" w:date="2017-12-13T09:49:00Z">
              <w:r w:rsidR="00E87DD7">
                <w:rPr>
                  <w:rFonts w:eastAsia="SimSun"/>
                  <w:lang w:val="fr-CA"/>
                </w:rPr>
                <w:t>1</w:t>
              </w:r>
            </w:ins>
            <w:del w:id="72"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73" w:author="Emily Murphy" w:date="2017-12-13T09:49:00Z">
              <w:r w:rsidR="00E87DD7">
                <w:rPr>
                  <w:rFonts w:eastAsia="SimSun"/>
                  <w:lang w:val="fr-CA"/>
                </w:rPr>
                <w:t>8</w:t>
              </w:r>
            </w:ins>
            <w:del w:id="74" w:author="Emily Murphy" w:date="2017-12-13T09:49:00Z">
              <w:r w:rsidR="0017163E" w:rsidDel="00E87DD7">
                <w:rPr>
                  <w:rFonts w:eastAsia="SimSun"/>
                  <w:lang w:val="fr-CA"/>
                </w:rPr>
                <w:delText>7</w:delText>
              </w:r>
            </w:del>
          </w:p>
        </w:tc>
      </w:tr>
      <w:tr w:rsidR="00497799" w:rsidRPr="0059544A" w:rsidTr="00497799">
        <w:trPr>
          <w:trHeight w:val="530"/>
          <w:jc w:val="center"/>
        </w:trPr>
        <w:tc>
          <w:tcPr>
            <w:tcW w:w="1576" w:type="dxa"/>
            <w:tcBorders>
              <w:top w:val="single" w:sz="4" w:space="0" w:color="auto"/>
              <w:left w:val="single" w:sz="4" w:space="0" w:color="auto"/>
              <w:bottom w:val="single" w:sz="4" w:space="0" w:color="auto"/>
              <w:right w:val="single" w:sz="4" w:space="0" w:color="auto"/>
            </w:tcBorders>
          </w:tcPr>
          <w:p w:rsidR="00497799" w:rsidDel="00567CAD" w:rsidRDefault="00646BE5" w:rsidP="009243B1">
            <w:pPr>
              <w:jc w:val="center"/>
              <w:rPr>
                <w:lang w:val="fr-CA"/>
              </w:rPr>
            </w:pPr>
            <w:hyperlink w:anchor="R" w:history="1">
              <w:r w:rsidR="00497799" w:rsidRPr="00A9675B">
                <w:rPr>
                  <w:rStyle w:val="Hyperlink"/>
                  <w:lang w:val="fr-CA"/>
                </w:rPr>
                <w:t>R</w:t>
              </w:r>
            </w:hyperlink>
          </w:p>
        </w:tc>
        <w:tc>
          <w:tcPr>
            <w:tcW w:w="1117" w:type="dxa"/>
            <w:tcBorders>
              <w:top w:val="single" w:sz="4" w:space="0" w:color="auto"/>
              <w:left w:val="single" w:sz="4" w:space="0" w:color="auto"/>
              <w:bottom w:val="single" w:sz="4" w:space="0" w:color="auto"/>
              <w:right w:val="single" w:sz="4" w:space="0" w:color="auto"/>
            </w:tcBorders>
          </w:tcPr>
          <w:p w:rsidR="00497799" w:rsidRDefault="00997987" w:rsidP="009243B1">
            <w:pPr>
              <w:jc w:val="center"/>
              <w:rPr>
                <w:rFonts w:eastAsia="SimSun"/>
                <w:lang w:val="fr-CA"/>
              </w:rPr>
            </w:pPr>
            <w:r>
              <w:rPr>
                <w:rFonts w:eastAsia="SimSun"/>
                <w:lang w:val="fr-CA"/>
              </w:rPr>
              <w:t>79</w:t>
            </w:r>
          </w:p>
        </w:tc>
        <w:tc>
          <w:tcPr>
            <w:tcW w:w="3938" w:type="dxa"/>
            <w:tcBorders>
              <w:top w:val="single" w:sz="4" w:space="0" w:color="auto"/>
              <w:left w:val="single" w:sz="4" w:space="0" w:color="auto"/>
              <w:bottom w:val="single" w:sz="4" w:space="0" w:color="auto"/>
              <w:right w:val="single" w:sz="4" w:space="0" w:color="auto"/>
            </w:tcBorders>
          </w:tcPr>
          <w:p w:rsidR="00497799" w:rsidRDefault="00497799" w:rsidP="009243B1">
            <w:pPr>
              <w:rPr>
                <w:lang w:val="fr-CA"/>
              </w:rPr>
            </w:pPr>
            <w:r w:rsidRPr="00AD307A">
              <w:rPr>
                <w:lang w:val="fr-CA"/>
              </w:rPr>
              <w:t>Comment effectuer un exercice de rappel – Exemple</w:t>
            </w:r>
          </w:p>
        </w:tc>
        <w:tc>
          <w:tcPr>
            <w:tcW w:w="2915" w:type="dxa"/>
            <w:tcBorders>
              <w:top w:val="single" w:sz="4" w:space="0" w:color="auto"/>
              <w:left w:val="single" w:sz="4" w:space="0" w:color="auto"/>
              <w:bottom w:val="single" w:sz="4" w:space="0" w:color="auto"/>
              <w:right w:val="single" w:sz="4" w:space="0" w:color="auto"/>
            </w:tcBorders>
          </w:tcPr>
          <w:p w:rsidR="00497799" w:rsidRPr="0059544A" w:rsidRDefault="00A845CD" w:rsidP="009243B1">
            <w:pPr>
              <w:jc w:val="center"/>
              <w:rPr>
                <w:rFonts w:eastAsia="SimSun"/>
                <w:lang w:val="fr-CA"/>
              </w:rPr>
            </w:pPr>
            <w:r w:rsidRPr="0059544A">
              <w:rPr>
                <w:rFonts w:eastAsia="SimSun"/>
                <w:lang w:val="fr-CA"/>
              </w:rPr>
              <w:t xml:space="preserve">Version </w:t>
            </w:r>
            <w:r w:rsidR="0017163E">
              <w:rPr>
                <w:rFonts w:eastAsia="SimSun"/>
                <w:lang w:val="fr-CA"/>
              </w:rPr>
              <w:t>7.</w:t>
            </w:r>
            <w:ins w:id="75" w:author="Emily Murphy" w:date="2017-12-13T09:49:00Z">
              <w:r w:rsidR="00E87DD7">
                <w:rPr>
                  <w:rFonts w:eastAsia="SimSun"/>
                  <w:lang w:val="fr-CA"/>
                </w:rPr>
                <w:t>1</w:t>
              </w:r>
            </w:ins>
            <w:del w:id="76"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77" w:author="Emily Murphy" w:date="2017-12-13T09:49:00Z">
              <w:r w:rsidR="00E87DD7">
                <w:rPr>
                  <w:rFonts w:eastAsia="SimSun"/>
                  <w:lang w:val="fr-CA"/>
                </w:rPr>
                <w:t>8</w:t>
              </w:r>
            </w:ins>
            <w:del w:id="78" w:author="Emily Murphy" w:date="2017-12-13T09:49:00Z">
              <w:r w:rsidR="0017163E" w:rsidDel="00E87DD7">
                <w:rPr>
                  <w:rFonts w:eastAsia="SimSun"/>
                  <w:lang w:val="fr-CA"/>
                </w:rPr>
                <w:delText>7</w:delText>
              </w:r>
            </w:del>
          </w:p>
        </w:tc>
      </w:tr>
      <w:tr w:rsidR="00497799" w:rsidRPr="0059544A" w:rsidTr="00497799">
        <w:trPr>
          <w:trHeight w:val="530"/>
          <w:jc w:val="center"/>
        </w:trPr>
        <w:tc>
          <w:tcPr>
            <w:tcW w:w="1576" w:type="dxa"/>
            <w:tcBorders>
              <w:top w:val="single" w:sz="4" w:space="0" w:color="auto"/>
              <w:left w:val="single" w:sz="4" w:space="0" w:color="auto"/>
              <w:bottom w:val="single" w:sz="4" w:space="0" w:color="auto"/>
              <w:right w:val="single" w:sz="4" w:space="0" w:color="auto"/>
            </w:tcBorders>
          </w:tcPr>
          <w:p w:rsidR="00497799" w:rsidRPr="0059544A" w:rsidRDefault="00646BE5" w:rsidP="009243B1">
            <w:pPr>
              <w:jc w:val="center"/>
              <w:rPr>
                <w:rFonts w:eastAsia="SimSun"/>
                <w:lang w:val="fr-CA"/>
              </w:rPr>
            </w:pPr>
            <w:hyperlink w:anchor="S" w:history="1">
              <w:r w:rsidR="00497799" w:rsidRPr="00A9675B">
                <w:rPr>
                  <w:rStyle w:val="Hyperlink"/>
                  <w:lang w:val="fr-CA"/>
                </w:rPr>
                <w:t>S</w:t>
              </w:r>
            </w:hyperlink>
          </w:p>
        </w:tc>
        <w:tc>
          <w:tcPr>
            <w:tcW w:w="1117" w:type="dxa"/>
            <w:tcBorders>
              <w:top w:val="single" w:sz="4" w:space="0" w:color="auto"/>
              <w:left w:val="single" w:sz="4" w:space="0" w:color="auto"/>
              <w:bottom w:val="single" w:sz="4" w:space="0" w:color="auto"/>
              <w:right w:val="single" w:sz="4" w:space="0" w:color="auto"/>
            </w:tcBorders>
          </w:tcPr>
          <w:p w:rsidR="00497799" w:rsidRDefault="00997987" w:rsidP="00ED7323">
            <w:pPr>
              <w:jc w:val="center"/>
              <w:rPr>
                <w:rFonts w:eastAsia="SimSun"/>
                <w:lang w:val="fr-CA"/>
              </w:rPr>
            </w:pPr>
            <w:r>
              <w:rPr>
                <w:rFonts w:eastAsia="SimSun"/>
                <w:lang w:val="fr-CA"/>
              </w:rPr>
              <w:t>85</w:t>
            </w:r>
          </w:p>
        </w:tc>
        <w:tc>
          <w:tcPr>
            <w:tcW w:w="3938" w:type="dxa"/>
            <w:tcBorders>
              <w:top w:val="single" w:sz="4" w:space="0" w:color="auto"/>
              <w:left w:val="single" w:sz="4" w:space="0" w:color="auto"/>
              <w:bottom w:val="single" w:sz="4" w:space="0" w:color="auto"/>
              <w:right w:val="single" w:sz="4" w:space="0" w:color="auto"/>
            </w:tcBorders>
          </w:tcPr>
          <w:p w:rsidR="00497799" w:rsidRPr="0059544A" w:rsidDel="00E42485" w:rsidRDefault="00265FB2" w:rsidP="009243B1">
            <w:pPr>
              <w:rPr>
                <w:bCs/>
                <w:lang w:val="fr-CA"/>
              </w:rPr>
            </w:pPr>
            <w:r w:rsidRPr="00265FB2">
              <w:rPr>
                <w:bCs/>
                <w:lang w:val="fr-CA"/>
              </w:rPr>
              <w:t>Programme de rappel</w:t>
            </w:r>
          </w:p>
        </w:tc>
        <w:tc>
          <w:tcPr>
            <w:tcW w:w="2915" w:type="dxa"/>
            <w:tcBorders>
              <w:top w:val="single" w:sz="4" w:space="0" w:color="auto"/>
              <w:left w:val="single" w:sz="4" w:space="0" w:color="auto"/>
              <w:bottom w:val="single" w:sz="4" w:space="0" w:color="auto"/>
              <w:right w:val="single" w:sz="4" w:space="0" w:color="auto"/>
            </w:tcBorders>
          </w:tcPr>
          <w:p w:rsidR="00497799" w:rsidRDefault="00A845CD" w:rsidP="009243B1">
            <w:pPr>
              <w:jc w:val="center"/>
              <w:rPr>
                <w:rFonts w:eastAsia="SimSun"/>
                <w:lang w:val="fr-CA"/>
              </w:rPr>
            </w:pPr>
            <w:r w:rsidRPr="0059544A">
              <w:rPr>
                <w:rFonts w:eastAsia="SimSun"/>
                <w:lang w:val="fr-CA"/>
              </w:rPr>
              <w:t xml:space="preserve">Version </w:t>
            </w:r>
            <w:r w:rsidR="0017163E">
              <w:rPr>
                <w:rFonts w:eastAsia="SimSun"/>
                <w:lang w:val="fr-CA"/>
              </w:rPr>
              <w:t>7.</w:t>
            </w:r>
            <w:ins w:id="79" w:author="Emily Murphy" w:date="2017-12-13T09:49:00Z">
              <w:r w:rsidR="00E87DD7">
                <w:rPr>
                  <w:rFonts w:eastAsia="SimSun"/>
                  <w:lang w:val="fr-CA"/>
                </w:rPr>
                <w:t>1</w:t>
              </w:r>
            </w:ins>
            <w:del w:id="80"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81" w:author="Emily Murphy" w:date="2017-12-13T09:49:00Z">
              <w:r w:rsidR="00E87DD7">
                <w:rPr>
                  <w:rFonts w:eastAsia="SimSun"/>
                  <w:lang w:val="fr-CA"/>
                </w:rPr>
                <w:t>8</w:t>
              </w:r>
            </w:ins>
            <w:del w:id="82" w:author="Emily Murphy" w:date="2017-12-13T09:49:00Z">
              <w:r w:rsidR="0017163E" w:rsidDel="00E87DD7">
                <w:rPr>
                  <w:rFonts w:eastAsia="SimSun"/>
                  <w:lang w:val="fr-CA"/>
                </w:rPr>
                <w:delText>7</w:delText>
              </w:r>
            </w:del>
          </w:p>
        </w:tc>
      </w:tr>
      <w:tr w:rsidR="003301F4" w:rsidRPr="0059544A" w:rsidTr="00497799">
        <w:trPr>
          <w:trHeight w:val="530"/>
          <w:jc w:val="center"/>
        </w:trPr>
        <w:tc>
          <w:tcPr>
            <w:tcW w:w="1576" w:type="dxa"/>
            <w:tcBorders>
              <w:top w:val="single" w:sz="4" w:space="0" w:color="auto"/>
              <w:left w:val="single" w:sz="4" w:space="0" w:color="auto"/>
              <w:bottom w:val="single" w:sz="4" w:space="0" w:color="auto"/>
              <w:right w:val="single" w:sz="4" w:space="0" w:color="auto"/>
            </w:tcBorders>
          </w:tcPr>
          <w:p w:rsidR="003301F4" w:rsidRDefault="00646BE5" w:rsidP="009243B1">
            <w:pPr>
              <w:jc w:val="center"/>
              <w:rPr>
                <w:lang w:val="fr-CA"/>
              </w:rPr>
            </w:pPr>
            <w:hyperlink w:anchor="T" w:history="1">
              <w:r w:rsidR="003301F4" w:rsidRPr="00A9675B">
                <w:rPr>
                  <w:rStyle w:val="Hyperlink"/>
                  <w:lang w:val="fr-CA"/>
                </w:rPr>
                <w:t>T</w:t>
              </w:r>
            </w:hyperlink>
          </w:p>
        </w:tc>
        <w:tc>
          <w:tcPr>
            <w:tcW w:w="1117" w:type="dxa"/>
            <w:tcBorders>
              <w:top w:val="single" w:sz="4" w:space="0" w:color="auto"/>
              <w:left w:val="single" w:sz="4" w:space="0" w:color="auto"/>
              <w:bottom w:val="single" w:sz="4" w:space="0" w:color="auto"/>
              <w:right w:val="single" w:sz="4" w:space="0" w:color="auto"/>
            </w:tcBorders>
          </w:tcPr>
          <w:p w:rsidR="003301F4" w:rsidRDefault="00997987" w:rsidP="00ED7323">
            <w:pPr>
              <w:jc w:val="center"/>
              <w:rPr>
                <w:rFonts w:eastAsia="SimSun"/>
                <w:lang w:val="fr-CA"/>
              </w:rPr>
            </w:pPr>
            <w:r>
              <w:rPr>
                <w:rFonts w:eastAsia="SimSun"/>
                <w:lang w:val="fr-CA"/>
              </w:rPr>
              <w:t>99</w:t>
            </w:r>
          </w:p>
        </w:tc>
        <w:tc>
          <w:tcPr>
            <w:tcW w:w="3938" w:type="dxa"/>
            <w:tcBorders>
              <w:top w:val="single" w:sz="4" w:space="0" w:color="auto"/>
              <w:left w:val="single" w:sz="4" w:space="0" w:color="auto"/>
              <w:bottom w:val="single" w:sz="4" w:space="0" w:color="auto"/>
              <w:right w:val="single" w:sz="4" w:space="0" w:color="auto"/>
            </w:tcBorders>
          </w:tcPr>
          <w:p w:rsidR="003301F4" w:rsidRDefault="00E40A0A" w:rsidP="009243B1">
            <w:pPr>
              <w:rPr>
                <w:lang w:val="fr-CA"/>
              </w:rPr>
            </w:pPr>
            <w:r>
              <w:rPr>
                <w:lang w:val="fr-CA"/>
              </w:rPr>
              <w:t>Protection des aliments : évaluation des risques potentiels et liste des mesures de sécurité</w:t>
            </w:r>
          </w:p>
        </w:tc>
        <w:tc>
          <w:tcPr>
            <w:tcW w:w="2915" w:type="dxa"/>
            <w:tcBorders>
              <w:top w:val="single" w:sz="4" w:space="0" w:color="auto"/>
              <w:left w:val="single" w:sz="4" w:space="0" w:color="auto"/>
              <w:bottom w:val="single" w:sz="4" w:space="0" w:color="auto"/>
              <w:right w:val="single" w:sz="4" w:space="0" w:color="auto"/>
            </w:tcBorders>
          </w:tcPr>
          <w:p w:rsidR="003301F4" w:rsidRPr="0059544A" w:rsidRDefault="00A845CD" w:rsidP="009243B1">
            <w:pPr>
              <w:jc w:val="center"/>
              <w:rPr>
                <w:rFonts w:eastAsia="SimSun"/>
                <w:lang w:val="fr-CA"/>
              </w:rPr>
            </w:pPr>
            <w:r w:rsidRPr="0059544A">
              <w:rPr>
                <w:rFonts w:eastAsia="SimSun"/>
                <w:lang w:val="fr-CA"/>
              </w:rPr>
              <w:t xml:space="preserve">Version </w:t>
            </w:r>
            <w:r w:rsidR="0017163E">
              <w:rPr>
                <w:rFonts w:eastAsia="SimSun"/>
                <w:lang w:val="fr-CA"/>
              </w:rPr>
              <w:t>7.</w:t>
            </w:r>
            <w:ins w:id="83" w:author="Emily Murphy" w:date="2017-12-13T09:49:00Z">
              <w:r w:rsidR="00E87DD7">
                <w:rPr>
                  <w:rFonts w:eastAsia="SimSun"/>
                  <w:lang w:val="fr-CA"/>
                </w:rPr>
                <w:t>1</w:t>
              </w:r>
            </w:ins>
            <w:del w:id="84"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85" w:author="Emily Murphy" w:date="2017-12-13T09:49:00Z">
              <w:r w:rsidR="00E87DD7">
                <w:rPr>
                  <w:rFonts w:eastAsia="SimSun"/>
                  <w:lang w:val="fr-CA"/>
                </w:rPr>
                <w:t>8</w:t>
              </w:r>
            </w:ins>
            <w:del w:id="86" w:author="Emily Murphy" w:date="2017-12-13T09:49:00Z">
              <w:r w:rsidR="0017163E" w:rsidDel="00E87DD7">
                <w:rPr>
                  <w:rFonts w:eastAsia="SimSun"/>
                  <w:lang w:val="fr-CA"/>
                </w:rPr>
                <w:delText>7</w:delText>
              </w:r>
            </w:del>
          </w:p>
        </w:tc>
      </w:tr>
      <w:tr w:rsidR="000E17DD" w:rsidRPr="0059544A" w:rsidTr="00A53160">
        <w:trPr>
          <w:trHeight w:val="620"/>
          <w:jc w:val="center"/>
        </w:trPr>
        <w:tc>
          <w:tcPr>
            <w:tcW w:w="1576" w:type="dxa"/>
            <w:tcBorders>
              <w:top w:val="single" w:sz="4" w:space="0" w:color="auto"/>
              <w:left w:val="single" w:sz="4" w:space="0" w:color="auto"/>
              <w:bottom w:val="single" w:sz="4" w:space="0" w:color="auto"/>
              <w:right w:val="single" w:sz="4" w:space="0" w:color="auto"/>
            </w:tcBorders>
          </w:tcPr>
          <w:p w:rsidR="000E17DD" w:rsidRDefault="00646BE5" w:rsidP="009243B1">
            <w:pPr>
              <w:jc w:val="center"/>
              <w:rPr>
                <w:lang w:val="fr-CA"/>
              </w:rPr>
            </w:pPr>
            <w:hyperlink w:anchor="U" w:history="1">
              <w:r w:rsidR="000E17DD" w:rsidRPr="00A9675B">
                <w:rPr>
                  <w:rStyle w:val="Hyperlink"/>
                  <w:lang w:val="fr-CA"/>
                </w:rPr>
                <w:t>U</w:t>
              </w:r>
            </w:hyperlink>
          </w:p>
        </w:tc>
        <w:tc>
          <w:tcPr>
            <w:tcW w:w="1117" w:type="dxa"/>
            <w:tcBorders>
              <w:top w:val="single" w:sz="4" w:space="0" w:color="auto"/>
              <w:left w:val="single" w:sz="4" w:space="0" w:color="auto"/>
              <w:bottom w:val="single" w:sz="4" w:space="0" w:color="auto"/>
              <w:right w:val="single" w:sz="4" w:space="0" w:color="auto"/>
            </w:tcBorders>
          </w:tcPr>
          <w:p w:rsidR="000E17DD" w:rsidRDefault="00FE0342" w:rsidP="00EC0C22">
            <w:pPr>
              <w:jc w:val="center"/>
              <w:rPr>
                <w:rFonts w:eastAsia="SimSun"/>
                <w:lang w:val="fr-CA"/>
              </w:rPr>
            </w:pPr>
            <w:r>
              <w:rPr>
                <w:rFonts w:eastAsia="SimSun"/>
                <w:lang w:val="fr-CA"/>
              </w:rPr>
              <w:t>10</w:t>
            </w:r>
            <w:r w:rsidR="00997987">
              <w:rPr>
                <w:rFonts w:eastAsia="SimSun"/>
                <w:lang w:val="fr-CA"/>
              </w:rPr>
              <w:t>3</w:t>
            </w:r>
          </w:p>
        </w:tc>
        <w:tc>
          <w:tcPr>
            <w:tcW w:w="3938" w:type="dxa"/>
            <w:tcBorders>
              <w:top w:val="single" w:sz="4" w:space="0" w:color="auto"/>
              <w:left w:val="single" w:sz="4" w:space="0" w:color="auto"/>
              <w:bottom w:val="single" w:sz="4" w:space="0" w:color="auto"/>
              <w:right w:val="single" w:sz="4" w:space="0" w:color="auto"/>
            </w:tcBorders>
          </w:tcPr>
          <w:p w:rsidR="000E17DD" w:rsidRDefault="000E17DD" w:rsidP="004E7B3F">
            <w:pPr>
              <w:rPr>
                <w:lang w:val="fr-CA"/>
              </w:rPr>
            </w:pPr>
            <w:r>
              <w:rPr>
                <w:lang w:val="fr-CA"/>
              </w:rPr>
              <w:t>Introduction à l’évaluation des risques</w:t>
            </w:r>
            <w:r w:rsidR="004E7B3F">
              <w:rPr>
                <w:lang w:val="fr-CA"/>
              </w:rPr>
              <w:t xml:space="preserve"> -</w:t>
            </w:r>
            <w:r>
              <w:rPr>
                <w:lang w:val="fr-CA"/>
              </w:rPr>
              <w:t xml:space="preserve"> </w:t>
            </w:r>
            <w:r w:rsidR="004E7B3F">
              <w:rPr>
                <w:lang w:val="fr-CA"/>
              </w:rPr>
              <w:t>E</w:t>
            </w:r>
            <w:r>
              <w:rPr>
                <w:lang w:val="fr-CA"/>
              </w:rPr>
              <w:t>xemples</w:t>
            </w:r>
          </w:p>
        </w:tc>
        <w:tc>
          <w:tcPr>
            <w:tcW w:w="2915" w:type="dxa"/>
            <w:tcBorders>
              <w:top w:val="single" w:sz="4" w:space="0" w:color="auto"/>
              <w:left w:val="single" w:sz="4" w:space="0" w:color="auto"/>
              <w:bottom w:val="single" w:sz="4" w:space="0" w:color="auto"/>
              <w:right w:val="single" w:sz="4" w:space="0" w:color="auto"/>
            </w:tcBorders>
          </w:tcPr>
          <w:p w:rsidR="000E17DD" w:rsidRPr="0059544A" w:rsidRDefault="00A845CD" w:rsidP="009243B1">
            <w:pPr>
              <w:jc w:val="center"/>
              <w:rPr>
                <w:rFonts w:eastAsia="SimSun"/>
                <w:lang w:val="fr-CA"/>
              </w:rPr>
            </w:pPr>
            <w:r w:rsidRPr="0059544A">
              <w:rPr>
                <w:rFonts w:eastAsia="SimSun"/>
                <w:lang w:val="fr-CA"/>
              </w:rPr>
              <w:t xml:space="preserve">Version </w:t>
            </w:r>
            <w:r w:rsidR="0017163E">
              <w:rPr>
                <w:rFonts w:eastAsia="SimSun"/>
                <w:lang w:val="fr-CA"/>
              </w:rPr>
              <w:t>7.</w:t>
            </w:r>
            <w:ins w:id="87" w:author="Emily Murphy" w:date="2017-12-13T09:49:00Z">
              <w:r w:rsidR="00E87DD7">
                <w:rPr>
                  <w:rFonts w:eastAsia="SimSun"/>
                  <w:lang w:val="fr-CA"/>
                </w:rPr>
                <w:t>1</w:t>
              </w:r>
            </w:ins>
            <w:del w:id="88"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89" w:author="Emily Murphy" w:date="2017-12-13T09:49:00Z">
              <w:r w:rsidR="00E87DD7">
                <w:rPr>
                  <w:rFonts w:eastAsia="SimSun"/>
                  <w:lang w:val="fr-CA"/>
                </w:rPr>
                <w:t>8</w:t>
              </w:r>
            </w:ins>
            <w:del w:id="90" w:author="Emily Murphy" w:date="2017-12-13T09:49:00Z">
              <w:r w:rsidR="0017163E" w:rsidDel="00E87DD7">
                <w:rPr>
                  <w:rFonts w:eastAsia="SimSun"/>
                  <w:lang w:val="fr-CA"/>
                </w:rPr>
                <w:delText>7</w:delText>
              </w:r>
            </w:del>
          </w:p>
        </w:tc>
      </w:tr>
      <w:tr w:rsidR="00F11BF2" w:rsidRPr="0059544A" w:rsidTr="00497799">
        <w:trPr>
          <w:trHeight w:val="530"/>
          <w:jc w:val="center"/>
        </w:trPr>
        <w:tc>
          <w:tcPr>
            <w:tcW w:w="1576" w:type="dxa"/>
            <w:tcBorders>
              <w:top w:val="single" w:sz="4" w:space="0" w:color="auto"/>
              <w:left w:val="single" w:sz="4" w:space="0" w:color="auto"/>
              <w:bottom w:val="single" w:sz="4" w:space="0" w:color="auto"/>
              <w:right w:val="single" w:sz="4" w:space="0" w:color="auto"/>
            </w:tcBorders>
          </w:tcPr>
          <w:p w:rsidR="00F11BF2" w:rsidRDefault="00646BE5" w:rsidP="009243B1">
            <w:pPr>
              <w:jc w:val="center"/>
              <w:rPr>
                <w:lang w:val="fr-CA"/>
              </w:rPr>
            </w:pPr>
            <w:hyperlink w:anchor="V" w:history="1">
              <w:r w:rsidR="00F11BF2" w:rsidRPr="00A9675B">
                <w:rPr>
                  <w:rStyle w:val="Hyperlink"/>
                  <w:lang w:val="fr-CA"/>
                </w:rPr>
                <w:t>V</w:t>
              </w:r>
            </w:hyperlink>
          </w:p>
        </w:tc>
        <w:tc>
          <w:tcPr>
            <w:tcW w:w="1117" w:type="dxa"/>
            <w:tcBorders>
              <w:top w:val="single" w:sz="4" w:space="0" w:color="auto"/>
              <w:left w:val="single" w:sz="4" w:space="0" w:color="auto"/>
              <w:bottom w:val="single" w:sz="4" w:space="0" w:color="auto"/>
              <w:right w:val="single" w:sz="4" w:space="0" w:color="auto"/>
            </w:tcBorders>
          </w:tcPr>
          <w:p w:rsidR="00F11BF2" w:rsidRDefault="00EC0C22" w:rsidP="00ED7323">
            <w:pPr>
              <w:jc w:val="center"/>
              <w:rPr>
                <w:rFonts w:eastAsia="SimSun"/>
                <w:lang w:val="fr-CA"/>
              </w:rPr>
            </w:pPr>
            <w:r>
              <w:rPr>
                <w:rFonts w:eastAsia="SimSun"/>
                <w:lang w:val="fr-CA"/>
              </w:rPr>
              <w:t>1</w:t>
            </w:r>
            <w:r w:rsidR="00997987">
              <w:rPr>
                <w:rFonts w:eastAsia="SimSun"/>
                <w:lang w:val="fr-CA"/>
              </w:rPr>
              <w:t>09</w:t>
            </w:r>
          </w:p>
        </w:tc>
        <w:tc>
          <w:tcPr>
            <w:tcW w:w="3938" w:type="dxa"/>
            <w:tcBorders>
              <w:top w:val="single" w:sz="4" w:space="0" w:color="auto"/>
              <w:left w:val="single" w:sz="4" w:space="0" w:color="auto"/>
              <w:bottom w:val="single" w:sz="4" w:space="0" w:color="auto"/>
              <w:right w:val="single" w:sz="4" w:space="0" w:color="auto"/>
            </w:tcBorders>
          </w:tcPr>
          <w:p w:rsidR="00F11BF2" w:rsidRDefault="00924057" w:rsidP="004E7B3F">
            <w:pPr>
              <w:rPr>
                <w:lang w:val="fr-CA"/>
              </w:rPr>
            </w:pPr>
            <w:r w:rsidRPr="00924057">
              <w:rPr>
                <w:lang w:val="fr-CA"/>
              </w:rPr>
              <w:t>Cahier du modèle générique HACCP pour le remballage et le commerce en gros – Exemple</w:t>
            </w:r>
          </w:p>
        </w:tc>
        <w:tc>
          <w:tcPr>
            <w:tcW w:w="2915" w:type="dxa"/>
            <w:tcBorders>
              <w:top w:val="single" w:sz="4" w:space="0" w:color="auto"/>
              <w:left w:val="single" w:sz="4" w:space="0" w:color="auto"/>
              <w:bottom w:val="single" w:sz="4" w:space="0" w:color="auto"/>
              <w:right w:val="single" w:sz="4" w:space="0" w:color="auto"/>
            </w:tcBorders>
          </w:tcPr>
          <w:p w:rsidR="00F11BF2" w:rsidRDefault="00A845CD" w:rsidP="009243B1">
            <w:pPr>
              <w:jc w:val="center"/>
              <w:rPr>
                <w:rFonts w:eastAsia="SimSun"/>
                <w:lang w:val="fr-CA"/>
              </w:rPr>
            </w:pPr>
            <w:r w:rsidRPr="0059544A">
              <w:rPr>
                <w:rFonts w:eastAsia="SimSun"/>
                <w:lang w:val="fr-CA"/>
              </w:rPr>
              <w:t xml:space="preserve">Version </w:t>
            </w:r>
            <w:r w:rsidR="0017163E">
              <w:rPr>
                <w:rFonts w:eastAsia="SimSun"/>
                <w:lang w:val="fr-CA"/>
              </w:rPr>
              <w:t>7.</w:t>
            </w:r>
            <w:ins w:id="91" w:author="Emily Murphy" w:date="2017-12-13T09:49:00Z">
              <w:r w:rsidR="00E87DD7">
                <w:rPr>
                  <w:rFonts w:eastAsia="SimSun"/>
                  <w:lang w:val="fr-CA"/>
                </w:rPr>
                <w:t>1</w:t>
              </w:r>
            </w:ins>
            <w:del w:id="92" w:author="Emily Murphy" w:date="2017-12-13T09:49:00Z">
              <w:r w:rsidR="0017163E" w:rsidDel="00E87DD7">
                <w:rPr>
                  <w:rFonts w:eastAsia="SimSun"/>
                  <w:lang w:val="fr-CA"/>
                </w:rPr>
                <w:delText>0</w:delText>
              </w:r>
            </w:del>
            <w:r w:rsidRPr="0059544A">
              <w:rPr>
                <w:rFonts w:eastAsia="SimSun"/>
                <w:lang w:val="fr-CA"/>
              </w:rPr>
              <w:t xml:space="preserve"> </w:t>
            </w:r>
            <w:r>
              <w:rPr>
                <w:rFonts w:eastAsia="SimSun"/>
                <w:lang w:val="fr-CA"/>
              </w:rPr>
              <w:t>201</w:t>
            </w:r>
            <w:ins w:id="93" w:author="Emily Murphy" w:date="2017-12-13T09:49:00Z">
              <w:r w:rsidR="00E87DD7">
                <w:rPr>
                  <w:rFonts w:eastAsia="SimSun"/>
                  <w:lang w:val="fr-CA"/>
                </w:rPr>
                <w:t>8</w:t>
              </w:r>
            </w:ins>
            <w:del w:id="94" w:author="Emily Murphy" w:date="2017-12-13T09:49:00Z">
              <w:r w:rsidR="0017163E" w:rsidDel="00E87DD7">
                <w:rPr>
                  <w:rFonts w:eastAsia="SimSun"/>
                  <w:lang w:val="fr-CA"/>
                </w:rPr>
                <w:delText>7</w:delText>
              </w:r>
            </w:del>
          </w:p>
        </w:tc>
      </w:tr>
    </w:tbl>
    <w:p w:rsidR="00FA2873" w:rsidRDefault="00FA2873"/>
    <w:p w:rsidR="00F51E62" w:rsidRDefault="00F51E62">
      <w:pPr>
        <w:sectPr w:rsidR="00F51E62" w:rsidSect="00B0436D">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7314CC" w:rsidRPr="0059544A" w:rsidRDefault="007314CC">
      <w:pPr>
        <w:pStyle w:val="Heading1"/>
        <w:rPr>
          <w:lang w:val="fr-CA"/>
        </w:rPr>
      </w:pPr>
      <w:r w:rsidRPr="0059544A">
        <w:rPr>
          <w:lang w:val="fr-CA"/>
        </w:rPr>
        <w:lastRenderedPageBreak/>
        <w:t>A.</w:t>
      </w:r>
      <w:r w:rsidRPr="0059544A">
        <w:rPr>
          <w:lang w:val="fr-CA"/>
        </w:rPr>
        <w:tab/>
      </w:r>
      <w:bookmarkStart w:id="95" w:name="A"/>
      <w:r w:rsidR="00AE7174" w:rsidRPr="0059544A">
        <w:rPr>
          <w:lang w:val="fr-CA"/>
        </w:rPr>
        <w:t>Chloration concentrée d’un puits – Exemple</w:t>
      </w:r>
      <w:bookmarkEnd w:id="95"/>
    </w:p>
    <w:p w:rsidR="007314CC" w:rsidRDefault="007314CC" w:rsidP="002F0B7E">
      <w:pPr>
        <w:rPr>
          <w:rFonts w:eastAsia="SimSun"/>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546FEB" w:rsidTr="001750E2">
        <w:trPr>
          <w:trHeight w:val="575"/>
        </w:trPr>
        <w:tc>
          <w:tcPr>
            <w:tcW w:w="1842" w:type="dxa"/>
          </w:tcPr>
          <w:p w:rsidR="0017163E" w:rsidRPr="00755F13" w:rsidRDefault="0017163E" w:rsidP="001750E2">
            <w:pPr>
              <w:pStyle w:val="Header"/>
              <w:spacing w:before="120" w:after="120"/>
              <w:jc w:val="center"/>
              <w:rPr>
                <w:i/>
                <w:lang w:val="fr-CA"/>
              </w:rPr>
            </w:pPr>
            <w:r w:rsidRPr="00755F13">
              <w:rPr>
                <w:rFonts w:ascii="Arial" w:hAnsi="Arial" w:cs="Arial"/>
                <w:b/>
                <w:bCs/>
                <w:i/>
                <w:iCs/>
                <w:sz w:val="26"/>
                <w:szCs w:val="26"/>
                <w:lang w:val="fr-CA"/>
              </w:rPr>
              <w:t>REMARQUE</w:t>
            </w:r>
          </w:p>
        </w:tc>
        <w:tc>
          <w:tcPr>
            <w:tcW w:w="7742" w:type="dxa"/>
          </w:tcPr>
          <w:p w:rsidR="0017163E" w:rsidRPr="00755F13" w:rsidRDefault="00454E8A" w:rsidP="0080646F">
            <w:pPr>
              <w:rPr>
                <w:b/>
                <w:lang w:val="fr-CA"/>
              </w:rPr>
            </w:pPr>
            <w:r w:rsidRPr="00755F13">
              <w:rPr>
                <w:b/>
                <w:lang w:val="fr-CA"/>
              </w:rPr>
              <w:t xml:space="preserve">Au départ, les annexes ont été élaborées pour des exploitations canadiennes. Elles ne fournissent que des exemples fondés sur des ressources canadiennes et internationales. Si votre exploitation est à l’extérieur du Canada, </w:t>
            </w:r>
            <w:r w:rsidR="0080646F" w:rsidRPr="00755F13">
              <w:rPr>
                <w:b/>
                <w:lang w:val="fr-CA"/>
              </w:rPr>
              <w:t>l’information suivante pourrait être pertinente</w:t>
            </w:r>
            <w:r w:rsidRPr="00755F13">
              <w:rPr>
                <w:b/>
                <w:lang w:val="fr-CA"/>
              </w:rPr>
              <w:t>. Il vous est recommandé de vérifier si des exigences ou des directives spécifiques à votre pays sont disponibles.</w:t>
            </w:r>
          </w:p>
        </w:tc>
      </w:tr>
    </w:tbl>
    <w:p w:rsidR="0017163E" w:rsidRPr="0059544A" w:rsidRDefault="0017163E" w:rsidP="002F0B7E">
      <w:pPr>
        <w:rPr>
          <w:rFonts w:eastAsia="SimSun"/>
          <w:lang w:val="fr-CA"/>
        </w:rPr>
      </w:pPr>
    </w:p>
    <w:p w:rsidR="007314CC" w:rsidRPr="0059544A" w:rsidRDefault="00820E23" w:rsidP="007D59C6">
      <w:pPr>
        <w:pStyle w:val="BodyText3"/>
        <w:ind w:left="1276" w:hanging="1276"/>
        <w:rPr>
          <w:lang w:val="fr-CA"/>
        </w:rPr>
      </w:pPr>
      <w:r w:rsidRPr="0059544A">
        <w:rPr>
          <w:b/>
          <w:bCs/>
          <w:lang w:val="fr-CA"/>
        </w:rPr>
        <w:t>Remarque</w:t>
      </w:r>
      <w:r w:rsidR="007314CC" w:rsidRPr="0059544A">
        <w:rPr>
          <w:b/>
          <w:bCs/>
          <w:lang w:val="fr-CA"/>
        </w:rPr>
        <w:t> :</w:t>
      </w:r>
      <w:r w:rsidR="007314CC" w:rsidRPr="0059544A">
        <w:rPr>
          <w:lang w:val="fr-CA"/>
        </w:rPr>
        <w:t xml:space="preserve"> Les procédures de chloration expliquées ci-dessous sont d’ordre général. Il est conseillé de vérifier s’il existe des recommandations </w:t>
      </w:r>
      <w:r w:rsidR="00454E8A">
        <w:rPr>
          <w:lang w:val="fr-CA"/>
        </w:rPr>
        <w:t xml:space="preserve">(par ex., </w:t>
      </w:r>
      <w:r w:rsidR="007314CC" w:rsidRPr="0059544A">
        <w:rPr>
          <w:lang w:val="fr-CA"/>
        </w:rPr>
        <w:t>municipales ou provinciales</w:t>
      </w:r>
      <w:r w:rsidR="00454E8A">
        <w:rPr>
          <w:lang w:val="fr-CA"/>
        </w:rPr>
        <w:t>)</w:t>
      </w:r>
      <w:r w:rsidR="007314CC" w:rsidRPr="0059544A">
        <w:rPr>
          <w:lang w:val="fr-CA"/>
        </w:rPr>
        <w:t xml:space="preserve"> en matière de chloration.</w:t>
      </w:r>
    </w:p>
    <w:p w:rsidR="002F0B7E" w:rsidRPr="0059544A" w:rsidRDefault="002F0B7E" w:rsidP="002F0B7E">
      <w:pPr>
        <w:rPr>
          <w:lang w:val="fr-CA"/>
        </w:rPr>
      </w:pPr>
    </w:p>
    <w:p w:rsidR="007314CC" w:rsidRPr="0059544A" w:rsidRDefault="007314CC">
      <w:pPr>
        <w:pStyle w:val="Heading2"/>
        <w:rPr>
          <w:lang w:val="fr-CA"/>
        </w:rPr>
      </w:pPr>
      <w:r w:rsidRPr="0059544A">
        <w:rPr>
          <w:lang w:val="fr-CA"/>
        </w:rPr>
        <w:t xml:space="preserve">1. </w:t>
      </w:r>
      <w:r w:rsidR="00BE3DFA" w:rsidRPr="0059544A">
        <w:rPr>
          <w:lang w:val="fr-CA"/>
        </w:rPr>
        <w:t>Qu’est-ce que l</w:t>
      </w:r>
      <w:r w:rsidRPr="0059544A">
        <w:rPr>
          <w:lang w:val="fr-CA"/>
        </w:rPr>
        <w:t>a chloration concentrée</w:t>
      </w:r>
      <w:r w:rsidR="00BE3DFA" w:rsidRPr="0059544A">
        <w:rPr>
          <w:sz w:val="22"/>
          <w:szCs w:val="22"/>
          <w:lang w:val="fr-CA"/>
        </w:rPr>
        <w:t>?</w:t>
      </w:r>
    </w:p>
    <w:p w:rsidR="007314CC" w:rsidRPr="0059544A" w:rsidRDefault="007314CC" w:rsidP="002F0B7E">
      <w:pPr>
        <w:rPr>
          <w:rFonts w:eastAsia="SimSun"/>
          <w:lang w:val="fr-CA"/>
        </w:rPr>
      </w:pPr>
    </w:p>
    <w:p w:rsidR="007314CC" w:rsidRPr="0059544A" w:rsidRDefault="007314CC">
      <w:pPr>
        <w:rPr>
          <w:rFonts w:ascii="SimSun" w:eastAsia="SimSun" w:hAnsi="Times" w:cs="SimSun"/>
          <w:lang w:val="fr-CA"/>
        </w:rPr>
      </w:pPr>
      <w:r w:rsidRPr="0059544A">
        <w:rPr>
          <w:rFonts w:eastAsia="SimSun"/>
          <w:lang w:val="fr-CA"/>
        </w:rPr>
        <w:t xml:space="preserve">La chloration concentrée est une opération que </w:t>
      </w:r>
      <w:r w:rsidR="0071641A">
        <w:rPr>
          <w:rFonts w:eastAsia="SimSun"/>
          <w:lang w:val="fr-CA"/>
        </w:rPr>
        <w:t>l’exploitant</w:t>
      </w:r>
      <w:r w:rsidRPr="0059544A">
        <w:rPr>
          <w:rFonts w:eastAsia="SimSun"/>
          <w:lang w:val="fr-CA"/>
        </w:rPr>
        <w:t xml:space="preserve"> peut effectuer lui-même pour désinfecter son puits. Les bactéries se développent dans le tubage du puits, la tuyauterie et le matériel de pompage. La contamination peut causer une diminution du rendement du puits, une réduction du débit de l’eau dans les canalisations, la formation de cernes rouges sur les accessoires de plomberie et l’obturation de l’équipement de traitement de l’eau. Elle peut aussi causer une odeur d’œufs pourris. Pour lutter efficacement contre la prolifération des bactéries au moyen de la chloration concentrée, il faut désinfecter le tubage du puits sur toute sa longueur, tous les éléments aquifères adjacents (p</w:t>
      </w:r>
      <w:r w:rsidR="005E778D">
        <w:rPr>
          <w:rFonts w:eastAsia="SimSun"/>
          <w:lang w:val="fr-CA"/>
        </w:rPr>
        <w:t>ar</w:t>
      </w:r>
      <w:r w:rsidRPr="0059544A">
        <w:rPr>
          <w:rFonts w:eastAsia="SimSun"/>
          <w:lang w:val="fr-CA"/>
        </w:rPr>
        <w:t> ex.</w:t>
      </w:r>
      <w:r w:rsidR="005E778D">
        <w:rPr>
          <w:rFonts w:eastAsia="SimSun"/>
          <w:lang w:val="fr-CA"/>
        </w:rPr>
        <w:t>,</w:t>
      </w:r>
      <w:r w:rsidRPr="0059544A">
        <w:rPr>
          <w:rFonts w:eastAsia="SimSun"/>
          <w:lang w:val="fr-CA"/>
        </w:rPr>
        <w:t xml:space="preserve"> le réservoir) ainsi que tout le réseau de distribution d’eau. Il est important de rappeler que la chloration concentrée n’élimine pas définitivement le problème de contamination : elle permet de le restreindre. Il est recommandé d’employer cette méthode régulièrement, comme mesure d’entretien du puits</w:t>
      </w:r>
      <w:r w:rsidR="0071641A">
        <w:rPr>
          <w:rFonts w:eastAsia="SimSun"/>
          <w:lang w:val="fr-CA"/>
        </w:rPr>
        <w:t>,</w:t>
      </w:r>
      <w:r w:rsidRPr="0059544A">
        <w:rPr>
          <w:rFonts w:eastAsia="SimSun"/>
          <w:lang w:val="fr-CA"/>
        </w:rPr>
        <w:t xml:space="preserve"> </w:t>
      </w:r>
      <w:r w:rsidR="0071641A">
        <w:rPr>
          <w:rFonts w:eastAsia="SimSun"/>
          <w:lang w:val="fr-CA"/>
        </w:rPr>
        <w:t>et de la répéter</w:t>
      </w:r>
      <w:r w:rsidRPr="0059544A">
        <w:rPr>
          <w:rFonts w:eastAsia="SimSun"/>
          <w:lang w:val="fr-CA"/>
        </w:rPr>
        <w:t xml:space="preserve"> au printemps et à l’automne. On peut également avoir recours à la chloration concentrée de manière ponctuelle pour désinfecter un puits après une inondation ou une contamination (p</w:t>
      </w:r>
      <w:r w:rsidR="005E778D">
        <w:rPr>
          <w:rFonts w:eastAsia="SimSun"/>
          <w:lang w:val="fr-CA"/>
        </w:rPr>
        <w:t>ar</w:t>
      </w:r>
      <w:r w:rsidRPr="0059544A">
        <w:rPr>
          <w:rFonts w:eastAsia="SimSun"/>
          <w:lang w:val="fr-CA"/>
        </w:rPr>
        <w:t xml:space="preserve"> ex.</w:t>
      </w:r>
      <w:r w:rsidR="005E778D">
        <w:rPr>
          <w:rFonts w:eastAsia="SimSun"/>
          <w:lang w:val="fr-CA"/>
        </w:rPr>
        <w:t>,</w:t>
      </w:r>
      <w:r w:rsidRPr="0059544A">
        <w:rPr>
          <w:rFonts w:eastAsia="SimSun"/>
          <w:lang w:val="fr-CA"/>
        </w:rPr>
        <w:t xml:space="preserve"> par les eaux de ruissellement).</w:t>
      </w:r>
    </w:p>
    <w:p w:rsidR="007314CC" w:rsidRPr="0059544A" w:rsidRDefault="007314CC" w:rsidP="000E4AE1">
      <w:pPr>
        <w:rPr>
          <w:rFonts w:eastAsia="SimSun"/>
          <w:lang w:val="fr-CA"/>
        </w:rPr>
      </w:pPr>
    </w:p>
    <w:p w:rsidR="007314CC" w:rsidRPr="0059544A" w:rsidRDefault="007314CC">
      <w:pPr>
        <w:pStyle w:val="Heading2"/>
        <w:rPr>
          <w:lang w:val="fr-CA"/>
        </w:rPr>
      </w:pPr>
      <w:r w:rsidRPr="0059544A">
        <w:rPr>
          <w:lang w:val="fr-CA"/>
        </w:rPr>
        <w:t>2. Procédure de chloration concentrée pour un PUITS FORÉ</w:t>
      </w:r>
    </w:p>
    <w:p w:rsidR="007314CC" w:rsidRPr="0059544A" w:rsidRDefault="007314CC" w:rsidP="000E4AE1">
      <w:pPr>
        <w:rPr>
          <w:rFonts w:eastAsia="SimSun"/>
          <w:lang w:val="fr-CA"/>
        </w:rPr>
      </w:pPr>
    </w:p>
    <w:p w:rsidR="007314CC" w:rsidRPr="0059544A" w:rsidRDefault="007314CC" w:rsidP="007D59C6">
      <w:pPr>
        <w:numPr>
          <w:ilvl w:val="0"/>
          <w:numId w:val="1"/>
        </w:numPr>
        <w:ind w:left="714" w:hanging="357"/>
        <w:rPr>
          <w:rFonts w:ascii="SimSun" w:eastAsia="SimSun" w:hAnsi="Times" w:cs="SimSun"/>
          <w:lang w:val="fr-CA"/>
        </w:rPr>
      </w:pPr>
      <w:r w:rsidRPr="0059544A">
        <w:rPr>
          <w:rFonts w:eastAsia="SimSun"/>
          <w:lang w:val="fr-CA"/>
        </w:rPr>
        <w:t>Faites des réserves d’eau pour subvenir aux besoins de la famille et de l’exploitation agricole pendant une période de 8 à 48 heures. Le puits sera hors d’usage pendant la chloration.</w:t>
      </w:r>
    </w:p>
    <w:p w:rsidR="007314CC" w:rsidRPr="0059544A" w:rsidRDefault="007314CC" w:rsidP="002F0B7E">
      <w:pPr>
        <w:rPr>
          <w:rFonts w:eastAsia="SimSun"/>
          <w:lang w:val="fr-CA"/>
        </w:rPr>
      </w:pPr>
    </w:p>
    <w:p w:rsidR="007314CC" w:rsidRPr="0059544A" w:rsidRDefault="007314CC" w:rsidP="007D59C6">
      <w:pPr>
        <w:numPr>
          <w:ilvl w:val="0"/>
          <w:numId w:val="1"/>
        </w:numPr>
        <w:ind w:left="714" w:hanging="357"/>
        <w:rPr>
          <w:rFonts w:ascii="SimSun" w:eastAsia="SimSun" w:hAnsi="Times" w:cs="SimSun"/>
          <w:lang w:val="fr-CA"/>
        </w:rPr>
      </w:pPr>
      <w:r w:rsidRPr="0059544A">
        <w:rPr>
          <w:rFonts w:eastAsia="SimSun"/>
          <w:lang w:val="fr-CA"/>
        </w:rPr>
        <w:t>Pompez l’eau nécessaire à la chloration dans un réservoir propre (p</w:t>
      </w:r>
      <w:r w:rsidR="005E778D">
        <w:rPr>
          <w:rFonts w:eastAsia="SimSun"/>
          <w:lang w:val="fr-CA"/>
        </w:rPr>
        <w:t>ar</w:t>
      </w:r>
      <w:r w:rsidRPr="0059544A">
        <w:rPr>
          <w:rFonts w:eastAsia="SimSun"/>
          <w:lang w:val="fr-CA"/>
        </w:rPr>
        <w:t> ex.</w:t>
      </w:r>
      <w:r w:rsidR="005E778D">
        <w:rPr>
          <w:rFonts w:eastAsia="SimSun"/>
          <w:lang w:val="fr-CA"/>
        </w:rPr>
        <w:t>,</w:t>
      </w:r>
      <w:r w:rsidRPr="0059544A">
        <w:rPr>
          <w:rFonts w:eastAsia="SimSun"/>
          <w:lang w:val="fr-CA"/>
        </w:rPr>
        <w:t xml:space="preserve"> un réservoir galvanisé, la boîte d’un camion tapissée d’un revêtement de plastique de 4 mil d’épa</w:t>
      </w:r>
      <w:r w:rsidR="00297FA7" w:rsidRPr="0059544A">
        <w:rPr>
          <w:rFonts w:eastAsia="SimSun"/>
          <w:lang w:val="fr-CA"/>
        </w:rPr>
        <w:t>i</w:t>
      </w:r>
      <w:r w:rsidRPr="0059544A">
        <w:rPr>
          <w:rFonts w:eastAsia="SimSun"/>
          <w:lang w:val="fr-CA"/>
        </w:rPr>
        <w:t>sseur). Pour déterminer la quantité requise, reportez-vous au tableau 1 (la colonne « Quantité d’eau requise</w:t>
      </w:r>
      <w:r w:rsidRPr="0059544A">
        <w:rPr>
          <w:rFonts w:ascii="SimSun" w:eastAsia="SimSun" w:hAnsi="Times" w:cs="SimSun"/>
          <w:lang w:val="fr-CA"/>
        </w:rPr>
        <w:t> </w:t>
      </w:r>
      <w:r w:rsidRPr="0059544A">
        <w:rPr>
          <w:rFonts w:eastAsia="SimSun"/>
          <w:lang w:val="fr-CA"/>
        </w:rPr>
        <w:t xml:space="preserve">»). Remarque – La quantité d’eau recommandée est </w:t>
      </w:r>
      <w:r w:rsidRPr="0059544A">
        <w:rPr>
          <w:rFonts w:eastAsia="SimSun"/>
          <w:u w:val="single"/>
          <w:lang w:val="fr-CA"/>
        </w:rPr>
        <w:t>deux</w:t>
      </w:r>
      <w:r w:rsidRPr="0059544A">
        <w:rPr>
          <w:rFonts w:eastAsia="SimSun"/>
          <w:lang w:val="fr-CA"/>
        </w:rPr>
        <w:t xml:space="preserve"> fois le volume présent dans le tubage du puits. Attendez que l’eau du puits soit retombée à son niveau hydrostatique (lorsque l’eau n’est pas soumise au pompage) avant d’ajouter la solution de chlore.</w:t>
      </w:r>
    </w:p>
    <w:p w:rsidR="007314CC" w:rsidRPr="0059544A" w:rsidRDefault="007314CC" w:rsidP="000E4AE1">
      <w:pPr>
        <w:rPr>
          <w:rFonts w:eastAsia="SimSun"/>
          <w:lang w:val="fr-CA"/>
        </w:rPr>
      </w:pPr>
    </w:p>
    <w:p w:rsidR="007314CC" w:rsidRPr="0059544A" w:rsidRDefault="007314CC">
      <w:pPr>
        <w:ind w:left="1080"/>
        <w:rPr>
          <w:rFonts w:ascii="SimSun" w:eastAsia="SimSun" w:hAnsi="Times" w:cs="SimSun"/>
          <w:lang w:val="fr-CA"/>
        </w:rPr>
      </w:pPr>
      <w:r w:rsidRPr="0059544A">
        <w:rPr>
          <w:rFonts w:eastAsia="SimSun"/>
          <w:i/>
          <w:iCs/>
          <w:lang w:val="fr-CA"/>
        </w:rPr>
        <w:t>*</w:t>
      </w:r>
      <w:r w:rsidRPr="0059544A">
        <w:rPr>
          <w:rFonts w:eastAsia="SimSun"/>
          <w:b/>
          <w:bCs/>
          <w:i/>
          <w:iCs/>
          <w:lang w:val="fr-CA"/>
        </w:rPr>
        <w:t xml:space="preserve"> Pour calculer la quantité d’eau dans le tubage du puits </w:t>
      </w:r>
      <w:r w:rsidRPr="0059544A">
        <w:rPr>
          <w:rFonts w:eastAsia="SimSun"/>
          <w:i/>
          <w:iCs/>
          <w:lang w:val="fr-CA"/>
        </w:rPr>
        <w:t>: soustraire la mesure du niveau hydrostatique de la mesure TOTALE de la profondeur du puits.</w:t>
      </w:r>
    </w:p>
    <w:p w:rsidR="007314CC" w:rsidRPr="0059544A" w:rsidRDefault="007314CC" w:rsidP="000E4AE1">
      <w:pPr>
        <w:rPr>
          <w:rFonts w:eastAsia="SimSun"/>
          <w:lang w:val="fr-CA"/>
        </w:rPr>
      </w:pPr>
    </w:p>
    <w:p w:rsidR="007314CC" w:rsidRPr="0059544A" w:rsidRDefault="002F0B7E">
      <w:pPr>
        <w:ind w:left="450"/>
        <w:rPr>
          <w:rFonts w:ascii="SimSun" w:eastAsia="SimSun" w:hAnsi="Times" w:cs="SimSun"/>
          <w:lang w:val="fr-CA"/>
        </w:rPr>
      </w:pPr>
      <w:r w:rsidRPr="0059544A">
        <w:rPr>
          <w:rFonts w:eastAsia="SimSun"/>
          <w:u w:val="single"/>
          <w:lang w:val="fr-CA"/>
        </w:rPr>
        <w:br w:type="page"/>
      </w:r>
      <w:r w:rsidR="007314CC" w:rsidRPr="0059544A">
        <w:rPr>
          <w:rFonts w:eastAsia="SimSun"/>
          <w:u w:val="single"/>
          <w:lang w:val="fr-CA"/>
        </w:rPr>
        <w:lastRenderedPageBreak/>
        <w:t>Tableau 1. Quantité de chlore requise pour obtenir une concentration de 1000 ppm</w:t>
      </w:r>
    </w:p>
    <w:p w:rsidR="007314CC" w:rsidRPr="0059544A" w:rsidRDefault="007314CC" w:rsidP="002F0B7E">
      <w:pPr>
        <w:rPr>
          <w:rFonts w:eastAsia="SimSun"/>
          <w:sz w:val="16"/>
          <w:szCs w:val="16"/>
          <w:lang w:val="fr-C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1620"/>
        <w:gridCol w:w="1620"/>
        <w:gridCol w:w="1530"/>
        <w:gridCol w:w="1985"/>
        <w:gridCol w:w="1615"/>
      </w:tblGrid>
      <w:tr w:rsidR="007314CC" w:rsidRPr="0059544A">
        <w:trPr>
          <w:cantSplit/>
          <w:jc w:val="center"/>
        </w:trPr>
        <w:tc>
          <w:tcPr>
            <w:tcW w:w="1620" w:type="dxa"/>
            <w:gridSpan w:val="2"/>
            <w:vMerge w:val="restart"/>
            <w:tcBorders>
              <w:top w:val="double" w:sz="4" w:space="0" w:color="auto"/>
              <w:left w:val="double" w:sz="4" w:space="0" w:color="auto"/>
              <w:bottom w:val="single" w:sz="4" w:space="0" w:color="auto"/>
              <w:right w:val="single" w:sz="4" w:space="0" w:color="auto"/>
            </w:tcBorders>
            <w:vAlign w:val="center"/>
          </w:tcPr>
          <w:p w:rsidR="007314CC" w:rsidRPr="0059544A" w:rsidRDefault="007314CC">
            <w:pPr>
              <w:jc w:val="center"/>
              <w:rPr>
                <w:rFonts w:ascii="SimSun" w:eastAsia="SimSun" w:hAnsi="Times" w:cs="SimSun"/>
                <w:lang w:val="fr-CA"/>
              </w:rPr>
            </w:pPr>
            <w:r w:rsidRPr="0059544A">
              <w:rPr>
                <w:rFonts w:eastAsia="SimSun"/>
                <w:b/>
                <w:bCs/>
                <w:lang w:val="fr-CA"/>
              </w:rPr>
              <w:t>Diamètre du tubage</w:t>
            </w:r>
          </w:p>
        </w:tc>
        <w:tc>
          <w:tcPr>
            <w:tcW w:w="3240" w:type="dxa"/>
            <w:gridSpan w:val="2"/>
            <w:tcBorders>
              <w:top w:val="double" w:sz="4" w:space="0" w:color="auto"/>
              <w:left w:val="single" w:sz="4" w:space="0" w:color="auto"/>
              <w:bottom w:val="single" w:sz="4" w:space="0" w:color="auto"/>
              <w:right w:val="single" w:sz="4" w:space="0" w:color="auto"/>
            </w:tcBorders>
            <w:vAlign w:val="center"/>
          </w:tcPr>
          <w:p w:rsidR="007314CC" w:rsidRPr="0059544A" w:rsidRDefault="007314CC">
            <w:pPr>
              <w:jc w:val="center"/>
              <w:rPr>
                <w:rFonts w:ascii="SimSun" w:eastAsia="SimSun" w:hAnsi="Times" w:cs="SimSun"/>
                <w:lang w:val="fr-CA"/>
              </w:rPr>
            </w:pPr>
            <w:r w:rsidRPr="0059544A">
              <w:rPr>
                <w:rFonts w:eastAsia="SimSun"/>
                <w:b/>
                <w:bCs/>
                <w:lang w:val="fr-CA"/>
              </w:rPr>
              <w:t>Quantité d’eau requise</w:t>
            </w:r>
          </w:p>
        </w:tc>
        <w:tc>
          <w:tcPr>
            <w:tcW w:w="1530" w:type="dxa"/>
            <w:tcBorders>
              <w:top w:val="double" w:sz="4" w:space="0" w:color="auto"/>
              <w:left w:val="single" w:sz="4" w:space="0" w:color="auto"/>
              <w:bottom w:val="single" w:sz="4" w:space="0" w:color="auto"/>
              <w:right w:val="single" w:sz="4" w:space="0" w:color="auto"/>
            </w:tcBorders>
            <w:vAlign w:val="center"/>
          </w:tcPr>
          <w:p w:rsidR="007314CC" w:rsidRPr="0059544A" w:rsidRDefault="007314CC">
            <w:pPr>
              <w:jc w:val="center"/>
              <w:rPr>
                <w:rFonts w:ascii="SimSun" w:eastAsia="SimSun" w:hAnsi="Times" w:cs="SimSun"/>
                <w:lang w:val="fr-CA"/>
              </w:rPr>
            </w:pPr>
            <w:r w:rsidRPr="0059544A">
              <w:rPr>
                <w:rFonts w:eastAsia="SimSun"/>
                <w:b/>
                <w:bCs/>
                <w:lang w:val="fr-CA"/>
              </w:rPr>
              <w:t>Chlore ménager à 5,25 %</w:t>
            </w:r>
          </w:p>
        </w:tc>
        <w:tc>
          <w:tcPr>
            <w:tcW w:w="1985" w:type="dxa"/>
            <w:tcBorders>
              <w:top w:val="double" w:sz="4" w:space="0" w:color="auto"/>
              <w:left w:val="single" w:sz="4" w:space="0" w:color="auto"/>
              <w:bottom w:val="single" w:sz="4" w:space="0" w:color="auto"/>
              <w:right w:val="single" w:sz="4" w:space="0" w:color="auto"/>
            </w:tcBorders>
            <w:vAlign w:val="center"/>
          </w:tcPr>
          <w:p w:rsidR="007314CC" w:rsidRPr="0059544A" w:rsidRDefault="007314CC">
            <w:pPr>
              <w:jc w:val="center"/>
              <w:rPr>
                <w:rFonts w:ascii="SimSun" w:eastAsia="SimSun" w:hAnsi="Times" w:cs="SimSun"/>
                <w:lang w:val="fr-CA"/>
              </w:rPr>
            </w:pPr>
            <w:r w:rsidRPr="0059544A">
              <w:rPr>
                <w:rFonts w:eastAsia="SimSun"/>
                <w:b/>
                <w:bCs/>
                <w:lang w:val="fr-CA"/>
              </w:rPr>
              <w:t>Hypochlorite de sodium industriel à 12 %</w:t>
            </w:r>
          </w:p>
        </w:tc>
        <w:tc>
          <w:tcPr>
            <w:tcW w:w="1615" w:type="dxa"/>
            <w:tcBorders>
              <w:top w:val="double" w:sz="4" w:space="0" w:color="auto"/>
              <w:left w:val="single" w:sz="4" w:space="0" w:color="auto"/>
              <w:bottom w:val="single" w:sz="4" w:space="0" w:color="auto"/>
              <w:right w:val="double" w:sz="4" w:space="0" w:color="auto"/>
            </w:tcBorders>
            <w:vAlign w:val="center"/>
          </w:tcPr>
          <w:p w:rsidR="007314CC" w:rsidRPr="0059544A" w:rsidRDefault="007314CC">
            <w:pPr>
              <w:jc w:val="center"/>
              <w:rPr>
                <w:rFonts w:ascii="SimSun" w:eastAsia="SimSun" w:hAnsi="Times" w:cs="SimSun"/>
                <w:lang w:val="fr-CA"/>
              </w:rPr>
            </w:pPr>
            <w:r w:rsidRPr="0059544A">
              <w:rPr>
                <w:rFonts w:eastAsia="SimSun"/>
                <w:b/>
                <w:bCs/>
                <w:lang w:val="fr-CA"/>
              </w:rPr>
              <w:t>Hypochlorite</w:t>
            </w:r>
            <w:r w:rsidR="00562DB0" w:rsidRPr="0059544A">
              <w:rPr>
                <w:rFonts w:eastAsia="SimSun"/>
                <w:b/>
                <w:bCs/>
                <w:lang w:val="fr-CA"/>
              </w:rPr>
              <w:t xml:space="preserve"> </w:t>
            </w:r>
            <w:r w:rsidR="0059544A" w:rsidRPr="0059544A">
              <w:rPr>
                <w:rFonts w:eastAsia="SimSun"/>
                <w:b/>
                <w:bCs/>
                <w:lang w:val="fr-CA"/>
              </w:rPr>
              <w:t>concentré</w:t>
            </w:r>
            <w:r w:rsidRPr="0059544A">
              <w:rPr>
                <w:rFonts w:eastAsia="SimSun"/>
                <w:b/>
                <w:bCs/>
                <w:lang w:val="fr-CA"/>
              </w:rPr>
              <w:t xml:space="preserve"> à 70%*</w:t>
            </w:r>
          </w:p>
        </w:tc>
      </w:tr>
      <w:tr w:rsidR="007314CC" w:rsidRPr="00546FEB">
        <w:trPr>
          <w:cantSplit/>
          <w:jc w:val="center"/>
        </w:trPr>
        <w:tc>
          <w:tcPr>
            <w:tcW w:w="1620" w:type="dxa"/>
            <w:gridSpan w:val="2"/>
            <w:vMerge/>
            <w:tcBorders>
              <w:top w:val="single" w:sz="4" w:space="0" w:color="auto"/>
              <w:left w:val="double" w:sz="4" w:space="0" w:color="auto"/>
              <w:bottom w:val="single" w:sz="12" w:space="0" w:color="auto"/>
              <w:right w:val="single" w:sz="4" w:space="0" w:color="auto"/>
            </w:tcBorders>
          </w:tcPr>
          <w:p w:rsidR="007314CC" w:rsidRPr="0059544A" w:rsidRDefault="007314CC">
            <w:pPr>
              <w:jc w:val="center"/>
              <w:rPr>
                <w:rFonts w:ascii="Times" w:eastAsia="SimSun" w:hAnsi="Times" w:cs="Times"/>
                <w:lang w:val="fr-CA"/>
              </w:rPr>
            </w:pPr>
          </w:p>
        </w:tc>
        <w:tc>
          <w:tcPr>
            <w:tcW w:w="3240" w:type="dxa"/>
            <w:gridSpan w:val="2"/>
            <w:tcBorders>
              <w:top w:val="single" w:sz="4" w:space="0" w:color="auto"/>
              <w:left w:val="single" w:sz="4" w:space="0" w:color="auto"/>
              <w:bottom w:val="single" w:sz="12" w:space="0" w:color="auto"/>
              <w:right w:val="single" w:sz="4" w:space="0" w:color="auto"/>
            </w:tcBorders>
          </w:tcPr>
          <w:p w:rsidR="007314CC" w:rsidRPr="0059544A" w:rsidRDefault="007314CC">
            <w:pPr>
              <w:jc w:val="center"/>
              <w:rPr>
                <w:rFonts w:ascii="SimSun" w:eastAsia="SimSun" w:hAnsi="Times" w:cs="SimSun"/>
                <w:sz w:val="20"/>
                <w:szCs w:val="20"/>
                <w:lang w:val="fr-CA"/>
              </w:rPr>
            </w:pPr>
            <w:r w:rsidRPr="0059544A">
              <w:rPr>
                <w:rFonts w:eastAsia="SimSun"/>
                <w:i/>
                <w:iCs/>
                <w:sz w:val="20"/>
                <w:szCs w:val="20"/>
                <w:lang w:val="fr-CA"/>
              </w:rPr>
              <w:t xml:space="preserve">Quantité d’eau pour </w:t>
            </w:r>
            <w:r w:rsidRPr="0059544A">
              <w:rPr>
                <w:rFonts w:eastAsia="SimSun"/>
                <w:b/>
                <w:bCs/>
                <w:i/>
                <w:iCs/>
                <w:sz w:val="20"/>
                <w:szCs w:val="20"/>
                <w:lang w:val="fr-CA"/>
              </w:rPr>
              <w:t>chaque pied (30 cm)</w:t>
            </w:r>
            <w:r w:rsidRPr="0059544A">
              <w:rPr>
                <w:rFonts w:eastAsia="SimSun"/>
                <w:i/>
                <w:iCs/>
                <w:sz w:val="20"/>
                <w:szCs w:val="20"/>
                <w:lang w:val="fr-CA"/>
              </w:rPr>
              <w:t xml:space="preserve"> d’eau dans le tubage</w:t>
            </w:r>
          </w:p>
        </w:tc>
        <w:tc>
          <w:tcPr>
            <w:tcW w:w="1530" w:type="dxa"/>
            <w:tcBorders>
              <w:top w:val="single" w:sz="4" w:space="0" w:color="auto"/>
              <w:left w:val="single" w:sz="4" w:space="0" w:color="auto"/>
              <w:bottom w:val="single" w:sz="12" w:space="0" w:color="auto"/>
              <w:right w:val="single" w:sz="4" w:space="0" w:color="auto"/>
            </w:tcBorders>
          </w:tcPr>
          <w:p w:rsidR="007314CC" w:rsidRPr="0059544A" w:rsidRDefault="007314CC">
            <w:pPr>
              <w:jc w:val="center"/>
              <w:rPr>
                <w:rFonts w:ascii="SimSun" w:eastAsia="SimSun" w:hAnsi="Times" w:cs="SimSun"/>
                <w:sz w:val="20"/>
                <w:szCs w:val="20"/>
                <w:lang w:val="fr-CA"/>
              </w:rPr>
            </w:pPr>
            <w:r w:rsidRPr="0059544A">
              <w:rPr>
                <w:rFonts w:eastAsia="SimSun"/>
                <w:i/>
                <w:iCs/>
                <w:sz w:val="20"/>
                <w:szCs w:val="20"/>
                <w:lang w:val="fr-CA"/>
              </w:rPr>
              <w:t xml:space="preserve">Nombre de litres pour </w:t>
            </w:r>
            <w:r w:rsidRPr="0059544A">
              <w:rPr>
                <w:rFonts w:eastAsia="SimSun"/>
                <w:b/>
                <w:bCs/>
                <w:i/>
                <w:iCs/>
                <w:sz w:val="20"/>
                <w:szCs w:val="20"/>
                <w:lang w:val="fr-CA"/>
              </w:rPr>
              <w:t>chaque pied (30 cm)</w:t>
            </w:r>
            <w:r w:rsidRPr="0059544A">
              <w:rPr>
                <w:rFonts w:eastAsia="SimSun"/>
                <w:i/>
                <w:iCs/>
                <w:sz w:val="20"/>
                <w:szCs w:val="20"/>
                <w:lang w:val="fr-CA"/>
              </w:rPr>
              <w:t xml:space="preserve"> d’eau</w:t>
            </w:r>
          </w:p>
        </w:tc>
        <w:tc>
          <w:tcPr>
            <w:tcW w:w="1985" w:type="dxa"/>
            <w:tcBorders>
              <w:top w:val="single" w:sz="4" w:space="0" w:color="auto"/>
              <w:left w:val="single" w:sz="4" w:space="0" w:color="auto"/>
              <w:bottom w:val="single" w:sz="12" w:space="0" w:color="auto"/>
              <w:right w:val="single" w:sz="4" w:space="0" w:color="auto"/>
            </w:tcBorders>
          </w:tcPr>
          <w:p w:rsidR="007314CC" w:rsidRPr="0059544A" w:rsidRDefault="007314CC">
            <w:pPr>
              <w:jc w:val="center"/>
              <w:rPr>
                <w:rFonts w:ascii="SimSun" w:eastAsia="SimSun" w:hAnsi="Times" w:cs="SimSun"/>
                <w:sz w:val="20"/>
                <w:szCs w:val="20"/>
                <w:lang w:val="fr-CA"/>
              </w:rPr>
            </w:pPr>
            <w:r w:rsidRPr="0059544A">
              <w:rPr>
                <w:rFonts w:eastAsia="SimSun"/>
                <w:i/>
                <w:iCs/>
                <w:sz w:val="20"/>
                <w:szCs w:val="20"/>
                <w:lang w:val="fr-CA"/>
              </w:rPr>
              <w:t xml:space="preserve">Nombre de litres pour </w:t>
            </w:r>
            <w:r w:rsidRPr="0059544A">
              <w:rPr>
                <w:rFonts w:eastAsia="SimSun"/>
                <w:b/>
                <w:bCs/>
                <w:i/>
                <w:iCs/>
                <w:sz w:val="20"/>
                <w:szCs w:val="20"/>
                <w:lang w:val="fr-CA"/>
              </w:rPr>
              <w:t>chaque pied (30 cm)</w:t>
            </w:r>
            <w:r w:rsidRPr="0059544A">
              <w:rPr>
                <w:rFonts w:eastAsia="SimSun"/>
                <w:i/>
                <w:iCs/>
                <w:sz w:val="20"/>
                <w:szCs w:val="20"/>
                <w:lang w:val="fr-CA"/>
              </w:rPr>
              <w:t xml:space="preserve"> d’eau</w:t>
            </w:r>
          </w:p>
        </w:tc>
        <w:tc>
          <w:tcPr>
            <w:tcW w:w="1615" w:type="dxa"/>
            <w:tcBorders>
              <w:top w:val="single" w:sz="4" w:space="0" w:color="auto"/>
              <w:left w:val="single" w:sz="4" w:space="0" w:color="auto"/>
              <w:bottom w:val="single" w:sz="12" w:space="0" w:color="auto"/>
              <w:right w:val="double" w:sz="4" w:space="0" w:color="auto"/>
            </w:tcBorders>
          </w:tcPr>
          <w:p w:rsidR="007314CC" w:rsidRPr="0059544A" w:rsidRDefault="007314CC">
            <w:pPr>
              <w:jc w:val="center"/>
              <w:rPr>
                <w:rFonts w:ascii="SimSun" w:eastAsia="SimSun" w:hAnsi="Times" w:cs="SimSun"/>
                <w:sz w:val="20"/>
                <w:szCs w:val="20"/>
                <w:lang w:val="fr-CA"/>
              </w:rPr>
            </w:pPr>
            <w:r w:rsidRPr="0059544A">
              <w:rPr>
                <w:rFonts w:eastAsia="SimSun"/>
                <w:i/>
                <w:iCs/>
                <w:sz w:val="20"/>
                <w:szCs w:val="20"/>
                <w:lang w:val="fr-CA"/>
              </w:rPr>
              <w:t xml:space="preserve">Poids sec* pour </w:t>
            </w:r>
            <w:r w:rsidRPr="0059544A">
              <w:rPr>
                <w:rFonts w:eastAsia="SimSun"/>
                <w:b/>
                <w:bCs/>
                <w:i/>
                <w:iCs/>
                <w:sz w:val="20"/>
                <w:szCs w:val="20"/>
                <w:lang w:val="fr-CA"/>
              </w:rPr>
              <w:t>chaque pied (30 cm)</w:t>
            </w:r>
            <w:r w:rsidRPr="0059544A">
              <w:rPr>
                <w:rFonts w:eastAsia="SimSun"/>
                <w:i/>
                <w:iCs/>
                <w:sz w:val="20"/>
                <w:szCs w:val="20"/>
                <w:lang w:val="fr-CA"/>
              </w:rPr>
              <w:t xml:space="preserve"> d’eau</w:t>
            </w:r>
          </w:p>
        </w:tc>
      </w:tr>
      <w:tr w:rsidR="007314CC" w:rsidRPr="0059544A">
        <w:trPr>
          <w:jc w:val="center"/>
        </w:trPr>
        <w:tc>
          <w:tcPr>
            <w:tcW w:w="990" w:type="dxa"/>
            <w:tcBorders>
              <w:top w:val="single" w:sz="12" w:space="0" w:color="auto"/>
              <w:left w:val="double" w:sz="4" w:space="0" w:color="auto"/>
              <w:bottom w:val="single" w:sz="12" w:space="0" w:color="auto"/>
              <w:right w:val="single" w:sz="12" w:space="0" w:color="auto"/>
            </w:tcBorders>
          </w:tcPr>
          <w:p w:rsidR="007314CC" w:rsidRPr="0059544A" w:rsidRDefault="007314CC">
            <w:pPr>
              <w:jc w:val="center"/>
              <w:rPr>
                <w:rFonts w:ascii="SimSun" w:eastAsia="SimSun" w:hAnsi="Times" w:cs="SimSun"/>
                <w:sz w:val="20"/>
                <w:szCs w:val="20"/>
                <w:lang w:val="fr-CA"/>
              </w:rPr>
            </w:pPr>
            <w:r w:rsidRPr="0059544A">
              <w:rPr>
                <w:rFonts w:eastAsia="SimSun"/>
                <w:b/>
                <w:bCs/>
                <w:sz w:val="20"/>
                <w:szCs w:val="20"/>
                <w:lang w:val="fr-CA"/>
              </w:rPr>
              <w:t>pouces</w:t>
            </w:r>
          </w:p>
        </w:tc>
        <w:tc>
          <w:tcPr>
            <w:tcW w:w="630" w:type="dxa"/>
            <w:tcBorders>
              <w:top w:val="single" w:sz="12" w:space="0" w:color="auto"/>
              <w:left w:val="single" w:sz="12" w:space="0" w:color="auto"/>
              <w:bottom w:val="single" w:sz="12" w:space="0" w:color="auto"/>
              <w:right w:val="single" w:sz="12" w:space="0" w:color="auto"/>
            </w:tcBorders>
          </w:tcPr>
          <w:p w:rsidR="007314CC" w:rsidRPr="0059544A" w:rsidRDefault="007314CC">
            <w:pPr>
              <w:jc w:val="center"/>
              <w:rPr>
                <w:rFonts w:ascii="SimSun" w:eastAsia="SimSun" w:hAnsi="Times" w:cs="SimSun"/>
                <w:lang w:val="fr-CA"/>
              </w:rPr>
            </w:pPr>
            <w:r w:rsidRPr="0059544A">
              <w:rPr>
                <w:rFonts w:eastAsia="SimSun"/>
                <w:b/>
                <w:bCs/>
                <w:lang w:val="fr-CA"/>
              </w:rPr>
              <w:t>mm</w:t>
            </w:r>
          </w:p>
        </w:tc>
        <w:tc>
          <w:tcPr>
            <w:tcW w:w="1620" w:type="dxa"/>
            <w:tcBorders>
              <w:top w:val="single" w:sz="12" w:space="0" w:color="auto"/>
              <w:left w:val="single" w:sz="12" w:space="0" w:color="auto"/>
              <w:bottom w:val="single" w:sz="12" w:space="0" w:color="auto"/>
              <w:right w:val="single" w:sz="12" w:space="0" w:color="auto"/>
            </w:tcBorders>
          </w:tcPr>
          <w:p w:rsidR="007314CC" w:rsidRPr="0059544A" w:rsidRDefault="007314CC">
            <w:pPr>
              <w:jc w:val="center"/>
              <w:rPr>
                <w:rFonts w:ascii="SimSun" w:eastAsia="SimSun" w:hAnsi="Times" w:cs="SimSun"/>
                <w:lang w:val="fr-CA"/>
              </w:rPr>
            </w:pPr>
            <w:r w:rsidRPr="0059544A">
              <w:rPr>
                <w:rFonts w:eastAsia="SimSun"/>
                <w:b/>
                <w:bCs/>
                <w:lang w:val="fr-CA"/>
              </w:rPr>
              <w:t>gallons</w:t>
            </w:r>
          </w:p>
        </w:tc>
        <w:tc>
          <w:tcPr>
            <w:tcW w:w="1620" w:type="dxa"/>
            <w:tcBorders>
              <w:top w:val="single" w:sz="12" w:space="0" w:color="auto"/>
              <w:left w:val="single" w:sz="12" w:space="0" w:color="auto"/>
              <w:bottom w:val="single" w:sz="12" w:space="0" w:color="auto"/>
              <w:right w:val="single" w:sz="12" w:space="0" w:color="auto"/>
            </w:tcBorders>
          </w:tcPr>
          <w:p w:rsidR="007314CC" w:rsidRPr="0059544A" w:rsidRDefault="007314CC">
            <w:pPr>
              <w:jc w:val="center"/>
              <w:rPr>
                <w:rFonts w:ascii="SimSun" w:eastAsia="SimSun" w:hAnsi="Times" w:cs="SimSun"/>
                <w:lang w:val="fr-CA"/>
              </w:rPr>
            </w:pPr>
            <w:r w:rsidRPr="0059544A">
              <w:rPr>
                <w:rFonts w:eastAsia="SimSun"/>
                <w:b/>
                <w:bCs/>
                <w:lang w:val="fr-CA"/>
              </w:rPr>
              <w:t>litres</w:t>
            </w:r>
          </w:p>
        </w:tc>
        <w:tc>
          <w:tcPr>
            <w:tcW w:w="1530" w:type="dxa"/>
            <w:tcBorders>
              <w:top w:val="single" w:sz="12" w:space="0" w:color="auto"/>
              <w:left w:val="single" w:sz="12" w:space="0" w:color="auto"/>
              <w:bottom w:val="single" w:sz="12" w:space="0" w:color="auto"/>
              <w:right w:val="single" w:sz="12" w:space="0" w:color="auto"/>
            </w:tcBorders>
          </w:tcPr>
          <w:p w:rsidR="007314CC" w:rsidRPr="0059544A" w:rsidRDefault="007314CC">
            <w:pPr>
              <w:jc w:val="center"/>
              <w:rPr>
                <w:rFonts w:ascii="SimSun" w:eastAsia="SimSun" w:hAnsi="Times" w:cs="SimSun"/>
                <w:lang w:val="fr-CA"/>
              </w:rPr>
            </w:pPr>
            <w:r w:rsidRPr="0059544A">
              <w:rPr>
                <w:rFonts w:eastAsia="SimSun"/>
                <w:b/>
                <w:bCs/>
                <w:lang w:val="fr-CA"/>
              </w:rPr>
              <w:t>litres</w:t>
            </w:r>
          </w:p>
        </w:tc>
        <w:tc>
          <w:tcPr>
            <w:tcW w:w="1985" w:type="dxa"/>
            <w:tcBorders>
              <w:top w:val="single" w:sz="12" w:space="0" w:color="auto"/>
              <w:left w:val="single" w:sz="12" w:space="0" w:color="auto"/>
              <w:bottom w:val="single" w:sz="12" w:space="0" w:color="auto"/>
              <w:right w:val="single" w:sz="12" w:space="0" w:color="auto"/>
            </w:tcBorders>
          </w:tcPr>
          <w:p w:rsidR="007314CC" w:rsidRPr="0059544A" w:rsidRDefault="007314CC">
            <w:pPr>
              <w:jc w:val="center"/>
              <w:rPr>
                <w:rFonts w:ascii="SimSun" w:eastAsia="SimSun" w:hAnsi="Times" w:cs="SimSun"/>
                <w:lang w:val="fr-CA"/>
              </w:rPr>
            </w:pPr>
            <w:r w:rsidRPr="0059544A">
              <w:rPr>
                <w:rFonts w:eastAsia="SimSun"/>
                <w:b/>
                <w:bCs/>
                <w:lang w:val="fr-CA"/>
              </w:rPr>
              <w:t>litres</w:t>
            </w:r>
          </w:p>
        </w:tc>
        <w:tc>
          <w:tcPr>
            <w:tcW w:w="1615" w:type="dxa"/>
            <w:tcBorders>
              <w:top w:val="single" w:sz="12" w:space="0" w:color="auto"/>
              <w:left w:val="single" w:sz="12" w:space="0" w:color="auto"/>
              <w:bottom w:val="single" w:sz="12" w:space="0" w:color="auto"/>
              <w:right w:val="double" w:sz="4" w:space="0" w:color="auto"/>
            </w:tcBorders>
          </w:tcPr>
          <w:p w:rsidR="007314CC" w:rsidRPr="0059544A" w:rsidRDefault="007314CC">
            <w:pPr>
              <w:jc w:val="center"/>
              <w:rPr>
                <w:rFonts w:ascii="SimSun" w:eastAsia="SimSun" w:hAnsi="Times" w:cs="SimSun"/>
                <w:lang w:val="fr-CA"/>
              </w:rPr>
            </w:pPr>
            <w:r w:rsidRPr="0059544A">
              <w:rPr>
                <w:rFonts w:eastAsia="SimSun"/>
                <w:b/>
                <w:bCs/>
                <w:lang w:val="fr-CA"/>
              </w:rPr>
              <w:t>grammes</w:t>
            </w:r>
          </w:p>
        </w:tc>
      </w:tr>
      <w:tr w:rsidR="007314CC" w:rsidRPr="0059544A">
        <w:trPr>
          <w:cantSplit/>
          <w:trHeight w:val="267"/>
          <w:jc w:val="center"/>
        </w:trPr>
        <w:tc>
          <w:tcPr>
            <w:tcW w:w="990" w:type="dxa"/>
            <w:tcBorders>
              <w:top w:val="single" w:sz="12" w:space="0" w:color="auto"/>
              <w:left w:val="doub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4</w:t>
            </w:r>
          </w:p>
        </w:tc>
        <w:tc>
          <w:tcPr>
            <w:tcW w:w="630" w:type="dxa"/>
            <w:tcBorders>
              <w:top w:val="single" w:sz="12"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100</w:t>
            </w:r>
          </w:p>
        </w:tc>
        <w:tc>
          <w:tcPr>
            <w:tcW w:w="1620" w:type="dxa"/>
            <w:tcBorders>
              <w:top w:val="single" w:sz="12"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1,10</w:t>
            </w:r>
          </w:p>
        </w:tc>
        <w:tc>
          <w:tcPr>
            <w:tcW w:w="1620" w:type="dxa"/>
            <w:tcBorders>
              <w:top w:val="single" w:sz="12"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5,00</w:t>
            </w:r>
          </w:p>
        </w:tc>
        <w:tc>
          <w:tcPr>
            <w:tcW w:w="1530" w:type="dxa"/>
            <w:tcBorders>
              <w:top w:val="single" w:sz="12"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0,095</w:t>
            </w:r>
          </w:p>
        </w:tc>
        <w:tc>
          <w:tcPr>
            <w:tcW w:w="1985" w:type="dxa"/>
            <w:tcBorders>
              <w:top w:val="single" w:sz="12"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0,042</w:t>
            </w:r>
          </w:p>
        </w:tc>
        <w:tc>
          <w:tcPr>
            <w:tcW w:w="1615" w:type="dxa"/>
            <w:tcBorders>
              <w:top w:val="single" w:sz="12" w:space="0" w:color="auto"/>
              <w:left w:val="single" w:sz="4" w:space="0" w:color="auto"/>
              <w:bottom w:val="single" w:sz="4" w:space="0" w:color="auto"/>
              <w:right w:val="doub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7,20</w:t>
            </w:r>
          </w:p>
        </w:tc>
      </w:tr>
      <w:tr w:rsidR="007314CC" w:rsidRPr="0059544A">
        <w:trPr>
          <w:cantSplit/>
          <w:trHeight w:val="260"/>
          <w:jc w:val="center"/>
        </w:trPr>
        <w:tc>
          <w:tcPr>
            <w:tcW w:w="990" w:type="dxa"/>
            <w:tcBorders>
              <w:top w:val="single" w:sz="4" w:space="0" w:color="auto"/>
              <w:left w:val="doub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6</w:t>
            </w:r>
          </w:p>
        </w:tc>
        <w:tc>
          <w:tcPr>
            <w:tcW w:w="63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150</w:t>
            </w:r>
          </w:p>
        </w:tc>
        <w:tc>
          <w:tcPr>
            <w:tcW w:w="162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2,40</w:t>
            </w:r>
          </w:p>
        </w:tc>
        <w:tc>
          <w:tcPr>
            <w:tcW w:w="162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10,90</w:t>
            </w:r>
          </w:p>
        </w:tc>
        <w:tc>
          <w:tcPr>
            <w:tcW w:w="153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0,210</w:t>
            </w:r>
          </w:p>
        </w:tc>
        <w:tc>
          <w:tcPr>
            <w:tcW w:w="1985"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0,091</w:t>
            </w:r>
          </w:p>
        </w:tc>
        <w:tc>
          <w:tcPr>
            <w:tcW w:w="1615" w:type="dxa"/>
            <w:tcBorders>
              <w:top w:val="single" w:sz="4" w:space="0" w:color="auto"/>
              <w:left w:val="single" w:sz="4" w:space="0" w:color="auto"/>
              <w:bottom w:val="single" w:sz="4" w:space="0" w:color="auto"/>
              <w:right w:val="doub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15,60</w:t>
            </w:r>
          </w:p>
        </w:tc>
      </w:tr>
      <w:tr w:rsidR="007314CC" w:rsidRPr="0059544A">
        <w:trPr>
          <w:cantSplit/>
          <w:trHeight w:val="269"/>
          <w:jc w:val="center"/>
        </w:trPr>
        <w:tc>
          <w:tcPr>
            <w:tcW w:w="990" w:type="dxa"/>
            <w:tcBorders>
              <w:top w:val="single" w:sz="4" w:space="0" w:color="auto"/>
              <w:left w:val="doub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8</w:t>
            </w:r>
          </w:p>
        </w:tc>
        <w:tc>
          <w:tcPr>
            <w:tcW w:w="63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200</w:t>
            </w:r>
          </w:p>
        </w:tc>
        <w:tc>
          <w:tcPr>
            <w:tcW w:w="162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4,20</w:t>
            </w:r>
          </w:p>
        </w:tc>
        <w:tc>
          <w:tcPr>
            <w:tcW w:w="162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19,10</w:t>
            </w:r>
          </w:p>
        </w:tc>
        <w:tc>
          <w:tcPr>
            <w:tcW w:w="153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0,360</w:t>
            </w:r>
          </w:p>
        </w:tc>
        <w:tc>
          <w:tcPr>
            <w:tcW w:w="1985"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0,160</w:t>
            </w:r>
          </w:p>
        </w:tc>
        <w:tc>
          <w:tcPr>
            <w:tcW w:w="1615" w:type="dxa"/>
            <w:tcBorders>
              <w:top w:val="single" w:sz="4" w:space="0" w:color="auto"/>
              <w:left w:val="single" w:sz="4" w:space="0" w:color="auto"/>
              <w:bottom w:val="single" w:sz="4" w:space="0" w:color="auto"/>
              <w:right w:val="doub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27,30</w:t>
            </w:r>
          </w:p>
        </w:tc>
      </w:tr>
      <w:tr w:rsidR="007314CC" w:rsidRPr="0059544A">
        <w:trPr>
          <w:cantSplit/>
          <w:trHeight w:val="432"/>
          <w:jc w:val="center"/>
        </w:trPr>
        <w:tc>
          <w:tcPr>
            <w:tcW w:w="990" w:type="dxa"/>
            <w:tcBorders>
              <w:top w:val="single" w:sz="4" w:space="0" w:color="auto"/>
              <w:left w:val="doub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24</w:t>
            </w:r>
          </w:p>
        </w:tc>
        <w:tc>
          <w:tcPr>
            <w:tcW w:w="63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600</w:t>
            </w:r>
          </w:p>
        </w:tc>
        <w:tc>
          <w:tcPr>
            <w:tcW w:w="162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ascii="SimSun" w:eastAsia="SimSun" w:hAnsi="Times" w:cs="SimSun"/>
                <w:lang w:val="fr-CA"/>
              </w:rPr>
            </w:pPr>
            <w:r w:rsidRPr="0059544A">
              <w:rPr>
                <w:rFonts w:eastAsia="SimSun"/>
                <w:sz w:val="20"/>
                <w:szCs w:val="20"/>
                <w:lang w:val="fr-CA"/>
              </w:rPr>
              <w:t xml:space="preserve">** 200 </w:t>
            </w:r>
            <w:r w:rsidRPr="0059544A">
              <w:rPr>
                <w:rFonts w:eastAsia="SimSun"/>
                <w:sz w:val="18"/>
                <w:szCs w:val="18"/>
                <w:lang w:val="fr-CA"/>
              </w:rPr>
              <w:t>gallons</w:t>
            </w:r>
            <w:r w:rsidRPr="0059544A">
              <w:rPr>
                <w:rFonts w:eastAsia="SimSun"/>
                <w:sz w:val="20"/>
                <w:szCs w:val="20"/>
                <w:lang w:val="fr-CA"/>
              </w:rPr>
              <w:t xml:space="preserve"> </w:t>
            </w:r>
            <w:r w:rsidRPr="0059544A">
              <w:rPr>
                <w:rFonts w:eastAsia="SimSun"/>
                <w:sz w:val="18"/>
                <w:szCs w:val="18"/>
                <w:lang w:val="fr-CA"/>
              </w:rPr>
              <w:t>supplémentaires</w:t>
            </w:r>
          </w:p>
        </w:tc>
        <w:tc>
          <w:tcPr>
            <w:tcW w:w="162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ascii="SimSun" w:eastAsia="SimSun" w:hAnsi="Times" w:cs="SimSun"/>
                <w:lang w:val="fr-CA"/>
              </w:rPr>
            </w:pPr>
            <w:r w:rsidRPr="0059544A">
              <w:rPr>
                <w:rFonts w:eastAsia="SimSun"/>
                <w:sz w:val="20"/>
                <w:szCs w:val="20"/>
                <w:lang w:val="fr-CA"/>
              </w:rPr>
              <w:t>** 1000</w:t>
            </w:r>
            <w:r w:rsidRPr="0059544A">
              <w:rPr>
                <w:rFonts w:eastAsia="SimSun"/>
                <w:sz w:val="18"/>
                <w:szCs w:val="18"/>
                <w:lang w:val="fr-CA"/>
              </w:rPr>
              <w:t xml:space="preserve"> litres supplémentaires</w:t>
            </w:r>
          </w:p>
        </w:tc>
        <w:tc>
          <w:tcPr>
            <w:tcW w:w="1530"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1,700</w:t>
            </w:r>
          </w:p>
        </w:tc>
        <w:tc>
          <w:tcPr>
            <w:tcW w:w="1985" w:type="dxa"/>
            <w:tcBorders>
              <w:top w:val="single" w:sz="4" w:space="0" w:color="auto"/>
              <w:left w:val="single" w:sz="4" w:space="0" w:color="auto"/>
              <w:bottom w:val="sing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0,740</w:t>
            </w:r>
          </w:p>
        </w:tc>
        <w:tc>
          <w:tcPr>
            <w:tcW w:w="1615" w:type="dxa"/>
            <w:tcBorders>
              <w:top w:val="single" w:sz="4" w:space="0" w:color="auto"/>
              <w:left w:val="single" w:sz="4" w:space="0" w:color="auto"/>
              <w:bottom w:val="single" w:sz="4" w:space="0" w:color="auto"/>
              <w:right w:val="doub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127,00</w:t>
            </w:r>
          </w:p>
        </w:tc>
      </w:tr>
      <w:tr w:rsidR="007314CC" w:rsidRPr="0059544A">
        <w:trPr>
          <w:cantSplit/>
          <w:trHeight w:val="432"/>
          <w:jc w:val="center"/>
        </w:trPr>
        <w:tc>
          <w:tcPr>
            <w:tcW w:w="990" w:type="dxa"/>
            <w:tcBorders>
              <w:top w:val="single" w:sz="4" w:space="0" w:color="auto"/>
              <w:left w:val="double" w:sz="4" w:space="0" w:color="auto"/>
              <w:bottom w:val="doub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36</w:t>
            </w:r>
          </w:p>
        </w:tc>
        <w:tc>
          <w:tcPr>
            <w:tcW w:w="630" w:type="dxa"/>
            <w:tcBorders>
              <w:top w:val="single" w:sz="4" w:space="0" w:color="auto"/>
              <w:left w:val="single" w:sz="4" w:space="0" w:color="auto"/>
              <w:bottom w:val="doub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900</w:t>
            </w:r>
          </w:p>
        </w:tc>
        <w:tc>
          <w:tcPr>
            <w:tcW w:w="1620" w:type="dxa"/>
            <w:tcBorders>
              <w:top w:val="single" w:sz="4" w:space="0" w:color="auto"/>
              <w:left w:val="single" w:sz="4" w:space="0" w:color="auto"/>
              <w:bottom w:val="double" w:sz="4" w:space="0" w:color="auto"/>
              <w:right w:val="single" w:sz="4" w:space="0" w:color="auto"/>
            </w:tcBorders>
          </w:tcPr>
          <w:p w:rsidR="007314CC" w:rsidRPr="0059544A" w:rsidRDefault="007314CC">
            <w:pPr>
              <w:jc w:val="center"/>
              <w:rPr>
                <w:rFonts w:ascii="SimSun" w:eastAsia="SimSun" w:hAnsi="Times" w:cs="SimSun"/>
                <w:lang w:val="fr-CA"/>
              </w:rPr>
            </w:pPr>
            <w:r w:rsidRPr="0059544A">
              <w:rPr>
                <w:rFonts w:eastAsia="SimSun"/>
                <w:sz w:val="20"/>
                <w:szCs w:val="20"/>
                <w:lang w:val="fr-CA"/>
              </w:rPr>
              <w:t xml:space="preserve">** 200 </w:t>
            </w:r>
            <w:r w:rsidRPr="0059544A">
              <w:rPr>
                <w:rFonts w:eastAsia="SimSun"/>
                <w:sz w:val="18"/>
                <w:szCs w:val="18"/>
                <w:lang w:val="fr-CA"/>
              </w:rPr>
              <w:t>gallons</w:t>
            </w:r>
            <w:r w:rsidRPr="0059544A">
              <w:rPr>
                <w:rFonts w:eastAsia="SimSun"/>
                <w:sz w:val="20"/>
                <w:szCs w:val="20"/>
                <w:lang w:val="fr-CA"/>
              </w:rPr>
              <w:t xml:space="preserve"> </w:t>
            </w:r>
            <w:r w:rsidRPr="0059544A">
              <w:rPr>
                <w:rFonts w:eastAsia="SimSun"/>
                <w:sz w:val="18"/>
                <w:szCs w:val="18"/>
                <w:lang w:val="fr-CA"/>
              </w:rPr>
              <w:t>supplémentaires</w:t>
            </w:r>
          </w:p>
        </w:tc>
        <w:tc>
          <w:tcPr>
            <w:tcW w:w="1620" w:type="dxa"/>
            <w:tcBorders>
              <w:top w:val="single" w:sz="4" w:space="0" w:color="auto"/>
              <w:left w:val="single" w:sz="4" w:space="0" w:color="auto"/>
              <w:bottom w:val="double" w:sz="4" w:space="0" w:color="auto"/>
              <w:right w:val="single" w:sz="4" w:space="0" w:color="auto"/>
            </w:tcBorders>
          </w:tcPr>
          <w:p w:rsidR="007314CC" w:rsidRPr="0059544A" w:rsidRDefault="007314CC">
            <w:pPr>
              <w:jc w:val="center"/>
              <w:rPr>
                <w:rFonts w:ascii="SimSun" w:eastAsia="SimSun" w:hAnsi="Times" w:cs="SimSun"/>
                <w:lang w:val="fr-CA"/>
              </w:rPr>
            </w:pPr>
            <w:r w:rsidRPr="0059544A">
              <w:rPr>
                <w:rFonts w:eastAsia="SimSun"/>
                <w:sz w:val="20"/>
                <w:szCs w:val="20"/>
                <w:lang w:val="fr-CA"/>
              </w:rPr>
              <w:t xml:space="preserve">** 1000 </w:t>
            </w:r>
            <w:r w:rsidRPr="0059544A">
              <w:rPr>
                <w:rFonts w:eastAsia="SimSun"/>
                <w:sz w:val="18"/>
                <w:szCs w:val="18"/>
                <w:lang w:val="fr-CA"/>
              </w:rPr>
              <w:t>litres supplémentaires</w:t>
            </w:r>
          </w:p>
        </w:tc>
        <w:tc>
          <w:tcPr>
            <w:tcW w:w="1530" w:type="dxa"/>
            <w:tcBorders>
              <w:top w:val="single" w:sz="4" w:space="0" w:color="auto"/>
              <w:left w:val="single" w:sz="4" w:space="0" w:color="auto"/>
              <w:bottom w:val="doub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3,800</w:t>
            </w:r>
          </w:p>
        </w:tc>
        <w:tc>
          <w:tcPr>
            <w:tcW w:w="1985" w:type="dxa"/>
            <w:tcBorders>
              <w:top w:val="single" w:sz="4" w:space="0" w:color="auto"/>
              <w:left w:val="single" w:sz="4" w:space="0" w:color="auto"/>
              <w:bottom w:val="double" w:sz="4" w:space="0" w:color="auto"/>
              <w:right w:val="sing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1,700</w:t>
            </w:r>
          </w:p>
        </w:tc>
        <w:tc>
          <w:tcPr>
            <w:tcW w:w="1615" w:type="dxa"/>
            <w:tcBorders>
              <w:top w:val="single" w:sz="4" w:space="0" w:color="auto"/>
              <w:left w:val="single" w:sz="4" w:space="0" w:color="auto"/>
              <w:bottom w:val="double" w:sz="4" w:space="0" w:color="auto"/>
              <w:right w:val="double" w:sz="4" w:space="0" w:color="auto"/>
            </w:tcBorders>
          </w:tcPr>
          <w:p w:rsidR="007314CC" w:rsidRPr="0059544A" w:rsidRDefault="007314CC">
            <w:pPr>
              <w:jc w:val="center"/>
              <w:rPr>
                <w:rFonts w:eastAsia="SimSun"/>
                <w:sz w:val="20"/>
                <w:szCs w:val="20"/>
                <w:lang w:val="fr-CA"/>
              </w:rPr>
            </w:pPr>
            <w:r w:rsidRPr="0059544A">
              <w:rPr>
                <w:rFonts w:eastAsia="SimSun"/>
                <w:sz w:val="20"/>
                <w:szCs w:val="20"/>
                <w:lang w:val="fr-CA"/>
              </w:rPr>
              <w:t>286,00</w:t>
            </w:r>
          </w:p>
          <w:p w:rsidR="007314CC" w:rsidRPr="0059544A" w:rsidRDefault="007314CC">
            <w:pPr>
              <w:jc w:val="center"/>
              <w:rPr>
                <w:rFonts w:eastAsia="SimSun"/>
                <w:sz w:val="20"/>
                <w:szCs w:val="20"/>
                <w:lang w:val="fr-CA"/>
              </w:rPr>
            </w:pPr>
          </w:p>
        </w:tc>
      </w:tr>
    </w:tbl>
    <w:p w:rsidR="007314CC" w:rsidRPr="00CA434F" w:rsidRDefault="007314CC">
      <w:pPr>
        <w:ind w:firstLine="720"/>
        <w:rPr>
          <w:rFonts w:ascii="Times" w:eastAsia="SimSun" w:hAnsi="Times" w:cs="Times"/>
          <w:lang w:val="fr-CA"/>
        </w:rPr>
      </w:pPr>
    </w:p>
    <w:p w:rsidR="007314CC" w:rsidRPr="0059544A" w:rsidRDefault="007314CC" w:rsidP="0086300E">
      <w:pPr>
        <w:rPr>
          <w:rFonts w:ascii="SimSun" w:eastAsia="SimSun" w:hAnsi="Times" w:cs="SimSun"/>
          <w:sz w:val="18"/>
          <w:szCs w:val="18"/>
          <w:lang w:val="fr-CA"/>
        </w:rPr>
      </w:pPr>
      <w:r w:rsidRPr="0059544A">
        <w:rPr>
          <w:rFonts w:eastAsia="SimSun"/>
          <w:sz w:val="18"/>
          <w:szCs w:val="18"/>
          <w:lang w:val="fr-CA"/>
        </w:rPr>
        <w:t>* Préparez une solution de chlore en mélangeant le produit chimique en poudre avec de l</w:t>
      </w:r>
      <w:r w:rsidR="002F0B7E" w:rsidRPr="0059544A">
        <w:rPr>
          <w:rFonts w:eastAsia="SimSun"/>
          <w:sz w:val="18"/>
          <w:szCs w:val="18"/>
          <w:lang w:val="fr-CA"/>
        </w:rPr>
        <w:t xml:space="preserve">’eau avant de le verser dans le </w:t>
      </w:r>
      <w:r w:rsidRPr="0059544A">
        <w:rPr>
          <w:rFonts w:eastAsia="SimSun"/>
          <w:sz w:val="18"/>
          <w:szCs w:val="18"/>
          <w:lang w:val="fr-CA"/>
        </w:rPr>
        <w:t>puits.</w:t>
      </w:r>
    </w:p>
    <w:p w:rsidR="007314CC" w:rsidRPr="0059544A" w:rsidRDefault="007314CC" w:rsidP="0086300E">
      <w:pPr>
        <w:rPr>
          <w:rFonts w:ascii="SimSun" w:eastAsia="SimSun" w:hAnsi="Times" w:cs="SimSun"/>
          <w:sz w:val="18"/>
          <w:szCs w:val="18"/>
          <w:lang w:val="fr-CA"/>
        </w:rPr>
      </w:pPr>
      <w:r w:rsidRPr="0059544A">
        <w:rPr>
          <w:rFonts w:eastAsia="SimSun"/>
          <w:sz w:val="18"/>
          <w:szCs w:val="18"/>
          <w:lang w:val="fr-CA"/>
        </w:rPr>
        <w:t>** Voir la procédure modifiée pour un puits de GRAND DIAMÈTRE.</w:t>
      </w:r>
    </w:p>
    <w:p w:rsidR="00A90C9C" w:rsidRPr="00CA434F" w:rsidRDefault="00A90C9C" w:rsidP="00A90C9C">
      <w:pPr>
        <w:rPr>
          <w:rFonts w:eastAsia="SimSun"/>
          <w:lang w:val="fr-CA"/>
        </w:rPr>
      </w:pPr>
    </w:p>
    <w:p w:rsidR="007314CC" w:rsidRPr="0059544A" w:rsidRDefault="007314CC" w:rsidP="00EE3B60">
      <w:pPr>
        <w:ind w:left="360"/>
        <w:rPr>
          <w:rFonts w:ascii="SimSun" w:eastAsia="SimSun" w:hAnsi="Times" w:cs="SimSun"/>
          <w:b/>
          <w:lang w:val="fr-CA"/>
        </w:rPr>
      </w:pPr>
      <w:r w:rsidRPr="0059544A">
        <w:rPr>
          <w:rFonts w:eastAsia="SimSun"/>
          <w:b/>
          <w:lang w:val="fr-CA"/>
        </w:rPr>
        <w:t>EXEMPLE – Comment calculer la quantité d’eau à pomper dans un réservoir propre.</w:t>
      </w:r>
    </w:p>
    <w:p w:rsidR="007314CC" w:rsidRPr="00CA434F" w:rsidRDefault="007314CC">
      <w:pPr>
        <w:rPr>
          <w:rFonts w:ascii="Times" w:eastAsia="SimSun" w:hAnsi="Times" w:cs="Times"/>
          <w:lang w:val="fr-CA"/>
        </w:rPr>
      </w:pPr>
    </w:p>
    <w:p w:rsidR="007314CC" w:rsidRPr="0059544A" w:rsidRDefault="007314CC">
      <w:pPr>
        <w:numPr>
          <w:ilvl w:val="0"/>
          <w:numId w:val="5"/>
        </w:numPr>
        <w:rPr>
          <w:rFonts w:ascii="SimSun" w:eastAsia="SimSun" w:hAnsi="Times" w:cs="SimSun"/>
          <w:lang w:val="fr-CA"/>
        </w:rPr>
      </w:pPr>
      <w:r w:rsidRPr="0059544A">
        <w:rPr>
          <w:rFonts w:eastAsia="SimSun"/>
          <w:lang w:val="fr-CA"/>
        </w:rPr>
        <w:t xml:space="preserve">Votre dossier de forage indique que le tubage de votre puits mesure 200 pieds </w:t>
      </w:r>
      <w:r w:rsidR="00BE3DFA" w:rsidRPr="0059544A">
        <w:rPr>
          <w:rFonts w:eastAsia="SimSun"/>
          <w:lang w:val="fr-CA"/>
        </w:rPr>
        <w:t xml:space="preserve">(61 m) </w:t>
      </w:r>
      <w:r w:rsidRPr="0059544A">
        <w:rPr>
          <w:rFonts w:eastAsia="SimSun"/>
          <w:lang w:val="fr-CA"/>
        </w:rPr>
        <w:t>de long</w:t>
      </w:r>
      <w:r w:rsidR="00BE3DFA" w:rsidRPr="0059544A">
        <w:rPr>
          <w:rFonts w:eastAsia="SimSun"/>
          <w:lang w:val="fr-CA"/>
        </w:rPr>
        <w:t>ueur</w:t>
      </w:r>
      <w:r w:rsidRPr="0059544A">
        <w:rPr>
          <w:rFonts w:eastAsia="SimSun"/>
          <w:lang w:val="fr-CA"/>
        </w:rPr>
        <w:t xml:space="preserve"> et que le niveau hydrostatique se situe à 100 pieds</w:t>
      </w:r>
      <w:r w:rsidR="00BE3DFA" w:rsidRPr="0059544A">
        <w:rPr>
          <w:rFonts w:eastAsia="SimSun"/>
          <w:lang w:val="fr-CA"/>
        </w:rPr>
        <w:t xml:space="preserve"> (30 m)</w:t>
      </w:r>
      <w:r w:rsidRPr="0059544A">
        <w:rPr>
          <w:rFonts w:eastAsia="SimSun"/>
          <w:lang w:val="fr-CA"/>
        </w:rPr>
        <w:t>. L’équation suivante vous permettra de déterminer la longueur de tubage qui contient de l’eau :</w:t>
      </w:r>
    </w:p>
    <w:p w:rsidR="007314CC" w:rsidRPr="00CA434F" w:rsidRDefault="007314CC">
      <w:pPr>
        <w:rPr>
          <w:rFonts w:ascii="Times" w:eastAsia="SimSun" w:hAnsi="Times" w:cs="Times"/>
          <w:lang w:val="fr-CA"/>
        </w:rPr>
      </w:pPr>
    </w:p>
    <w:p w:rsidR="007314CC" w:rsidRPr="0059544A" w:rsidRDefault="007314CC">
      <w:pPr>
        <w:jc w:val="center"/>
        <w:rPr>
          <w:rFonts w:ascii="SimSun" w:eastAsia="SimSun" w:hAnsi="Times" w:cs="SimSun"/>
          <w:sz w:val="18"/>
          <w:szCs w:val="18"/>
          <w:lang w:val="fr-CA"/>
        </w:rPr>
      </w:pPr>
      <w:r w:rsidRPr="0059544A">
        <w:rPr>
          <w:rFonts w:eastAsia="SimSun"/>
          <w:sz w:val="18"/>
          <w:szCs w:val="18"/>
          <w:lang w:val="fr-CA"/>
        </w:rPr>
        <w:t>Longueur du tubage – Niveau hydrostatique = Longueur de tubage contenant de l’eau</w:t>
      </w:r>
    </w:p>
    <w:p w:rsidR="007314CC" w:rsidRPr="0059544A" w:rsidRDefault="007314CC">
      <w:pPr>
        <w:jc w:val="center"/>
        <w:rPr>
          <w:rFonts w:ascii="SimSun" w:eastAsia="SimSun" w:hAnsi="Times" w:cs="SimSun"/>
          <w:sz w:val="18"/>
          <w:szCs w:val="18"/>
          <w:lang w:val="fr-CA"/>
        </w:rPr>
      </w:pPr>
      <w:r w:rsidRPr="0059544A">
        <w:rPr>
          <w:rFonts w:eastAsia="SimSun"/>
          <w:sz w:val="18"/>
          <w:szCs w:val="18"/>
          <w:lang w:val="fr-CA"/>
        </w:rPr>
        <w:t>200 – 100 = 100 pieds de tubage contenant de l’eau</w:t>
      </w:r>
    </w:p>
    <w:p w:rsidR="007314CC" w:rsidRPr="00CA434F" w:rsidRDefault="007314CC">
      <w:pPr>
        <w:rPr>
          <w:rFonts w:ascii="Times" w:eastAsia="SimSun" w:hAnsi="Times" w:cs="Times"/>
          <w:lang w:val="fr-CA"/>
        </w:rPr>
      </w:pPr>
    </w:p>
    <w:p w:rsidR="007314CC" w:rsidRPr="0059544A" w:rsidRDefault="007314CC">
      <w:pPr>
        <w:numPr>
          <w:ilvl w:val="0"/>
          <w:numId w:val="6"/>
        </w:numPr>
        <w:rPr>
          <w:rFonts w:ascii="SimSun" w:eastAsia="SimSun" w:hAnsi="Times" w:cs="SimSun"/>
          <w:lang w:val="fr-CA"/>
        </w:rPr>
      </w:pPr>
      <w:r w:rsidRPr="0059544A">
        <w:rPr>
          <w:rFonts w:eastAsia="SimSun"/>
          <w:lang w:val="fr-CA"/>
        </w:rPr>
        <w:t>Pour un tubage de 6 pouces</w:t>
      </w:r>
      <w:r w:rsidR="00BE3DFA" w:rsidRPr="0059544A">
        <w:rPr>
          <w:rFonts w:eastAsia="SimSun"/>
          <w:lang w:val="fr-CA"/>
        </w:rPr>
        <w:t xml:space="preserve"> (15 </w:t>
      </w:r>
      <w:r w:rsidR="000C54AB" w:rsidRPr="0059544A">
        <w:rPr>
          <w:rFonts w:eastAsia="SimSun"/>
          <w:lang w:val="fr-CA"/>
        </w:rPr>
        <w:t>cm</w:t>
      </w:r>
      <w:r w:rsidR="00BE3DFA" w:rsidRPr="0059544A">
        <w:rPr>
          <w:rFonts w:eastAsia="SimSun"/>
          <w:lang w:val="fr-CA"/>
        </w:rPr>
        <w:t>)</w:t>
      </w:r>
      <w:r w:rsidRPr="0059544A">
        <w:rPr>
          <w:rFonts w:eastAsia="SimSun"/>
          <w:lang w:val="fr-CA"/>
        </w:rPr>
        <w:t xml:space="preserve"> de diamètre, vous aurez besoin de</w:t>
      </w:r>
      <w:r w:rsidR="00BE3DFA" w:rsidRPr="0059544A">
        <w:rPr>
          <w:rFonts w:eastAsia="SimSun"/>
          <w:lang w:val="fr-CA"/>
        </w:rPr>
        <w:t xml:space="preserve"> 10,9 litres</w:t>
      </w:r>
      <w:r w:rsidRPr="0059544A">
        <w:rPr>
          <w:rFonts w:eastAsia="SimSun"/>
          <w:lang w:val="fr-CA"/>
        </w:rPr>
        <w:t xml:space="preserve"> </w:t>
      </w:r>
      <w:r w:rsidR="00BE3DFA" w:rsidRPr="0059544A">
        <w:rPr>
          <w:rFonts w:eastAsia="SimSun"/>
          <w:lang w:val="fr-CA"/>
        </w:rPr>
        <w:t>(</w:t>
      </w:r>
      <w:r w:rsidRPr="0059544A">
        <w:rPr>
          <w:rFonts w:eastAsia="SimSun"/>
          <w:lang w:val="fr-CA"/>
        </w:rPr>
        <w:t>2,40 gallons</w:t>
      </w:r>
      <w:r w:rsidR="00BE3DFA" w:rsidRPr="0059544A">
        <w:rPr>
          <w:rFonts w:eastAsia="SimSun"/>
          <w:lang w:val="fr-CA"/>
        </w:rPr>
        <w:t>)</w:t>
      </w:r>
      <w:r w:rsidRPr="0059544A">
        <w:rPr>
          <w:rFonts w:eastAsia="SimSun"/>
          <w:lang w:val="fr-CA"/>
        </w:rPr>
        <w:t xml:space="preserve"> d’eau (selon le tableau 1) par pied d’eau dans le tubage. Pour calculer la quantité d’eau à garder dans un réservoir, servez-vous de l’équation suivante : </w:t>
      </w:r>
    </w:p>
    <w:p w:rsidR="007314CC" w:rsidRPr="00CA434F" w:rsidRDefault="007314CC">
      <w:pPr>
        <w:ind w:left="360"/>
        <w:rPr>
          <w:rFonts w:ascii="Times" w:eastAsia="SimSun" w:hAnsi="Times" w:cs="Times"/>
          <w:lang w:val="fr-CA"/>
        </w:rPr>
      </w:pPr>
    </w:p>
    <w:p w:rsidR="00CA434F" w:rsidRDefault="007314CC" w:rsidP="00CA434F">
      <w:pPr>
        <w:ind w:left="720"/>
        <w:jc w:val="center"/>
        <w:rPr>
          <w:rFonts w:eastAsia="SimSun"/>
          <w:sz w:val="18"/>
          <w:szCs w:val="18"/>
          <w:lang w:val="fr-CA"/>
        </w:rPr>
      </w:pPr>
      <w:r w:rsidRPr="0059544A">
        <w:rPr>
          <w:rFonts w:eastAsia="SimSun"/>
          <w:sz w:val="18"/>
          <w:szCs w:val="18"/>
          <w:lang w:val="fr-CA"/>
        </w:rPr>
        <w:t>N</w:t>
      </w:r>
      <w:r w:rsidRPr="0059544A">
        <w:rPr>
          <w:rFonts w:eastAsia="SimSun"/>
          <w:sz w:val="18"/>
          <w:szCs w:val="18"/>
          <w:vertAlign w:val="superscript"/>
          <w:lang w:val="fr-CA"/>
        </w:rPr>
        <w:t>bre</w:t>
      </w:r>
      <w:r w:rsidRPr="0059544A">
        <w:rPr>
          <w:rFonts w:eastAsia="SimSun"/>
          <w:sz w:val="18"/>
          <w:szCs w:val="18"/>
          <w:lang w:val="fr-CA"/>
        </w:rPr>
        <w:t xml:space="preserve"> de gallons</w:t>
      </w:r>
      <w:r w:rsidR="00683147" w:rsidRPr="0059544A">
        <w:rPr>
          <w:rFonts w:eastAsia="SimSun"/>
          <w:sz w:val="18"/>
          <w:szCs w:val="18"/>
          <w:lang w:val="fr-CA"/>
        </w:rPr>
        <w:t xml:space="preserve"> ou litres</w:t>
      </w:r>
      <w:r w:rsidRPr="0059544A">
        <w:rPr>
          <w:rFonts w:eastAsia="SimSun"/>
          <w:sz w:val="18"/>
          <w:szCs w:val="18"/>
          <w:lang w:val="fr-CA"/>
        </w:rPr>
        <w:t>/N</w:t>
      </w:r>
      <w:r w:rsidRPr="0059544A">
        <w:rPr>
          <w:rFonts w:eastAsia="SimSun"/>
          <w:sz w:val="18"/>
          <w:szCs w:val="18"/>
          <w:vertAlign w:val="superscript"/>
          <w:lang w:val="fr-CA"/>
        </w:rPr>
        <w:t>bre</w:t>
      </w:r>
      <w:r w:rsidRPr="0059544A">
        <w:rPr>
          <w:rFonts w:eastAsia="SimSun"/>
          <w:sz w:val="18"/>
          <w:szCs w:val="18"/>
          <w:lang w:val="fr-CA"/>
        </w:rPr>
        <w:t xml:space="preserve"> de pieds d’eau</w:t>
      </w:r>
      <w:r w:rsidR="0008534A">
        <w:rPr>
          <w:rFonts w:eastAsia="SimSun"/>
          <w:sz w:val="18"/>
          <w:szCs w:val="18"/>
          <w:lang w:val="fr-CA"/>
        </w:rPr>
        <w:t xml:space="preserve"> (selon le diamètre du tubage) X </w:t>
      </w:r>
      <w:r w:rsidRPr="0059544A">
        <w:rPr>
          <w:rFonts w:eastAsia="SimSun"/>
          <w:sz w:val="18"/>
          <w:szCs w:val="18"/>
          <w:lang w:val="fr-CA"/>
        </w:rPr>
        <w:t>N</w:t>
      </w:r>
      <w:r w:rsidRPr="0059544A">
        <w:rPr>
          <w:rFonts w:eastAsia="SimSun"/>
          <w:sz w:val="18"/>
          <w:szCs w:val="18"/>
          <w:vertAlign w:val="superscript"/>
          <w:lang w:val="fr-CA"/>
        </w:rPr>
        <w:t>bre</w:t>
      </w:r>
      <w:r w:rsidRPr="0059544A">
        <w:rPr>
          <w:rFonts w:eastAsia="SimSun"/>
          <w:sz w:val="18"/>
          <w:szCs w:val="18"/>
          <w:lang w:val="fr-CA"/>
        </w:rPr>
        <w:t xml:space="preserve"> de pieds de tubage </w:t>
      </w:r>
    </w:p>
    <w:p w:rsidR="007314CC" w:rsidRPr="0059544A" w:rsidRDefault="007314CC" w:rsidP="00CA434F">
      <w:pPr>
        <w:ind w:left="720"/>
        <w:jc w:val="center"/>
        <w:rPr>
          <w:rFonts w:ascii="SimSun" w:eastAsia="SimSun" w:hAnsi="Times" w:cs="SimSun"/>
          <w:sz w:val="18"/>
          <w:szCs w:val="18"/>
          <w:lang w:val="fr-CA"/>
        </w:rPr>
      </w:pPr>
      <w:r w:rsidRPr="0059544A">
        <w:rPr>
          <w:rFonts w:eastAsia="SimSun"/>
          <w:sz w:val="18"/>
          <w:szCs w:val="18"/>
          <w:lang w:val="fr-CA"/>
        </w:rPr>
        <w:t>rempli d’eau = N</w:t>
      </w:r>
      <w:r w:rsidRPr="0059544A">
        <w:rPr>
          <w:rFonts w:eastAsia="SimSun"/>
          <w:sz w:val="18"/>
          <w:szCs w:val="18"/>
          <w:vertAlign w:val="superscript"/>
          <w:lang w:val="fr-CA"/>
        </w:rPr>
        <w:t>bre</w:t>
      </w:r>
      <w:r w:rsidRPr="0059544A">
        <w:rPr>
          <w:rFonts w:eastAsia="SimSun"/>
          <w:sz w:val="18"/>
          <w:szCs w:val="18"/>
          <w:lang w:val="fr-CA"/>
        </w:rPr>
        <w:t xml:space="preserve"> de gallons</w:t>
      </w:r>
      <w:r w:rsidR="00683147" w:rsidRPr="0059544A">
        <w:rPr>
          <w:rFonts w:eastAsia="SimSun"/>
          <w:sz w:val="18"/>
          <w:szCs w:val="18"/>
          <w:lang w:val="fr-CA"/>
        </w:rPr>
        <w:t xml:space="preserve"> ou litres</w:t>
      </w:r>
      <w:r w:rsidRPr="0059544A">
        <w:rPr>
          <w:rFonts w:eastAsia="SimSun"/>
          <w:sz w:val="18"/>
          <w:szCs w:val="18"/>
          <w:lang w:val="fr-CA"/>
        </w:rPr>
        <w:t xml:space="preserve"> d’eau à pomper dans le réservoir</w:t>
      </w:r>
    </w:p>
    <w:p w:rsidR="007314CC" w:rsidRPr="0059544A" w:rsidRDefault="00683147">
      <w:pPr>
        <w:ind w:left="720"/>
        <w:jc w:val="center"/>
        <w:rPr>
          <w:rFonts w:ascii="SimSun" w:eastAsia="SimSun" w:hAnsi="Times" w:cs="SimSun"/>
          <w:sz w:val="18"/>
          <w:szCs w:val="18"/>
          <w:lang w:val="fr-CA"/>
        </w:rPr>
      </w:pPr>
      <w:r w:rsidRPr="0059544A">
        <w:rPr>
          <w:rFonts w:eastAsia="SimSun"/>
          <w:sz w:val="18"/>
          <w:szCs w:val="18"/>
          <w:lang w:val="fr-CA"/>
        </w:rPr>
        <w:t>10,9 litres</w:t>
      </w:r>
      <w:r w:rsidR="0008534A">
        <w:rPr>
          <w:rFonts w:eastAsia="SimSun"/>
          <w:sz w:val="18"/>
          <w:szCs w:val="18"/>
          <w:lang w:val="fr-CA"/>
        </w:rPr>
        <w:t xml:space="preserve"> X </w:t>
      </w:r>
      <w:r w:rsidR="007314CC" w:rsidRPr="0059544A">
        <w:rPr>
          <w:rFonts w:eastAsia="SimSun"/>
          <w:sz w:val="18"/>
          <w:szCs w:val="18"/>
          <w:lang w:val="fr-CA"/>
        </w:rPr>
        <w:t xml:space="preserve">100 pieds d’eau = </w:t>
      </w:r>
      <w:r w:rsidRPr="0059544A">
        <w:rPr>
          <w:rFonts w:eastAsia="SimSun"/>
          <w:sz w:val="18"/>
          <w:szCs w:val="18"/>
          <w:lang w:val="fr-CA"/>
        </w:rPr>
        <w:t>1090 litres</w:t>
      </w:r>
      <w:r w:rsidR="007314CC" w:rsidRPr="0059544A">
        <w:rPr>
          <w:rFonts w:eastAsia="SimSun"/>
          <w:sz w:val="18"/>
          <w:szCs w:val="18"/>
          <w:lang w:val="fr-CA"/>
        </w:rPr>
        <w:t xml:space="preserve"> d’eau à pomper dans le réservoir</w:t>
      </w:r>
    </w:p>
    <w:p w:rsidR="007314CC" w:rsidRPr="00CA434F" w:rsidRDefault="007314CC">
      <w:pPr>
        <w:rPr>
          <w:rFonts w:ascii="Times" w:eastAsia="SimSun" w:hAnsi="Times" w:cs="Times"/>
          <w:lang w:val="fr-CA"/>
        </w:rPr>
      </w:pPr>
    </w:p>
    <w:p w:rsidR="007314CC" w:rsidRPr="0059544A" w:rsidRDefault="007314CC">
      <w:pPr>
        <w:numPr>
          <w:ilvl w:val="0"/>
          <w:numId w:val="1"/>
        </w:numPr>
        <w:tabs>
          <w:tab w:val="left" w:pos="770"/>
        </w:tabs>
        <w:rPr>
          <w:rFonts w:ascii="SimSun" w:eastAsia="SimSun" w:hAnsi="Times" w:cs="SimSun"/>
          <w:lang w:val="fr-CA"/>
        </w:rPr>
      </w:pPr>
      <w:r w:rsidRPr="0059544A">
        <w:rPr>
          <w:rFonts w:eastAsia="SimSun"/>
          <w:lang w:val="fr-CA"/>
        </w:rPr>
        <w:t xml:space="preserve">Calculez la quantité de chlore requise en vous reportant au tableau 1. Mélangez cette quantité de chlore avec l’eau que vous avez pompée dans le réservoir. La </w:t>
      </w:r>
      <w:r w:rsidR="0046241F">
        <w:rPr>
          <w:rFonts w:eastAsia="SimSun"/>
          <w:lang w:val="fr-CA"/>
        </w:rPr>
        <w:t>teneur en</w:t>
      </w:r>
      <w:r w:rsidR="0046241F" w:rsidRPr="0059544A">
        <w:rPr>
          <w:rFonts w:eastAsia="SimSun"/>
          <w:lang w:val="fr-CA"/>
        </w:rPr>
        <w:t xml:space="preserve"> </w:t>
      </w:r>
      <w:r w:rsidRPr="0059544A">
        <w:rPr>
          <w:rFonts w:eastAsia="SimSun"/>
          <w:lang w:val="fr-CA"/>
        </w:rPr>
        <w:t>chlore</w:t>
      </w:r>
      <w:r w:rsidR="0046241F">
        <w:rPr>
          <w:rFonts w:eastAsia="SimSun"/>
          <w:lang w:val="fr-CA"/>
        </w:rPr>
        <w:t xml:space="preserve"> </w:t>
      </w:r>
      <w:r w:rsidR="0046241F" w:rsidRPr="0059544A">
        <w:rPr>
          <w:rFonts w:eastAsia="SimSun"/>
          <w:lang w:val="fr-CA"/>
        </w:rPr>
        <w:t>de la solution</w:t>
      </w:r>
      <w:r w:rsidRPr="0059544A">
        <w:rPr>
          <w:rFonts w:eastAsia="SimSun"/>
          <w:lang w:val="fr-CA"/>
        </w:rPr>
        <w:t xml:space="preserve"> ainsi obtenue sera de 1000 ppm. Lorsque vous utilisez du chlore, suivez toujours le mode d’emploi du fabricant. </w:t>
      </w:r>
    </w:p>
    <w:p w:rsidR="007314CC" w:rsidRPr="00AF1030" w:rsidRDefault="007314CC">
      <w:pPr>
        <w:tabs>
          <w:tab w:val="left" w:pos="770"/>
        </w:tabs>
        <w:ind w:left="360"/>
        <w:rPr>
          <w:rFonts w:ascii="Times" w:eastAsia="SimSun" w:hAnsi="Times" w:cs="Times"/>
          <w:sz w:val="18"/>
          <w:szCs w:val="20"/>
          <w:lang w:val="fr-CA"/>
        </w:rPr>
      </w:pPr>
    </w:p>
    <w:p w:rsidR="007314CC" w:rsidRPr="0059544A" w:rsidRDefault="00683147" w:rsidP="007D59C6">
      <w:pPr>
        <w:ind w:left="1985" w:hanging="1276"/>
        <w:rPr>
          <w:rFonts w:ascii="SimSun" w:eastAsia="SimSun" w:hAnsi="Times" w:cs="SimSun"/>
          <w:lang w:val="fr-CA"/>
        </w:rPr>
      </w:pPr>
      <w:r w:rsidRPr="0059544A">
        <w:rPr>
          <w:rFonts w:eastAsia="SimSun"/>
          <w:b/>
          <w:bCs/>
          <w:i/>
          <w:iCs/>
          <w:lang w:val="fr-CA"/>
        </w:rPr>
        <w:t>Remarque </w:t>
      </w:r>
      <w:r w:rsidR="007314CC" w:rsidRPr="0059544A">
        <w:rPr>
          <w:rFonts w:eastAsia="SimSun"/>
          <w:b/>
          <w:bCs/>
          <w:i/>
          <w:iCs/>
          <w:lang w:val="fr-CA"/>
        </w:rPr>
        <w:t>:</w:t>
      </w:r>
      <w:r w:rsidR="007314CC" w:rsidRPr="0059544A">
        <w:rPr>
          <w:rFonts w:eastAsia="SimSun"/>
          <w:i/>
          <w:iCs/>
          <w:lang w:val="fr-CA"/>
        </w:rPr>
        <w:t xml:space="preserve"> Si votre puits se trouve dans une fosse, assurez-vous d’avoir une bonne aération pendant l’opération de chloration.</w:t>
      </w:r>
    </w:p>
    <w:p w:rsidR="007314CC" w:rsidRPr="00AF1030" w:rsidRDefault="007314CC">
      <w:pPr>
        <w:tabs>
          <w:tab w:val="left" w:pos="770"/>
        </w:tabs>
        <w:rPr>
          <w:rFonts w:ascii="Times" w:eastAsia="SimSun" w:hAnsi="Times" w:cs="Times"/>
          <w:sz w:val="18"/>
          <w:szCs w:val="20"/>
          <w:lang w:val="fr-CA"/>
        </w:rPr>
      </w:pPr>
    </w:p>
    <w:p w:rsidR="007314CC" w:rsidRPr="0059544A" w:rsidRDefault="007314CC">
      <w:pPr>
        <w:ind w:left="360"/>
        <w:rPr>
          <w:rFonts w:ascii="SimSun" w:eastAsia="SimSun" w:hAnsi="Times" w:cs="SimSun"/>
          <w:b/>
          <w:bCs/>
          <w:lang w:val="fr-CA"/>
        </w:rPr>
      </w:pPr>
      <w:r w:rsidRPr="0059544A">
        <w:rPr>
          <w:rFonts w:eastAsia="SimSun"/>
          <w:b/>
          <w:bCs/>
          <w:lang w:val="fr-CA"/>
        </w:rPr>
        <w:t>EXEMPLE – Comment calculer la quantité de chlore requise pour désinfecter votre puits.</w:t>
      </w:r>
    </w:p>
    <w:p w:rsidR="007314CC" w:rsidRPr="00AF1030" w:rsidRDefault="007314CC">
      <w:pPr>
        <w:rPr>
          <w:rFonts w:eastAsia="SimSun"/>
          <w:sz w:val="18"/>
          <w:szCs w:val="20"/>
          <w:lang w:val="fr-CA"/>
        </w:rPr>
      </w:pPr>
    </w:p>
    <w:p w:rsidR="007314CC" w:rsidRPr="0059544A" w:rsidRDefault="007314CC">
      <w:pPr>
        <w:numPr>
          <w:ilvl w:val="0"/>
          <w:numId w:val="7"/>
        </w:numPr>
        <w:rPr>
          <w:rFonts w:ascii="SimSun" w:eastAsia="SimSun" w:hAnsi="Times" w:cs="SimSun"/>
          <w:lang w:val="fr-CA"/>
        </w:rPr>
      </w:pPr>
      <w:r w:rsidRPr="0059544A">
        <w:rPr>
          <w:rFonts w:eastAsia="SimSun"/>
          <w:lang w:val="fr-CA"/>
        </w:rPr>
        <w:t xml:space="preserve">Si votre tubage a 6 pouces </w:t>
      </w:r>
      <w:r w:rsidR="000C54AB" w:rsidRPr="0059544A">
        <w:rPr>
          <w:rFonts w:eastAsia="SimSun"/>
          <w:lang w:val="fr-CA"/>
        </w:rPr>
        <w:t xml:space="preserve">(15 cm) </w:t>
      </w:r>
      <w:r w:rsidRPr="0059544A">
        <w:rPr>
          <w:rFonts w:eastAsia="SimSun"/>
          <w:lang w:val="fr-CA"/>
        </w:rPr>
        <w:t xml:space="preserve">de diamètre et que vous utilisez du chlore ménager (eau de Javel) à 5,25 %, vous aurez besoin de 0,210 litres de chlore (selon le tableau 1) par pied </w:t>
      </w:r>
      <w:r w:rsidR="000C54AB" w:rsidRPr="0059544A">
        <w:rPr>
          <w:rFonts w:eastAsia="SimSun"/>
          <w:lang w:val="fr-CA"/>
        </w:rPr>
        <w:t xml:space="preserve">(30 cm) </w:t>
      </w:r>
      <w:r w:rsidRPr="0059544A">
        <w:rPr>
          <w:rFonts w:eastAsia="SimSun"/>
          <w:lang w:val="fr-CA"/>
        </w:rPr>
        <w:t>d’eau dans le tubage.</w:t>
      </w:r>
    </w:p>
    <w:p w:rsidR="007314CC" w:rsidRPr="00AF1030" w:rsidRDefault="007314CC">
      <w:pPr>
        <w:ind w:left="360"/>
        <w:rPr>
          <w:rFonts w:ascii="Times" w:eastAsia="SimSun" w:hAnsi="Times" w:cs="Times"/>
          <w:sz w:val="18"/>
          <w:szCs w:val="20"/>
          <w:lang w:val="fr-CA"/>
        </w:rPr>
      </w:pPr>
    </w:p>
    <w:p w:rsidR="007314CC" w:rsidRPr="0059544A" w:rsidRDefault="00683147">
      <w:pPr>
        <w:numPr>
          <w:ilvl w:val="0"/>
          <w:numId w:val="7"/>
        </w:numPr>
        <w:rPr>
          <w:rFonts w:ascii="SimSun" w:eastAsia="SimSun" w:hAnsi="Times" w:cs="SimSun"/>
          <w:lang w:val="fr-CA"/>
        </w:rPr>
      </w:pPr>
      <w:r w:rsidRPr="0059544A">
        <w:rPr>
          <w:rFonts w:eastAsia="SimSun"/>
          <w:lang w:val="fr-CA"/>
        </w:rPr>
        <w:t>Si vous avez 100 pieds (30 m) de tubage contenant de l’eau, c</w:t>
      </w:r>
      <w:r w:rsidR="007314CC" w:rsidRPr="0059544A">
        <w:rPr>
          <w:rFonts w:eastAsia="SimSun"/>
          <w:lang w:val="fr-CA"/>
        </w:rPr>
        <w:t xml:space="preserve">alculez la quantité de chlore </w:t>
      </w:r>
      <w:r w:rsidRPr="0059544A">
        <w:rPr>
          <w:rFonts w:eastAsia="SimSun"/>
          <w:lang w:val="fr-CA"/>
        </w:rPr>
        <w:t xml:space="preserve">nécessaire </w:t>
      </w:r>
      <w:r w:rsidR="007314CC" w:rsidRPr="0059544A">
        <w:rPr>
          <w:rFonts w:eastAsia="SimSun"/>
          <w:lang w:val="fr-CA"/>
        </w:rPr>
        <w:t>à l’aide de l’équation suivante :</w:t>
      </w:r>
    </w:p>
    <w:p w:rsidR="007314CC" w:rsidRPr="0059544A" w:rsidRDefault="007314CC">
      <w:pPr>
        <w:ind w:left="720"/>
        <w:rPr>
          <w:rFonts w:ascii="Times" w:eastAsia="SimSun" w:hAnsi="Times" w:cs="Times"/>
          <w:sz w:val="20"/>
          <w:szCs w:val="20"/>
          <w:lang w:val="fr-CA"/>
        </w:rPr>
      </w:pPr>
    </w:p>
    <w:p w:rsidR="00CA434F" w:rsidRDefault="007314CC" w:rsidP="00CA434F">
      <w:pPr>
        <w:ind w:left="720"/>
        <w:jc w:val="center"/>
        <w:rPr>
          <w:rFonts w:eastAsia="SimSun"/>
          <w:sz w:val="18"/>
          <w:szCs w:val="18"/>
          <w:lang w:val="fr-CA"/>
        </w:rPr>
      </w:pPr>
      <w:r w:rsidRPr="0059544A">
        <w:rPr>
          <w:rFonts w:eastAsia="SimSun"/>
          <w:sz w:val="18"/>
          <w:szCs w:val="18"/>
          <w:lang w:val="fr-CA"/>
        </w:rPr>
        <w:t>N</w:t>
      </w:r>
      <w:r w:rsidRPr="0059544A">
        <w:rPr>
          <w:rFonts w:eastAsia="SimSun"/>
          <w:sz w:val="18"/>
          <w:szCs w:val="18"/>
          <w:vertAlign w:val="superscript"/>
          <w:lang w:val="fr-CA"/>
        </w:rPr>
        <w:t xml:space="preserve">bre </w:t>
      </w:r>
      <w:r w:rsidRPr="0059544A">
        <w:rPr>
          <w:rFonts w:eastAsia="SimSun"/>
          <w:sz w:val="18"/>
          <w:szCs w:val="18"/>
          <w:lang w:val="fr-CA"/>
        </w:rPr>
        <w:t>de litres de chlore par pied d’eau dans le tubage x N</w:t>
      </w:r>
      <w:r w:rsidRPr="0059544A">
        <w:rPr>
          <w:rFonts w:eastAsia="SimSun"/>
          <w:sz w:val="18"/>
          <w:szCs w:val="18"/>
          <w:vertAlign w:val="superscript"/>
          <w:lang w:val="fr-CA"/>
        </w:rPr>
        <w:t>bre</w:t>
      </w:r>
      <w:r w:rsidRPr="0059544A">
        <w:rPr>
          <w:rFonts w:eastAsia="SimSun"/>
          <w:sz w:val="18"/>
          <w:szCs w:val="18"/>
          <w:lang w:val="fr-CA"/>
        </w:rPr>
        <w:t xml:space="preserve"> de pieds d’eau dans le tubage = N</w:t>
      </w:r>
      <w:r w:rsidRPr="0059544A">
        <w:rPr>
          <w:rFonts w:eastAsia="SimSun"/>
          <w:sz w:val="18"/>
          <w:szCs w:val="18"/>
          <w:vertAlign w:val="superscript"/>
          <w:lang w:val="fr-CA"/>
        </w:rPr>
        <w:t>bre</w:t>
      </w:r>
      <w:r w:rsidRPr="0059544A">
        <w:rPr>
          <w:rFonts w:eastAsia="SimSun"/>
          <w:sz w:val="18"/>
          <w:szCs w:val="18"/>
          <w:lang w:val="fr-CA"/>
        </w:rPr>
        <w:t xml:space="preserve"> de litres</w:t>
      </w:r>
    </w:p>
    <w:p w:rsidR="007314CC" w:rsidRDefault="007314CC" w:rsidP="00CA434F">
      <w:pPr>
        <w:ind w:left="720"/>
        <w:jc w:val="center"/>
        <w:rPr>
          <w:rFonts w:eastAsia="SimSun"/>
          <w:sz w:val="18"/>
          <w:szCs w:val="18"/>
          <w:lang w:val="fr-CA"/>
        </w:rPr>
      </w:pPr>
      <w:r w:rsidRPr="0059544A">
        <w:rPr>
          <w:rFonts w:eastAsia="SimSun"/>
          <w:sz w:val="18"/>
          <w:szCs w:val="18"/>
          <w:lang w:val="fr-CA"/>
        </w:rPr>
        <w:t xml:space="preserve"> de chlore requis</w:t>
      </w:r>
      <w:r w:rsidR="00CA434F">
        <w:rPr>
          <w:rFonts w:eastAsia="SimSun"/>
          <w:sz w:val="18"/>
          <w:szCs w:val="18"/>
          <w:lang w:val="fr-CA"/>
        </w:rPr>
        <w:t xml:space="preserve"> </w:t>
      </w:r>
      <w:r w:rsidRPr="0059544A">
        <w:rPr>
          <w:rFonts w:eastAsia="SimSun"/>
          <w:sz w:val="18"/>
          <w:szCs w:val="18"/>
          <w:lang w:val="fr-CA"/>
        </w:rPr>
        <w:t>0,</w:t>
      </w:r>
      <w:r w:rsidR="0046241F">
        <w:rPr>
          <w:rFonts w:eastAsia="SimSun"/>
          <w:sz w:val="18"/>
          <w:szCs w:val="18"/>
          <w:lang w:val="fr-CA"/>
        </w:rPr>
        <w:t>21</w:t>
      </w:r>
      <w:r w:rsidR="0046241F" w:rsidRPr="0059544A">
        <w:rPr>
          <w:rFonts w:eastAsia="SimSun"/>
          <w:sz w:val="18"/>
          <w:szCs w:val="18"/>
          <w:lang w:val="fr-CA"/>
        </w:rPr>
        <w:t xml:space="preserve"> </w:t>
      </w:r>
      <w:r w:rsidRPr="0059544A">
        <w:rPr>
          <w:rFonts w:eastAsia="SimSun"/>
          <w:sz w:val="18"/>
          <w:szCs w:val="18"/>
          <w:lang w:val="fr-CA"/>
        </w:rPr>
        <w:t>litre de chlore</w:t>
      </w:r>
      <w:r w:rsidR="0046241F">
        <w:rPr>
          <w:rFonts w:eastAsia="SimSun"/>
          <w:sz w:val="18"/>
          <w:szCs w:val="18"/>
          <w:lang w:val="fr-CA"/>
        </w:rPr>
        <w:t xml:space="preserve"> par pied d’eau</w:t>
      </w:r>
      <w:r w:rsidR="0008534A">
        <w:rPr>
          <w:rFonts w:eastAsia="SimSun"/>
          <w:sz w:val="18"/>
          <w:szCs w:val="18"/>
          <w:lang w:val="fr-CA"/>
        </w:rPr>
        <w:t xml:space="preserve"> X </w:t>
      </w:r>
      <w:r w:rsidRPr="0059544A">
        <w:rPr>
          <w:rFonts w:eastAsia="SimSun"/>
          <w:sz w:val="18"/>
          <w:szCs w:val="18"/>
          <w:lang w:val="fr-CA"/>
        </w:rPr>
        <w:t>100 pieds d’eau = 21 litres de chlore à 5,25 %</w:t>
      </w:r>
    </w:p>
    <w:p w:rsidR="006967A3" w:rsidRPr="0059544A" w:rsidRDefault="006967A3">
      <w:pPr>
        <w:jc w:val="center"/>
        <w:rPr>
          <w:rFonts w:ascii="SimSun" w:eastAsia="SimSun" w:hAnsi="Times" w:cs="SimSun"/>
          <w:sz w:val="18"/>
          <w:szCs w:val="18"/>
          <w:lang w:val="fr-CA"/>
        </w:rPr>
      </w:pPr>
    </w:p>
    <w:p w:rsidR="007314CC" w:rsidRPr="0059544A" w:rsidRDefault="007314CC">
      <w:pPr>
        <w:numPr>
          <w:ilvl w:val="0"/>
          <w:numId w:val="1"/>
        </w:numPr>
        <w:tabs>
          <w:tab w:val="left" w:pos="770"/>
        </w:tabs>
        <w:rPr>
          <w:rFonts w:ascii="SimSun" w:eastAsia="SimSun" w:hAnsi="Times" w:cs="SimSun"/>
          <w:lang w:val="fr-CA"/>
        </w:rPr>
      </w:pPr>
      <w:r w:rsidRPr="0059544A">
        <w:rPr>
          <w:rFonts w:eastAsia="SimSun"/>
          <w:lang w:val="fr-CA"/>
        </w:rPr>
        <w:t>Transvidez lentement la solution dans le puits, sans dépasser la vitesse de pompage du puits</w:t>
      </w:r>
      <w:r w:rsidR="003F03CF" w:rsidRPr="0059544A">
        <w:rPr>
          <w:rFonts w:eastAsia="SimSun"/>
          <w:lang w:val="fr-CA"/>
        </w:rPr>
        <w:t xml:space="preserve">. </w:t>
      </w:r>
    </w:p>
    <w:p w:rsidR="007314CC" w:rsidRPr="0059544A" w:rsidRDefault="007314CC">
      <w:pPr>
        <w:tabs>
          <w:tab w:val="left" w:pos="770"/>
        </w:tabs>
        <w:ind w:left="360"/>
        <w:rPr>
          <w:rFonts w:ascii="Times" w:eastAsia="SimSun" w:hAnsi="Times" w:cs="Times"/>
          <w:sz w:val="20"/>
          <w:szCs w:val="20"/>
          <w:lang w:val="fr-CA"/>
        </w:rPr>
      </w:pPr>
    </w:p>
    <w:p w:rsidR="007314CC" w:rsidRPr="0059544A" w:rsidRDefault="007314CC">
      <w:pPr>
        <w:numPr>
          <w:ilvl w:val="0"/>
          <w:numId w:val="1"/>
        </w:numPr>
        <w:tabs>
          <w:tab w:val="left" w:pos="770"/>
        </w:tabs>
        <w:rPr>
          <w:rFonts w:ascii="SimSun" w:eastAsia="SimSun" w:hAnsi="Times" w:cs="SimSun"/>
          <w:lang w:val="fr-CA"/>
        </w:rPr>
      </w:pPr>
      <w:r w:rsidRPr="0059544A">
        <w:rPr>
          <w:rFonts w:eastAsia="SimSun"/>
          <w:lang w:val="fr-CA"/>
        </w:rPr>
        <w:t>Ouvrez TOUTES les prises d’eau et TOUS les robinets (y compris les appareils qui utilisent de l’eau) du réseau de distribution jusqu’à ce que vous perceviez une odeur de chlore émanant de l’eau qui s’écoule</w:t>
      </w:r>
      <w:r w:rsidR="0094069B" w:rsidRPr="0059544A">
        <w:rPr>
          <w:rFonts w:eastAsia="SimSun"/>
          <w:lang w:val="fr-CA"/>
        </w:rPr>
        <w:t>.</w:t>
      </w:r>
      <w:r w:rsidR="00683147" w:rsidRPr="0059544A">
        <w:rPr>
          <w:rFonts w:eastAsia="SimSun"/>
          <w:lang w:val="fr-CA"/>
        </w:rPr>
        <w:t xml:space="preserve"> </w:t>
      </w:r>
      <w:r w:rsidRPr="0059544A">
        <w:rPr>
          <w:rFonts w:eastAsia="SimSun"/>
          <w:noProof/>
          <w:vanish/>
          <w:lang w:val="fr-CA"/>
        </w:rPr>
        <w:t xml:space="preserve"> </w:t>
      </w:r>
      <w:r w:rsidRPr="0059544A">
        <w:rPr>
          <w:rFonts w:eastAsia="SimSun"/>
          <w:lang w:val="fr-CA"/>
        </w:rPr>
        <w:t>Vous êtes ainsi assuré que tous les accessoires de plomberie seront en contact avec le chlore</w:t>
      </w:r>
      <w:r w:rsidR="0094069B" w:rsidRPr="0059544A">
        <w:rPr>
          <w:rFonts w:eastAsia="SimSun"/>
          <w:lang w:val="fr-CA"/>
        </w:rPr>
        <w:t xml:space="preserve">. </w:t>
      </w:r>
      <w:r w:rsidRPr="0059544A">
        <w:rPr>
          <w:rFonts w:eastAsia="SimSun"/>
          <w:lang w:val="fr-CA"/>
        </w:rPr>
        <w:t>Attendez que le ou les réservoirs d’eau chaude se remplissent</w:t>
      </w:r>
      <w:r w:rsidR="0094069B" w:rsidRPr="0059544A">
        <w:rPr>
          <w:rFonts w:eastAsia="SimSun"/>
          <w:lang w:val="fr-CA"/>
        </w:rPr>
        <w:t xml:space="preserve">, </w:t>
      </w:r>
      <w:r w:rsidRPr="0059544A">
        <w:rPr>
          <w:rFonts w:eastAsia="SimSun"/>
          <w:lang w:val="fr-CA"/>
        </w:rPr>
        <w:t>puis fermez toutes les prises d’eau et les robinets</w:t>
      </w:r>
      <w:r w:rsidR="0094069B" w:rsidRPr="0059544A">
        <w:rPr>
          <w:rFonts w:eastAsia="SimSun"/>
          <w:lang w:val="fr-CA"/>
        </w:rPr>
        <w:t>.</w:t>
      </w:r>
      <w:r w:rsidRPr="0059544A">
        <w:rPr>
          <w:rFonts w:eastAsia="SimSun"/>
          <w:lang w:val="fr-CA"/>
        </w:rPr>
        <w:t xml:space="preserve">  </w:t>
      </w:r>
    </w:p>
    <w:p w:rsidR="007314CC" w:rsidRPr="0059544A" w:rsidRDefault="007314CC">
      <w:pPr>
        <w:tabs>
          <w:tab w:val="left" w:pos="770"/>
        </w:tabs>
        <w:ind w:left="1440"/>
        <w:rPr>
          <w:rFonts w:ascii="Times" w:eastAsia="SimSun" w:hAnsi="Times" w:cs="Times"/>
          <w:i/>
          <w:iCs/>
          <w:sz w:val="20"/>
          <w:szCs w:val="20"/>
          <w:lang w:val="fr-CA"/>
        </w:rPr>
      </w:pPr>
    </w:p>
    <w:p w:rsidR="007314CC" w:rsidRPr="0059544A" w:rsidRDefault="00683147" w:rsidP="007D59C6">
      <w:pPr>
        <w:ind w:left="1985" w:hanging="1276"/>
        <w:rPr>
          <w:rFonts w:ascii="SimSun" w:eastAsia="SimSun" w:hAnsi="Times" w:cs="SimSun"/>
          <w:lang w:val="fr-CA"/>
        </w:rPr>
      </w:pPr>
      <w:r w:rsidRPr="0059544A">
        <w:rPr>
          <w:rFonts w:eastAsia="SimSun"/>
          <w:b/>
          <w:bCs/>
          <w:i/>
          <w:iCs/>
          <w:lang w:val="fr-CA"/>
        </w:rPr>
        <w:t>Remarque </w:t>
      </w:r>
      <w:r w:rsidR="007314CC" w:rsidRPr="0059544A">
        <w:rPr>
          <w:rFonts w:eastAsia="SimSun"/>
          <w:b/>
          <w:bCs/>
          <w:i/>
          <w:iCs/>
          <w:lang w:val="fr-CA"/>
        </w:rPr>
        <w:t>:</w:t>
      </w:r>
      <w:r w:rsidR="007314CC" w:rsidRPr="0059544A">
        <w:rPr>
          <w:rFonts w:eastAsia="SimSun"/>
          <w:i/>
          <w:iCs/>
          <w:lang w:val="fr-CA"/>
        </w:rPr>
        <w:t xml:space="preserve"> Consultez votre fournisseur de système de traitement de l’eau pour savoir s’il faut éviter de faire passer l’eau chlorée dans certaines composantes afin de ne pas les endommager (le chlore est un produit corrosif). Enlevez ou contournez tous les adoucisseurs, les filtres à carbone et les systèmes d’osmose inverse. </w:t>
      </w:r>
    </w:p>
    <w:p w:rsidR="007314CC" w:rsidRPr="0059544A" w:rsidRDefault="007314CC">
      <w:pPr>
        <w:tabs>
          <w:tab w:val="left" w:pos="770"/>
        </w:tabs>
        <w:rPr>
          <w:rFonts w:ascii="Times" w:eastAsia="SimSun" w:hAnsi="Times" w:cs="Times"/>
          <w:sz w:val="20"/>
          <w:szCs w:val="20"/>
          <w:lang w:val="fr-CA"/>
        </w:rPr>
      </w:pPr>
    </w:p>
    <w:p w:rsidR="007314CC" w:rsidRPr="0059544A" w:rsidRDefault="007314CC">
      <w:pPr>
        <w:numPr>
          <w:ilvl w:val="0"/>
          <w:numId w:val="1"/>
        </w:numPr>
        <w:tabs>
          <w:tab w:val="left" w:pos="770"/>
        </w:tabs>
        <w:rPr>
          <w:rFonts w:ascii="SimSun" w:eastAsia="SimSun" w:hAnsi="Times" w:cs="SimSun"/>
          <w:lang w:val="fr-CA"/>
        </w:rPr>
      </w:pPr>
      <w:r w:rsidRPr="0059544A">
        <w:rPr>
          <w:rFonts w:eastAsia="SimSun"/>
          <w:lang w:val="fr-CA"/>
        </w:rPr>
        <w:t xml:space="preserve">Laissez agir la solution de chlore dans le puits et le système de distribution de </w:t>
      </w:r>
      <w:r w:rsidRPr="0059544A">
        <w:rPr>
          <w:rFonts w:eastAsia="SimSun"/>
          <w:b/>
          <w:bCs/>
          <w:lang w:val="fr-CA"/>
        </w:rPr>
        <w:t>8 à 48 heures</w:t>
      </w:r>
      <w:r w:rsidRPr="0059544A">
        <w:rPr>
          <w:rFonts w:eastAsia="SimSun"/>
          <w:lang w:val="fr-CA"/>
        </w:rPr>
        <w:t xml:space="preserve">. Plus le temps de contact sera long, plus le traitement sera efficace. </w:t>
      </w:r>
    </w:p>
    <w:p w:rsidR="007314CC" w:rsidRPr="0059544A" w:rsidRDefault="007314CC">
      <w:pPr>
        <w:tabs>
          <w:tab w:val="left" w:pos="770"/>
        </w:tabs>
        <w:ind w:left="360"/>
        <w:rPr>
          <w:rFonts w:ascii="Times" w:eastAsia="SimSun" w:hAnsi="Times" w:cs="Times"/>
          <w:sz w:val="20"/>
          <w:szCs w:val="20"/>
          <w:lang w:val="fr-CA"/>
        </w:rPr>
      </w:pPr>
    </w:p>
    <w:p w:rsidR="007314CC" w:rsidRPr="0059544A" w:rsidRDefault="007314CC">
      <w:pPr>
        <w:numPr>
          <w:ilvl w:val="0"/>
          <w:numId w:val="1"/>
        </w:numPr>
        <w:tabs>
          <w:tab w:val="left" w:pos="770"/>
        </w:tabs>
        <w:rPr>
          <w:rFonts w:eastAsia="SimSun"/>
          <w:lang w:val="fr-CA"/>
        </w:rPr>
      </w:pPr>
      <w:r w:rsidRPr="0059544A">
        <w:rPr>
          <w:rFonts w:eastAsia="SimSun"/>
          <w:lang w:val="fr-CA"/>
        </w:rPr>
        <w:t>Une fois le temps de contact écoulé, ouvrez un robinet extérieur. Laissez l’eau couler jusqu’à ce que l’odeur de chlore ne soit presque plus perceptible</w:t>
      </w:r>
      <w:r w:rsidR="003F03CF" w:rsidRPr="0059544A">
        <w:rPr>
          <w:rFonts w:eastAsia="SimSun"/>
          <w:lang w:val="fr-CA"/>
        </w:rPr>
        <w:t xml:space="preserve">. </w:t>
      </w:r>
    </w:p>
    <w:p w:rsidR="007314CC" w:rsidRPr="0059544A" w:rsidRDefault="007314CC">
      <w:pPr>
        <w:tabs>
          <w:tab w:val="left" w:pos="770"/>
        </w:tabs>
        <w:rPr>
          <w:rFonts w:ascii="Times" w:eastAsia="SimSun" w:hAnsi="Times" w:cs="Times"/>
          <w:sz w:val="20"/>
          <w:szCs w:val="20"/>
          <w:lang w:val="fr-CA"/>
        </w:rPr>
      </w:pPr>
    </w:p>
    <w:p w:rsidR="007314CC" w:rsidRPr="0059544A" w:rsidRDefault="00683147" w:rsidP="007D59C6">
      <w:pPr>
        <w:ind w:left="1985" w:hanging="1276"/>
        <w:rPr>
          <w:rFonts w:ascii="SimSun" w:eastAsia="SimSun" w:hAnsi="Times" w:cs="SimSun"/>
          <w:lang w:val="fr-CA"/>
        </w:rPr>
      </w:pPr>
      <w:r w:rsidRPr="0059544A">
        <w:rPr>
          <w:rFonts w:eastAsia="SimSun"/>
          <w:b/>
          <w:bCs/>
          <w:i/>
          <w:iCs/>
          <w:lang w:val="fr-CA"/>
        </w:rPr>
        <w:t>Remarque </w:t>
      </w:r>
      <w:r w:rsidR="007314CC" w:rsidRPr="0059544A">
        <w:rPr>
          <w:rFonts w:eastAsia="SimSun"/>
          <w:b/>
          <w:bCs/>
          <w:i/>
          <w:iCs/>
          <w:lang w:val="fr-CA"/>
        </w:rPr>
        <w:t>:</w:t>
      </w:r>
      <w:r w:rsidR="007314CC" w:rsidRPr="0059544A">
        <w:rPr>
          <w:rFonts w:eastAsia="SimSun"/>
          <w:i/>
          <w:iCs/>
          <w:lang w:val="fr-CA"/>
        </w:rPr>
        <w:t xml:space="preserve"> Évitez de déverser l’eau sur les cultures ou d’autres aires sensibles (p</w:t>
      </w:r>
      <w:r w:rsidR="009D5842">
        <w:rPr>
          <w:rFonts w:eastAsia="SimSun"/>
          <w:i/>
          <w:iCs/>
          <w:lang w:val="fr-CA"/>
        </w:rPr>
        <w:t>ar</w:t>
      </w:r>
      <w:r w:rsidR="007314CC" w:rsidRPr="0059544A">
        <w:rPr>
          <w:rFonts w:eastAsia="SimSun"/>
          <w:i/>
          <w:iCs/>
          <w:lang w:val="fr-CA"/>
        </w:rPr>
        <w:t> ex.</w:t>
      </w:r>
      <w:r w:rsidR="009D5842">
        <w:rPr>
          <w:rFonts w:eastAsia="SimSun"/>
          <w:i/>
          <w:iCs/>
          <w:lang w:val="fr-CA"/>
        </w:rPr>
        <w:t>,</w:t>
      </w:r>
      <w:r w:rsidR="007314CC" w:rsidRPr="0059544A">
        <w:rPr>
          <w:rFonts w:eastAsia="SimSun"/>
          <w:i/>
          <w:iCs/>
          <w:lang w:val="fr-CA"/>
        </w:rPr>
        <w:t xml:space="preserve"> les étangs, les pelouses).</w:t>
      </w:r>
    </w:p>
    <w:p w:rsidR="007314CC" w:rsidRPr="0059544A" w:rsidRDefault="007314CC">
      <w:pPr>
        <w:tabs>
          <w:tab w:val="left" w:pos="770"/>
        </w:tabs>
        <w:rPr>
          <w:rFonts w:ascii="Times" w:eastAsia="SimSun" w:hAnsi="Times" w:cs="Times"/>
          <w:lang w:val="fr-CA"/>
        </w:rPr>
      </w:pPr>
    </w:p>
    <w:p w:rsidR="007314CC" w:rsidRPr="0059544A" w:rsidRDefault="007314CC">
      <w:pPr>
        <w:numPr>
          <w:ilvl w:val="0"/>
          <w:numId w:val="1"/>
        </w:numPr>
        <w:rPr>
          <w:rFonts w:ascii="SimSun" w:eastAsia="SimSun" w:hAnsi="Times" w:cs="SimSun"/>
          <w:lang w:val="fr-CA"/>
        </w:rPr>
      </w:pPr>
      <w:r w:rsidRPr="0059544A">
        <w:rPr>
          <w:rFonts w:eastAsia="SimSun"/>
          <w:lang w:val="fr-CA"/>
        </w:rPr>
        <w:t>Vidangez le réservoir à eau chaude et le système de distribution de l’eau de la maison (</w:t>
      </w:r>
      <w:r w:rsidR="00EE6898">
        <w:rPr>
          <w:rFonts w:eastAsia="SimSun"/>
          <w:lang w:val="fr-CA"/>
        </w:rPr>
        <w:t>le cas échéant</w:t>
      </w:r>
      <w:r w:rsidRPr="0059544A">
        <w:rPr>
          <w:rFonts w:eastAsia="SimSun"/>
          <w:lang w:val="fr-CA"/>
        </w:rPr>
        <w:t>).</w:t>
      </w:r>
    </w:p>
    <w:p w:rsidR="007314CC" w:rsidRPr="0059544A" w:rsidRDefault="00EE6898" w:rsidP="00EE6898">
      <w:pPr>
        <w:tabs>
          <w:tab w:val="left" w:pos="7305"/>
        </w:tabs>
        <w:ind w:left="360"/>
        <w:rPr>
          <w:rFonts w:ascii="Times" w:eastAsia="SimSun" w:hAnsi="Times" w:cs="Times"/>
          <w:lang w:val="fr-CA"/>
        </w:rPr>
      </w:pPr>
      <w:r>
        <w:rPr>
          <w:rFonts w:ascii="Times" w:eastAsia="SimSun" w:hAnsi="Times" w:cs="Times"/>
          <w:lang w:val="fr-CA"/>
        </w:rPr>
        <w:tab/>
      </w:r>
    </w:p>
    <w:p w:rsidR="007314CC" w:rsidRPr="0059544A" w:rsidRDefault="007314CC">
      <w:pPr>
        <w:numPr>
          <w:ilvl w:val="0"/>
          <w:numId w:val="1"/>
        </w:numPr>
        <w:rPr>
          <w:rFonts w:ascii="SimSun" w:eastAsia="SimSun" w:hAnsi="Times" w:cs="SimSun"/>
          <w:lang w:val="fr-CA"/>
        </w:rPr>
      </w:pPr>
      <w:r w:rsidRPr="0059544A">
        <w:rPr>
          <w:rFonts w:eastAsia="SimSun"/>
          <w:lang w:val="fr-CA"/>
        </w:rPr>
        <w:t>Effectuez un lavage à contre-courant, puis régénérez et réalimentez les appareils de traitement de l’eau. Votre système peut maintenant être utilisé normalement.</w:t>
      </w:r>
    </w:p>
    <w:p w:rsidR="00EE3B60" w:rsidRPr="0059544A" w:rsidRDefault="00EE3B60" w:rsidP="00EE3B60">
      <w:pPr>
        <w:rPr>
          <w:rFonts w:ascii="SimSun" w:eastAsia="SimSun" w:hAnsi="Times" w:cs="SimSun"/>
          <w:lang w:val="fr-CA"/>
        </w:rPr>
      </w:pPr>
    </w:p>
    <w:p w:rsidR="007314CC" w:rsidRPr="0059544A" w:rsidRDefault="007314CC">
      <w:pPr>
        <w:pStyle w:val="Heading2"/>
        <w:rPr>
          <w:lang w:val="fr-CA"/>
        </w:rPr>
      </w:pPr>
      <w:r w:rsidRPr="0059544A">
        <w:rPr>
          <w:lang w:val="fr-CA"/>
        </w:rPr>
        <w:t>3. Procédure modifiée de chloration concentrée pour un puits de GRAND DIAMÈTRE</w:t>
      </w:r>
    </w:p>
    <w:p w:rsidR="007314CC" w:rsidRPr="0059544A" w:rsidRDefault="007314CC">
      <w:pPr>
        <w:rPr>
          <w:rFonts w:ascii="Times" w:eastAsia="SimSun" w:hAnsi="Times" w:cs="Times"/>
          <w:lang w:val="fr-CA"/>
        </w:rPr>
      </w:pPr>
    </w:p>
    <w:p w:rsidR="007314CC" w:rsidRPr="0059544A" w:rsidRDefault="007314CC" w:rsidP="00EE3B60">
      <w:pPr>
        <w:numPr>
          <w:ilvl w:val="3"/>
          <w:numId w:val="1"/>
        </w:numPr>
        <w:rPr>
          <w:rFonts w:ascii="SimSun" w:eastAsia="SimSun" w:hAnsi="Times" w:cs="SimSun"/>
          <w:lang w:val="fr-CA"/>
        </w:rPr>
      </w:pPr>
      <w:r w:rsidRPr="0059544A">
        <w:rPr>
          <w:rFonts w:eastAsia="SimSun"/>
          <w:lang w:val="fr-CA"/>
        </w:rPr>
        <w:t>Transvidez par pompage 200 gallons (1000 litres) d’eau dans un réservoir propre installé à côté de la tête du puits.</w:t>
      </w:r>
    </w:p>
    <w:p w:rsidR="007314CC" w:rsidRPr="0059544A" w:rsidRDefault="007314CC">
      <w:pPr>
        <w:ind w:left="734"/>
        <w:rPr>
          <w:rFonts w:ascii="Times" w:eastAsia="SimSun" w:hAnsi="Times" w:cs="Times"/>
          <w:lang w:val="fr-CA"/>
        </w:rPr>
      </w:pPr>
    </w:p>
    <w:p w:rsidR="007314CC" w:rsidRPr="0059544A" w:rsidRDefault="00EE6898">
      <w:pPr>
        <w:numPr>
          <w:ilvl w:val="3"/>
          <w:numId w:val="1"/>
        </w:numPr>
        <w:ind w:left="734" w:hanging="374"/>
        <w:rPr>
          <w:rFonts w:eastAsia="SimSun"/>
          <w:lang w:val="fr-CA"/>
        </w:rPr>
      </w:pPr>
      <w:r>
        <w:rPr>
          <w:rFonts w:eastAsia="SimSun"/>
          <w:lang w:val="fr-CA"/>
        </w:rPr>
        <w:t>Ajoutez</w:t>
      </w:r>
      <w:r w:rsidRPr="0059544A">
        <w:rPr>
          <w:rFonts w:eastAsia="SimSun"/>
          <w:lang w:val="fr-CA"/>
        </w:rPr>
        <w:t xml:space="preserve"> </w:t>
      </w:r>
      <w:r w:rsidR="007314CC" w:rsidRPr="0059544A">
        <w:rPr>
          <w:rFonts w:eastAsia="SimSun"/>
          <w:lang w:val="fr-CA"/>
        </w:rPr>
        <w:t xml:space="preserve">20 litres de chlore ménager à 5,25 % (ou 8 litres de chlore à 12 % ou 1,4 kg d’hypochlorite à 70 %) </w:t>
      </w:r>
      <w:r>
        <w:rPr>
          <w:rFonts w:eastAsia="SimSun"/>
          <w:lang w:val="fr-CA"/>
        </w:rPr>
        <w:t>aux</w:t>
      </w:r>
      <w:r w:rsidR="007314CC" w:rsidRPr="0059544A">
        <w:rPr>
          <w:rFonts w:eastAsia="SimSun"/>
          <w:lang w:val="fr-CA"/>
        </w:rPr>
        <w:t xml:space="preserve"> 200 gallons </w:t>
      </w:r>
      <w:r w:rsidR="000C54AB" w:rsidRPr="0059544A">
        <w:rPr>
          <w:rFonts w:eastAsia="SimSun"/>
          <w:lang w:val="fr-CA"/>
        </w:rPr>
        <w:t xml:space="preserve">(1000 litres) </w:t>
      </w:r>
      <w:r w:rsidR="007314CC" w:rsidRPr="0059544A">
        <w:rPr>
          <w:rFonts w:eastAsia="SimSun"/>
          <w:lang w:val="fr-CA"/>
        </w:rPr>
        <w:t xml:space="preserve">d’eau. </w:t>
      </w:r>
    </w:p>
    <w:p w:rsidR="007314CC" w:rsidRPr="0059544A" w:rsidRDefault="007314CC">
      <w:pPr>
        <w:ind w:left="734" w:hanging="374"/>
        <w:rPr>
          <w:rFonts w:ascii="Times" w:eastAsia="SimSun" w:hAnsi="Times" w:cs="Times"/>
          <w:lang w:val="fr-CA"/>
        </w:rPr>
      </w:pPr>
    </w:p>
    <w:p w:rsidR="007314CC" w:rsidRPr="0059544A" w:rsidRDefault="007314CC">
      <w:pPr>
        <w:numPr>
          <w:ilvl w:val="3"/>
          <w:numId w:val="1"/>
        </w:numPr>
        <w:ind w:left="734" w:hanging="374"/>
        <w:rPr>
          <w:rFonts w:ascii="SimSun" w:eastAsia="SimSun" w:hAnsi="Times" w:cs="SimSun"/>
          <w:lang w:val="fr-CA"/>
        </w:rPr>
      </w:pPr>
      <w:r w:rsidRPr="0059544A">
        <w:rPr>
          <w:rFonts w:eastAsia="SimSun"/>
          <w:lang w:val="fr-CA"/>
        </w:rPr>
        <w:t xml:space="preserve">Utilisez le tableau 1 pour calculer la quantité de chlore nécessaire par pied d’eau dans le tubage (employez les méthodes de calcul présentées dans la section consacrée aux puits forés). Versez cette quantité de chlore DIRECTEMENT dans le puits. </w:t>
      </w:r>
    </w:p>
    <w:p w:rsidR="007314CC" w:rsidRPr="0059544A" w:rsidRDefault="007314CC">
      <w:pPr>
        <w:rPr>
          <w:rFonts w:ascii="Times" w:eastAsia="SimSun" w:hAnsi="Times" w:cs="Times"/>
          <w:lang w:val="fr-CA"/>
        </w:rPr>
      </w:pPr>
    </w:p>
    <w:p w:rsidR="007314CC" w:rsidRPr="0059544A" w:rsidRDefault="00683147" w:rsidP="007D59C6">
      <w:pPr>
        <w:ind w:left="1985" w:hanging="1276"/>
        <w:rPr>
          <w:rFonts w:ascii="SimSun" w:eastAsia="SimSun" w:hAnsi="Times" w:cs="SimSun"/>
          <w:lang w:val="fr-CA"/>
        </w:rPr>
      </w:pPr>
      <w:r w:rsidRPr="0059544A">
        <w:rPr>
          <w:rFonts w:eastAsia="SimSun"/>
          <w:b/>
          <w:i/>
          <w:iCs/>
          <w:lang w:val="fr-CA"/>
        </w:rPr>
        <w:t>Remarque</w:t>
      </w:r>
      <w:r w:rsidRPr="0059544A">
        <w:rPr>
          <w:rFonts w:eastAsia="SimSun"/>
          <w:i/>
          <w:iCs/>
          <w:lang w:val="fr-CA"/>
        </w:rPr>
        <w:t xml:space="preserve"> </w:t>
      </w:r>
      <w:r w:rsidR="007314CC" w:rsidRPr="0059544A">
        <w:rPr>
          <w:rFonts w:eastAsia="SimSun"/>
          <w:i/>
          <w:iCs/>
          <w:lang w:val="fr-CA"/>
        </w:rPr>
        <w:t>: Si vous utilisez de l’hypochlorite à 70 % (en poudre), vous devez le dissoudre dans de l’eau avant de l’introduire dans le puits.</w:t>
      </w:r>
    </w:p>
    <w:p w:rsidR="007314CC" w:rsidRPr="0059544A" w:rsidRDefault="007314CC">
      <w:pPr>
        <w:rPr>
          <w:rFonts w:ascii="Times" w:eastAsia="SimSun" w:hAnsi="Times" w:cs="Times"/>
          <w:lang w:val="fr-CA"/>
        </w:rPr>
      </w:pPr>
    </w:p>
    <w:p w:rsidR="007314CC" w:rsidRPr="0059544A" w:rsidRDefault="000C54AB">
      <w:pPr>
        <w:numPr>
          <w:ilvl w:val="3"/>
          <w:numId w:val="1"/>
        </w:numPr>
        <w:rPr>
          <w:rFonts w:ascii="SimSun" w:eastAsia="SimSun" w:hAnsi="Times" w:cs="SimSun"/>
          <w:lang w:val="fr-CA"/>
        </w:rPr>
      </w:pPr>
      <w:r w:rsidRPr="0059544A">
        <w:rPr>
          <w:rFonts w:eastAsia="SimSun"/>
          <w:lang w:val="fr-CA"/>
        </w:rPr>
        <w:t xml:space="preserve">Agitez </w:t>
      </w:r>
      <w:r w:rsidR="007314CC" w:rsidRPr="0059544A">
        <w:rPr>
          <w:rFonts w:eastAsia="SimSun"/>
          <w:lang w:val="fr-CA"/>
        </w:rPr>
        <w:t xml:space="preserve">le chlore dans l’eau du puits au moyen d’un </w:t>
      </w:r>
      <w:r w:rsidR="00683147" w:rsidRPr="0059544A">
        <w:rPr>
          <w:rFonts w:eastAsia="SimSun"/>
          <w:lang w:val="fr-CA"/>
        </w:rPr>
        <w:t xml:space="preserve">boyau </w:t>
      </w:r>
      <w:r w:rsidR="007314CC" w:rsidRPr="0059544A">
        <w:rPr>
          <w:rFonts w:eastAsia="SimSun"/>
          <w:lang w:val="fr-CA"/>
        </w:rPr>
        <w:t xml:space="preserve">d’arrosage relié à un robinet extérieur. Placez l’extrémité du </w:t>
      </w:r>
      <w:r w:rsidR="00683147" w:rsidRPr="0059544A">
        <w:rPr>
          <w:rFonts w:eastAsia="SimSun"/>
          <w:lang w:val="fr-CA"/>
        </w:rPr>
        <w:t xml:space="preserve">boyau </w:t>
      </w:r>
      <w:r w:rsidR="007314CC" w:rsidRPr="0059544A">
        <w:rPr>
          <w:rFonts w:eastAsia="SimSun"/>
          <w:lang w:val="fr-CA"/>
        </w:rPr>
        <w:t>dans le puits et laissez l’eau couler pendant au moins 15 minutes.</w:t>
      </w:r>
    </w:p>
    <w:p w:rsidR="007314CC" w:rsidRPr="0059544A" w:rsidRDefault="007314CC">
      <w:pPr>
        <w:tabs>
          <w:tab w:val="num" w:pos="720"/>
        </w:tabs>
        <w:ind w:left="720" w:hanging="360"/>
        <w:rPr>
          <w:rFonts w:ascii="Times" w:eastAsia="SimSun" w:hAnsi="Times" w:cs="Times"/>
          <w:lang w:val="fr-CA"/>
        </w:rPr>
      </w:pPr>
    </w:p>
    <w:p w:rsidR="007314CC" w:rsidRPr="0059544A" w:rsidRDefault="007314CC">
      <w:pPr>
        <w:numPr>
          <w:ilvl w:val="3"/>
          <w:numId w:val="1"/>
        </w:numPr>
        <w:rPr>
          <w:rFonts w:ascii="SimSun" w:eastAsia="SimSun" w:hAnsi="Times" w:cs="SimSun"/>
          <w:lang w:val="fr-CA"/>
        </w:rPr>
      </w:pPr>
      <w:r w:rsidRPr="0059544A">
        <w:rPr>
          <w:rFonts w:eastAsia="SimSun"/>
          <w:lang w:val="fr-CA"/>
        </w:rPr>
        <w:t>Transvidez dans le puits les 200 gallons</w:t>
      </w:r>
      <w:r w:rsidR="000C54AB" w:rsidRPr="0059544A">
        <w:rPr>
          <w:rFonts w:eastAsia="SimSun"/>
          <w:lang w:val="fr-CA"/>
        </w:rPr>
        <w:t xml:space="preserve"> (1000 litres)</w:t>
      </w:r>
      <w:r w:rsidRPr="0059544A">
        <w:rPr>
          <w:rFonts w:eastAsia="SimSun"/>
          <w:lang w:val="fr-CA"/>
        </w:rPr>
        <w:t xml:space="preserve"> de solution chlor</w:t>
      </w:r>
      <w:r w:rsidR="000C54AB" w:rsidRPr="0059544A">
        <w:rPr>
          <w:rFonts w:eastAsia="SimSun"/>
          <w:lang w:val="fr-CA"/>
        </w:rPr>
        <w:t>ée</w:t>
      </w:r>
      <w:r w:rsidRPr="0059544A">
        <w:rPr>
          <w:rFonts w:eastAsia="SimSun"/>
          <w:lang w:val="fr-CA"/>
        </w:rPr>
        <w:t>, préparée à l’étape 2.</w:t>
      </w:r>
    </w:p>
    <w:p w:rsidR="007314CC" w:rsidRPr="0059544A" w:rsidRDefault="007314CC">
      <w:pPr>
        <w:tabs>
          <w:tab w:val="num" w:pos="720"/>
        </w:tabs>
        <w:ind w:left="720" w:hanging="360"/>
        <w:rPr>
          <w:rFonts w:ascii="Times" w:eastAsia="SimSun" w:hAnsi="Times" w:cs="Times"/>
          <w:lang w:val="fr-CA"/>
        </w:rPr>
      </w:pPr>
    </w:p>
    <w:p w:rsidR="007314CC" w:rsidRPr="0059544A" w:rsidRDefault="007314CC">
      <w:pPr>
        <w:numPr>
          <w:ilvl w:val="3"/>
          <w:numId w:val="1"/>
        </w:numPr>
        <w:rPr>
          <w:rFonts w:eastAsia="SimSun"/>
          <w:lang w:val="fr-CA"/>
        </w:rPr>
      </w:pPr>
      <w:r w:rsidRPr="0059544A">
        <w:rPr>
          <w:rFonts w:eastAsia="SimSun"/>
          <w:lang w:val="fr-CA"/>
        </w:rPr>
        <w:t xml:space="preserve">Effectuez les étapes 5 à 9 de la procédure destinée aux PUITS FORÉS (décrite précédemment). </w:t>
      </w:r>
    </w:p>
    <w:p w:rsidR="007314CC" w:rsidRPr="0059544A" w:rsidRDefault="007314CC">
      <w:pPr>
        <w:rPr>
          <w:rFonts w:ascii="Times" w:eastAsia="SimSun" w:hAnsi="Times" w:cs="Times"/>
          <w:lang w:val="fr-CA"/>
        </w:rPr>
      </w:pPr>
    </w:p>
    <w:p w:rsidR="007314CC" w:rsidRPr="0059544A" w:rsidRDefault="00805287">
      <w:pPr>
        <w:pStyle w:val="Heading2"/>
        <w:rPr>
          <w:lang w:val="fr-CA"/>
        </w:rPr>
      </w:pPr>
      <w:r w:rsidRPr="0059544A">
        <w:rPr>
          <w:lang w:val="fr-CA"/>
        </w:rPr>
        <w:br w:type="page"/>
      </w:r>
      <w:r w:rsidR="007314CC" w:rsidRPr="0059544A">
        <w:rPr>
          <w:lang w:val="fr-CA"/>
        </w:rPr>
        <w:lastRenderedPageBreak/>
        <w:t>4. Vérification de l’efficacité de la désinfection</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 xml:space="preserve">Prélevez un échantillon d’eau du puits </w:t>
      </w:r>
      <w:r w:rsidRPr="0059544A">
        <w:rPr>
          <w:rFonts w:eastAsia="SimSun"/>
          <w:i/>
          <w:iCs/>
          <w:lang w:val="fr-CA"/>
        </w:rPr>
        <w:t>5</w:t>
      </w:r>
      <w:r w:rsidR="007140DE" w:rsidRPr="0059544A">
        <w:rPr>
          <w:rFonts w:eastAsia="SimSun"/>
          <w:i/>
          <w:iCs/>
          <w:lang w:val="fr-CA"/>
        </w:rPr>
        <w:t xml:space="preserve"> </w:t>
      </w:r>
      <w:r w:rsidRPr="0059544A">
        <w:rPr>
          <w:rFonts w:eastAsia="SimSun"/>
          <w:i/>
          <w:iCs/>
          <w:lang w:val="fr-CA"/>
        </w:rPr>
        <w:t>jours après la chloration concentrée</w:t>
      </w:r>
      <w:r w:rsidRPr="0059544A">
        <w:rPr>
          <w:rFonts w:eastAsia="SimSun"/>
          <w:lang w:val="fr-CA"/>
        </w:rPr>
        <w:t xml:space="preserve"> </w:t>
      </w:r>
      <w:r w:rsidRPr="0059544A">
        <w:rPr>
          <w:rFonts w:eastAsia="SimSun"/>
          <w:i/>
          <w:iCs/>
          <w:lang w:val="fr-CA"/>
        </w:rPr>
        <w:t>et un autre après au moins une semaine d’utilisation routinière du puits</w:t>
      </w:r>
      <w:r w:rsidRPr="0059544A">
        <w:rPr>
          <w:rFonts w:eastAsia="SimSun"/>
          <w:lang w:val="fr-CA"/>
        </w:rPr>
        <w:t>. Le puits sera considéré comme désinfecté après l’obtention de deux résultats consécutifs confirmant que l’eau ne présente aucun danger.</w:t>
      </w:r>
    </w:p>
    <w:p w:rsidR="00DD6DB5" w:rsidRPr="0059544A" w:rsidRDefault="00DD6DB5">
      <w:pPr>
        <w:rPr>
          <w:rFonts w:ascii="Times" w:eastAsia="SimSun" w:hAnsi="Times" w:cs="Times"/>
          <w:lang w:val="fr-CA"/>
        </w:rPr>
      </w:pPr>
    </w:p>
    <w:p w:rsidR="007314CC" w:rsidRPr="0059544A" w:rsidRDefault="007314CC">
      <w:pPr>
        <w:tabs>
          <w:tab w:val="left" w:pos="770"/>
        </w:tabs>
        <w:rPr>
          <w:rFonts w:ascii="SimSun" w:eastAsia="SimSun" w:hAnsi="Times" w:cs="SimSun"/>
          <w:u w:val="single"/>
          <w:lang w:val="fr-CA"/>
        </w:rPr>
      </w:pPr>
      <w:r w:rsidRPr="0059544A">
        <w:rPr>
          <w:rFonts w:eastAsia="SimSun"/>
          <w:u w:val="single"/>
          <w:lang w:val="fr-CA"/>
        </w:rPr>
        <w:t>Documents de référence</w:t>
      </w:r>
    </w:p>
    <w:p w:rsidR="007314CC" w:rsidRPr="0059544A" w:rsidRDefault="007314CC">
      <w:pPr>
        <w:tabs>
          <w:tab w:val="left" w:pos="770"/>
        </w:tabs>
        <w:rPr>
          <w:rFonts w:ascii="Times" w:eastAsia="SimSun" w:hAnsi="Times" w:cs="Times"/>
          <w:lang w:val="fr-CA"/>
        </w:rPr>
      </w:pPr>
    </w:p>
    <w:p w:rsidR="00A91359" w:rsidRPr="003146A1" w:rsidRDefault="00A91359">
      <w:pPr>
        <w:tabs>
          <w:tab w:val="left" w:pos="770"/>
        </w:tabs>
        <w:rPr>
          <w:lang w:val="fr-CA"/>
        </w:rPr>
      </w:pPr>
      <w:r w:rsidRPr="009F40B9">
        <w:rPr>
          <w:lang w:val="fr-CA"/>
        </w:rPr>
        <w:t>Alberta Agriculture and Food.</w:t>
      </w:r>
      <w:r w:rsidRPr="00EE6898">
        <w:rPr>
          <w:i/>
          <w:lang w:val="fr-CA"/>
        </w:rPr>
        <w:t xml:space="preserve"> Shock Chlorination – Well Maintenance.</w:t>
      </w:r>
      <w:r w:rsidRPr="00105C7F">
        <w:rPr>
          <w:lang w:val="fr-CA"/>
        </w:rPr>
        <w:t xml:space="preserve"> </w:t>
      </w:r>
      <w:r w:rsidRPr="003146A1">
        <w:rPr>
          <w:lang w:val="fr-CA"/>
        </w:rPr>
        <w:t>Tous droits réservés 1995-2007 [récupéré le 31 décembre 2007]. http://www1.agric.gov.ab.ca/$department/deptdocs.nsf/all/wwg411</w:t>
      </w:r>
    </w:p>
    <w:p w:rsidR="007314CC" w:rsidRPr="003146A1" w:rsidRDefault="007314CC">
      <w:pPr>
        <w:tabs>
          <w:tab w:val="left" w:pos="770"/>
        </w:tabs>
        <w:rPr>
          <w:rFonts w:ascii="Times" w:eastAsia="SimSun" w:hAnsi="Times" w:cs="Times"/>
          <w:lang w:val="fr-CA"/>
        </w:rPr>
      </w:pPr>
    </w:p>
    <w:p w:rsidR="0017163E" w:rsidRPr="00474E67" w:rsidRDefault="007314CC" w:rsidP="0017163E">
      <w:pPr>
        <w:tabs>
          <w:tab w:val="left" w:pos="770"/>
        </w:tabs>
        <w:rPr>
          <w:color w:val="000000"/>
          <w:lang w:val="fr-CA"/>
        </w:rPr>
      </w:pPr>
      <w:r w:rsidRPr="0059544A">
        <w:rPr>
          <w:rFonts w:eastAsia="SimSun"/>
          <w:lang w:val="fr-CA"/>
        </w:rPr>
        <w:t xml:space="preserve">Gouvernement de la Saskatchewan. </w:t>
      </w:r>
      <w:r w:rsidRPr="00F77F8F">
        <w:rPr>
          <w:rFonts w:eastAsia="SimSun"/>
          <w:i/>
          <w:iCs/>
          <w:lang w:val="fr-CA"/>
        </w:rPr>
        <w:t>High Level Chlorine Well Disinfection (Shock Disinfection)</w:t>
      </w:r>
      <w:r w:rsidR="00A91359" w:rsidRPr="00F77F8F">
        <w:rPr>
          <w:rFonts w:eastAsia="SimSun"/>
          <w:lang w:val="fr-CA"/>
        </w:rPr>
        <w:t>.</w:t>
      </w:r>
      <w:r w:rsidRPr="00F77F8F">
        <w:rPr>
          <w:rFonts w:eastAsia="SimSun"/>
          <w:lang w:val="fr-CA"/>
        </w:rPr>
        <w:t xml:space="preserve"> </w:t>
      </w:r>
      <w:hyperlink r:id="rId13" w:history="1">
        <w:r w:rsidR="00A91359" w:rsidRPr="00FA590C">
          <w:rPr>
            <w:rStyle w:val="Hyperlink"/>
            <w:rFonts w:eastAsia="SimSun"/>
            <w:lang w:val="fr-CA"/>
          </w:rPr>
          <w:t>Tous</w:t>
        </w:r>
      </w:hyperlink>
      <w:r w:rsidR="00A91359">
        <w:rPr>
          <w:rFonts w:eastAsia="SimSun"/>
          <w:color w:val="000000"/>
          <w:lang w:val="fr-CA"/>
        </w:rPr>
        <w:t xml:space="preserve"> droits réservés 2007 [récupéré le 31 décembre 2007]. </w:t>
      </w:r>
      <w:r w:rsidR="0017163E" w:rsidRPr="00474E67">
        <w:rPr>
          <w:lang w:val="fr-CA"/>
        </w:rPr>
        <w:t>https://www.wsask.ca/Global/Lakes%20and%20Rivers/Flood%20Watch/Well%20Disinfection%20FS-High%20Level%20revised%20Dec%202007_WSA%20(2).pdf</w:t>
      </w:r>
    </w:p>
    <w:p w:rsidR="007314CC" w:rsidRPr="00474E67" w:rsidRDefault="007314CC">
      <w:pPr>
        <w:tabs>
          <w:tab w:val="left" w:pos="770"/>
        </w:tabs>
        <w:rPr>
          <w:rFonts w:ascii="SimSun" w:eastAsia="SimSun" w:hAnsi="Times" w:cs="SimSun"/>
          <w:lang w:val="fr-CA"/>
        </w:rPr>
      </w:pPr>
      <w:r w:rsidRPr="00474E67">
        <w:rPr>
          <w:rFonts w:ascii="SimSun" w:eastAsia="SimSun" w:hAnsi="Times" w:cs="SimSun"/>
          <w:color w:val="000000"/>
          <w:lang w:val="fr-CA"/>
        </w:rPr>
        <w:br/>
      </w:r>
    </w:p>
    <w:p w:rsidR="007314CC" w:rsidRPr="0059544A" w:rsidRDefault="007314CC">
      <w:pPr>
        <w:tabs>
          <w:tab w:val="left" w:pos="770"/>
        </w:tabs>
        <w:rPr>
          <w:rFonts w:ascii="SimSun" w:eastAsia="SimSun" w:hAnsi="Times" w:cs="SimSun"/>
          <w:lang w:val="fr-CA"/>
        </w:rPr>
      </w:pPr>
      <w:r w:rsidRPr="0059544A">
        <w:rPr>
          <w:rFonts w:eastAsia="SimSun"/>
          <w:lang w:val="fr-CA"/>
        </w:rPr>
        <w:t>Autre source d’information :</w:t>
      </w:r>
    </w:p>
    <w:p w:rsidR="000C54AB" w:rsidRPr="0059544A" w:rsidRDefault="00C64EFF">
      <w:pPr>
        <w:tabs>
          <w:tab w:val="left" w:pos="770"/>
        </w:tabs>
        <w:rPr>
          <w:rFonts w:eastAsia="SimSun"/>
          <w:color w:val="000000"/>
          <w:lang w:val="fr-CA"/>
        </w:rPr>
      </w:pPr>
      <w:r w:rsidRPr="0059544A">
        <w:rPr>
          <w:rFonts w:eastAsia="SimSun"/>
          <w:lang w:val="fr-CA"/>
        </w:rPr>
        <w:t xml:space="preserve">Gouvernement du Québec. Développement durable, </w:t>
      </w:r>
      <w:r w:rsidR="007314CC" w:rsidRPr="0059544A">
        <w:rPr>
          <w:rFonts w:eastAsia="SimSun"/>
          <w:lang w:val="fr-CA"/>
        </w:rPr>
        <w:t xml:space="preserve">Environnement et </w:t>
      </w:r>
      <w:r w:rsidRPr="0059544A">
        <w:rPr>
          <w:rFonts w:eastAsia="SimSun"/>
          <w:lang w:val="fr-CA"/>
        </w:rPr>
        <w:t>Parcs</w:t>
      </w:r>
      <w:r w:rsidR="007314CC" w:rsidRPr="0059544A">
        <w:rPr>
          <w:rFonts w:eastAsia="SimSun"/>
          <w:lang w:val="fr-CA"/>
        </w:rPr>
        <w:t>.</w:t>
      </w:r>
      <w:r w:rsidRPr="0059544A">
        <w:rPr>
          <w:rFonts w:eastAsia="SimSun"/>
          <w:lang w:val="fr-CA"/>
        </w:rPr>
        <w:t xml:space="preserve"> </w:t>
      </w:r>
      <w:r w:rsidRPr="0059544A">
        <w:rPr>
          <w:rFonts w:eastAsia="SimSun"/>
          <w:i/>
          <w:lang w:val="fr-CA"/>
        </w:rPr>
        <w:t>La qualité de l’eau de mon puits.</w:t>
      </w:r>
      <w:r w:rsidRPr="0059544A">
        <w:rPr>
          <w:rFonts w:eastAsia="SimSun"/>
          <w:lang w:val="fr-CA"/>
        </w:rPr>
        <w:t xml:space="preserve"> </w:t>
      </w:r>
      <w:hyperlink r:id="rId14" w:history="1">
        <w:r w:rsidR="007314CC" w:rsidRPr="0059544A">
          <w:rPr>
            <w:rStyle w:val="Hyperlink"/>
            <w:rFonts w:eastAsia="SimSun"/>
            <w:lang w:val="fr-CA"/>
          </w:rPr>
          <w:t>www.mddep.gouv.qc.ca/eau/potable/depliant/index.htm</w:t>
        </w:r>
      </w:hyperlink>
    </w:p>
    <w:p w:rsidR="000C54AB" w:rsidRPr="0059544A" w:rsidRDefault="000C54AB">
      <w:pPr>
        <w:tabs>
          <w:tab w:val="left" w:pos="770"/>
        </w:tabs>
        <w:rPr>
          <w:rFonts w:eastAsia="SimSun"/>
          <w:color w:val="000000"/>
          <w:lang w:val="fr-CA"/>
        </w:rPr>
      </w:pPr>
    </w:p>
    <w:p w:rsidR="000C54AB" w:rsidRPr="0059544A" w:rsidRDefault="000C54AB">
      <w:pPr>
        <w:tabs>
          <w:tab w:val="left" w:pos="770"/>
        </w:tabs>
        <w:rPr>
          <w:rFonts w:eastAsia="SimSun"/>
          <w:color w:val="000000"/>
          <w:lang w:val="fr-CA"/>
        </w:rPr>
      </w:pPr>
      <w:r w:rsidRPr="0059544A">
        <w:rPr>
          <w:rFonts w:eastAsia="SimSun"/>
          <w:color w:val="000000"/>
          <w:lang w:val="fr-CA"/>
        </w:rPr>
        <w:t>Facteurs de conversion</w:t>
      </w:r>
    </w:p>
    <w:p w:rsidR="000C54AB" w:rsidRPr="0059544A" w:rsidRDefault="000C54AB">
      <w:pPr>
        <w:tabs>
          <w:tab w:val="left" w:pos="770"/>
        </w:tabs>
        <w:rPr>
          <w:rFonts w:eastAsia="SimSun"/>
          <w:color w:val="000000"/>
          <w:lang w:val="fr-CA"/>
        </w:rPr>
      </w:pPr>
      <w:r w:rsidRPr="0059544A">
        <w:rPr>
          <w:rFonts w:eastAsia="SimSun"/>
          <w:color w:val="000000"/>
          <w:lang w:val="fr-CA"/>
        </w:rPr>
        <w:t>1 litre = 0,22 gallon</w:t>
      </w:r>
    </w:p>
    <w:p w:rsidR="000C54AB" w:rsidRPr="0059544A" w:rsidRDefault="000C54AB">
      <w:pPr>
        <w:tabs>
          <w:tab w:val="left" w:pos="770"/>
        </w:tabs>
        <w:rPr>
          <w:rFonts w:eastAsia="SimSun"/>
          <w:color w:val="000000"/>
          <w:lang w:val="fr-CA"/>
        </w:rPr>
      </w:pPr>
      <w:r w:rsidRPr="0059544A">
        <w:rPr>
          <w:rFonts w:eastAsia="SimSun"/>
          <w:color w:val="000000"/>
          <w:lang w:val="fr-CA"/>
        </w:rPr>
        <w:t>1 gallon = 4,54 litres</w:t>
      </w:r>
    </w:p>
    <w:p w:rsidR="000C54AB" w:rsidRPr="0059544A" w:rsidRDefault="000C54AB">
      <w:pPr>
        <w:tabs>
          <w:tab w:val="left" w:pos="770"/>
        </w:tabs>
        <w:rPr>
          <w:rFonts w:eastAsia="SimSun"/>
          <w:color w:val="000000"/>
          <w:lang w:val="fr-CA"/>
        </w:rPr>
      </w:pPr>
      <w:r w:rsidRPr="0059544A">
        <w:rPr>
          <w:rFonts w:eastAsia="SimSun"/>
          <w:color w:val="000000"/>
          <w:lang w:val="fr-CA"/>
        </w:rPr>
        <w:t>1 cm = 0,4 pouce</w:t>
      </w:r>
    </w:p>
    <w:p w:rsidR="000C54AB" w:rsidRPr="0059544A" w:rsidRDefault="000C54AB">
      <w:pPr>
        <w:tabs>
          <w:tab w:val="left" w:pos="770"/>
        </w:tabs>
        <w:rPr>
          <w:rFonts w:eastAsia="SimSun"/>
          <w:color w:val="000000"/>
          <w:lang w:val="fr-CA"/>
        </w:rPr>
      </w:pPr>
      <w:r w:rsidRPr="0059544A">
        <w:rPr>
          <w:rFonts w:eastAsia="SimSun"/>
          <w:color w:val="000000"/>
          <w:lang w:val="fr-CA"/>
        </w:rPr>
        <w:t>1 m = 39,4 pouces ou 3,28 pieds</w:t>
      </w:r>
    </w:p>
    <w:p w:rsidR="000C54AB" w:rsidRPr="0059544A" w:rsidRDefault="000C54AB">
      <w:pPr>
        <w:tabs>
          <w:tab w:val="left" w:pos="770"/>
        </w:tabs>
        <w:rPr>
          <w:rFonts w:eastAsia="SimSun"/>
          <w:color w:val="000000"/>
          <w:lang w:val="fr-CA"/>
        </w:rPr>
      </w:pPr>
      <w:r w:rsidRPr="0059544A">
        <w:rPr>
          <w:rFonts w:eastAsia="SimSun"/>
          <w:color w:val="000000"/>
          <w:lang w:val="fr-CA"/>
        </w:rPr>
        <w:t>1 pouce = 2,5 cm</w:t>
      </w:r>
    </w:p>
    <w:p w:rsidR="007314CC" w:rsidRPr="0059544A" w:rsidRDefault="000C54AB">
      <w:pPr>
        <w:tabs>
          <w:tab w:val="left" w:pos="770"/>
        </w:tabs>
        <w:rPr>
          <w:rFonts w:ascii="Times" w:eastAsia="SimSun" w:hAnsi="Times" w:cs="Times"/>
          <w:lang w:val="fr-CA"/>
        </w:rPr>
        <w:sectPr w:rsidR="007314CC" w:rsidRPr="0059544A" w:rsidSect="00B0436D">
          <w:footerReference w:type="default" r:id="rId15"/>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sidRPr="0059544A">
        <w:rPr>
          <w:rFonts w:eastAsia="SimSun"/>
          <w:color w:val="000000"/>
          <w:lang w:val="fr-CA"/>
        </w:rPr>
        <w:t>1 pied = 30,5 cm</w:t>
      </w:r>
      <w:r w:rsidR="007314CC" w:rsidRPr="0059544A">
        <w:rPr>
          <w:rFonts w:eastAsia="SimSun"/>
          <w:color w:val="000000"/>
          <w:lang w:val="fr-CA"/>
        </w:rPr>
        <w:t xml:space="preserve"> </w:t>
      </w:r>
    </w:p>
    <w:p w:rsidR="007314CC" w:rsidRPr="0059544A" w:rsidRDefault="007314CC">
      <w:pPr>
        <w:pStyle w:val="Heading1"/>
        <w:rPr>
          <w:lang w:val="fr-CA"/>
        </w:rPr>
      </w:pPr>
      <w:r w:rsidRPr="0059544A">
        <w:rPr>
          <w:lang w:val="fr-CA"/>
        </w:rPr>
        <w:lastRenderedPageBreak/>
        <w:t>B.</w:t>
      </w:r>
      <w:r w:rsidRPr="0059544A">
        <w:rPr>
          <w:lang w:val="fr-CA"/>
        </w:rPr>
        <w:tab/>
      </w:r>
      <w:bookmarkStart w:id="100" w:name="B"/>
      <w:r w:rsidR="00AE7174" w:rsidRPr="0059544A">
        <w:rPr>
          <w:lang w:val="fr-CA"/>
        </w:rPr>
        <w:t xml:space="preserve">Chloration de l’eau pour le </w:t>
      </w:r>
      <w:r w:rsidR="008A327E" w:rsidRPr="0059544A">
        <w:rPr>
          <w:lang w:val="fr-CA"/>
        </w:rPr>
        <w:t xml:space="preserve">convoyage hydraulique </w:t>
      </w:r>
      <w:r w:rsidR="00AE7174" w:rsidRPr="0059544A">
        <w:rPr>
          <w:lang w:val="fr-CA"/>
        </w:rPr>
        <w:t xml:space="preserve">et le </w:t>
      </w:r>
      <w:r w:rsidR="000C31BC">
        <w:rPr>
          <w:lang w:val="fr-CA"/>
        </w:rPr>
        <w:t>lavage</w:t>
      </w:r>
      <w:r w:rsidR="000C31BC" w:rsidRPr="0059544A">
        <w:rPr>
          <w:lang w:val="fr-CA"/>
        </w:rPr>
        <w:t xml:space="preserve"> </w:t>
      </w:r>
      <w:r w:rsidR="00AE7174" w:rsidRPr="0059544A">
        <w:rPr>
          <w:lang w:val="fr-CA"/>
        </w:rPr>
        <w:t>des fruits et légumes frais</w:t>
      </w:r>
      <w:r w:rsidR="00E705D6" w:rsidRPr="0059544A">
        <w:rPr>
          <w:lang w:val="fr-CA"/>
        </w:rPr>
        <w:t xml:space="preserve"> et le nettoyage de l’équipement</w:t>
      </w:r>
      <w:r w:rsidR="00AE7174" w:rsidRPr="0059544A">
        <w:rPr>
          <w:lang w:val="fr-CA"/>
        </w:rPr>
        <w:t xml:space="preserve"> – Exemple</w:t>
      </w:r>
      <w:bookmarkEnd w:id="100"/>
    </w:p>
    <w:p w:rsidR="007314CC" w:rsidRDefault="007314CC">
      <w:pPr>
        <w:rPr>
          <w:rFonts w:ascii="Times" w:eastAsia="SimSun" w:hAnsi="Times" w:cs="Times"/>
          <w:b/>
          <w:bCs/>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59544A" w:rsidRDefault="0017163E">
      <w:pPr>
        <w:rPr>
          <w:rFonts w:ascii="Times" w:eastAsia="SimSun" w:hAnsi="Times" w:cs="Times"/>
          <w:b/>
          <w:bCs/>
          <w:lang w:val="fr-CA"/>
        </w:rPr>
      </w:pPr>
    </w:p>
    <w:p w:rsidR="007314CC" w:rsidRPr="0059544A" w:rsidRDefault="00E8162C">
      <w:pPr>
        <w:pStyle w:val="BodyText3"/>
        <w:rPr>
          <w:b/>
          <w:bCs/>
          <w:lang w:val="fr-CA"/>
        </w:rPr>
      </w:pPr>
      <w:r w:rsidRPr="0059544A">
        <w:rPr>
          <w:b/>
          <w:bCs/>
          <w:lang w:val="fr-CA"/>
        </w:rPr>
        <w:t>Remarque </w:t>
      </w:r>
      <w:r w:rsidR="007314CC" w:rsidRPr="0059544A">
        <w:rPr>
          <w:b/>
          <w:bCs/>
          <w:lang w:val="fr-CA"/>
        </w:rPr>
        <w:t>:</w:t>
      </w:r>
      <w:r w:rsidR="007314CC" w:rsidRPr="0059544A">
        <w:rPr>
          <w:lang w:val="fr-CA"/>
        </w:rPr>
        <w:t xml:space="preserve"> Les procédures de chloration expliquées ci-dessous sont d’ordre général.</w:t>
      </w:r>
    </w:p>
    <w:p w:rsidR="007314CC" w:rsidRPr="0059544A" w:rsidRDefault="007314CC">
      <w:pPr>
        <w:pStyle w:val="Title"/>
        <w:jc w:val="left"/>
        <w:rPr>
          <w:rFonts w:ascii="Arial" w:hAnsi="Arial" w:cs="Arial"/>
          <w:sz w:val="22"/>
          <w:szCs w:val="22"/>
          <w:lang w:val="fr-CA"/>
        </w:rPr>
      </w:pPr>
    </w:p>
    <w:p w:rsidR="007314CC" w:rsidRPr="0059544A" w:rsidRDefault="007314CC">
      <w:pPr>
        <w:pStyle w:val="Heading2"/>
        <w:rPr>
          <w:lang w:val="fr-CA"/>
        </w:rPr>
      </w:pPr>
      <w:r w:rsidRPr="0059544A">
        <w:rPr>
          <w:lang w:val="fr-CA"/>
        </w:rPr>
        <w:t>1. Traitement de l’eau</w:t>
      </w:r>
    </w:p>
    <w:p w:rsidR="007314CC" w:rsidRPr="0059544A" w:rsidRDefault="007314CC">
      <w:pPr>
        <w:jc w:val="both"/>
        <w:rPr>
          <w:rFonts w:ascii="Times" w:eastAsia="SimSun" w:hAnsi="Times" w:cs="Times"/>
          <w:b/>
          <w:bCs/>
          <w:lang w:val="fr-CA"/>
        </w:rPr>
      </w:pPr>
    </w:p>
    <w:p w:rsidR="00E8162C" w:rsidRPr="0059544A" w:rsidRDefault="00E8162C" w:rsidP="00E8162C">
      <w:pPr>
        <w:rPr>
          <w:lang w:val="fr-CA"/>
        </w:rPr>
      </w:pPr>
      <w:r w:rsidRPr="0059544A">
        <w:rPr>
          <w:lang w:val="fr-CA"/>
        </w:rPr>
        <w:t>L’ajout de chlore à l’eau a pour objectif de maintenir l’eau potable et non de désinfecter les fruits et légumes. Le chlore peut être efficace pour éliminer les microorganismes présents dans l’eau, mais son efficacité dépend des facteurs suivants :</w:t>
      </w:r>
    </w:p>
    <w:p w:rsidR="00E8162C" w:rsidRPr="0059544A" w:rsidRDefault="00E8162C" w:rsidP="0085623F">
      <w:pPr>
        <w:numPr>
          <w:ilvl w:val="0"/>
          <w:numId w:val="32"/>
        </w:numPr>
        <w:ind w:left="714" w:hanging="357"/>
        <w:rPr>
          <w:lang w:val="fr-CA"/>
        </w:rPr>
      </w:pPr>
      <w:r w:rsidRPr="0059544A">
        <w:rPr>
          <w:lang w:val="fr-CA"/>
        </w:rPr>
        <w:t xml:space="preserve">pH de l’eau : le chlore est plus efficace dans une eau dont le pH se situe entre 6,0 et 7,5. Une </w:t>
      </w:r>
      <w:r w:rsidR="008340BF">
        <w:rPr>
          <w:lang w:val="fr-CA"/>
        </w:rPr>
        <w:t xml:space="preserve">très </w:t>
      </w:r>
      <w:r w:rsidRPr="0059544A">
        <w:rPr>
          <w:lang w:val="fr-CA"/>
        </w:rPr>
        <w:t>petite quantité de chlore</w:t>
      </w:r>
      <w:r w:rsidR="006342F3" w:rsidRPr="0059544A">
        <w:rPr>
          <w:lang w:val="fr-CA"/>
        </w:rPr>
        <w:t xml:space="preserve"> </w:t>
      </w:r>
      <w:r w:rsidRPr="0059544A">
        <w:rPr>
          <w:lang w:val="fr-CA"/>
        </w:rPr>
        <w:t>(&lt;50%) maintient une forme active à un pH de plus de 7,5 et sou</w:t>
      </w:r>
      <w:r w:rsidR="00016E94">
        <w:rPr>
          <w:lang w:val="fr-CA"/>
        </w:rPr>
        <w:t>s</w:t>
      </w:r>
      <w:r w:rsidRPr="0059544A">
        <w:rPr>
          <w:lang w:val="fr-CA"/>
        </w:rPr>
        <w:t xml:space="preserve"> un pH de 6,0, il peut y avoir émission de chlore gazeux </w:t>
      </w:r>
      <w:r w:rsidR="00D772B0" w:rsidRPr="0059544A">
        <w:rPr>
          <w:lang w:val="fr-CA"/>
        </w:rPr>
        <w:t>toxique</w:t>
      </w:r>
      <w:r w:rsidRPr="0059544A">
        <w:rPr>
          <w:lang w:val="fr-CA"/>
        </w:rPr>
        <w:t xml:space="preserve">. </w:t>
      </w:r>
      <w:r w:rsidR="006342F3" w:rsidRPr="0059544A">
        <w:rPr>
          <w:lang w:val="fr-CA"/>
        </w:rPr>
        <w:t>De telles émissions posent un risque pour les travailleurs et rendent la solution plus corrosive pour l’équipement tout en réduisant l’efficacité de la désinfection.</w:t>
      </w:r>
    </w:p>
    <w:p w:rsidR="00E8162C" w:rsidRPr="0059544A" w:rsidRDefault="006342F3" w:rsidP="0085623F">
      <w:pPr>
        <w:numPr>
          <w:ilvl w:val="0"/>
          <w:numId w:val="32"/>
        </w:numPr>
        <w:ind w:left="714" w:hanging="357"/>
        <w:rPr>
          <w:lang w:val="fr-CA"/>
        </w:rPr>
      </w:pPr>
      <w:r w:rsidRPr="0059544A">
        <w:rPr>
          <w:lang w:val="fr-CA"/>
        </w:rPr>
        <w:t>Matière organique : toute matière organique (feuilles, terre, tiges</w:t>
      </w:r>
      <w:r w:rsidR="000E17DD">
        <w:rPr>
          <w:lang w:val="fr-CA"/>
        </w:rPr>
        <w:t>, etc.</w:t>
      </w:r>
      <w:r w:rsidRPr="0059544A">
        <w:rPr>
          <w:lang w:val="fr-CA"/>
        </w:rPr>
        <w:t>) présente dans l’eau réduit l’efficacité du chlore. Ainsi, il faut plus de chlore pour obtenir le même taux de contrôle lorsque l’eau est sale.</w:t>
      </w:r>
    </w:p>
    <w:p w:rsidR="00E8162C" w:rsidRPr="0059544A" w:rsidRDefault="006342F3" w:rsidP="0085623F">
      <w:pPr>
        <w:numPr>
          <w:ilvl w:val="0"/>
          <w:numId w:val="32"/>
        </w:numPr>
        <w:ind w:left="714" w:hanging="357"/>
        <w:rPr>
          <w:lang w:val="fr-CA"/>
        </w:rPr>
      </w:pPr>
      <w:r w:rsidRPr="0059544A">
        <w:rPr>
          <w:lang w:val="fr-CA"/>
        </w:rPr>
        <w:t xml:space="preserve">Durée de contact : </w:t>
      </w:r>
      <w:r w:rsidR="00016E94">
        <w:rPr>
          <w:lang w:val="fr-CA"/>
        </w:rPr>
        <w:t>u</w:t>
      </w:r>
      <w:r w:rsidRPr="0059544A">
        <w:rPr>
          <w:lang w:val="fr-CA"/>
        </w:rPr>
        <w:t xml:space="preserve">ne faible </w:t>
      </w:r>
      <w:r w:rsidR="008340BF">
        <w:rPr>
          <w:lang w:val="fr-CA"/>
        </w:rPr>
        <w:t>teneur en</w:t>
      </w:r>
      <w:r w:rsidRPr="0059544A">
        <w:rPr>
          <w:lang w:val="fr-CA"/>
        </w:rPr>
        <w:t xml:space="preserve"> chlore exige une durée de contact plus longue pour obtenir la même désinfection qu’à une </w:t>
      </w:r>
      <w:r w:rsidR="008340BF">
        <w:rPr>
          <w:lang w:val="fr-CA"/>
        </w:rPr>
        <w:t>teneur</w:t>
      </w:r>
      <w:r w:rsidR="008340BF" w:rsidRPr="0059544A">
        <w:rPr>
          <w:lang w:val="fr-CA"/>
        </w:rPr>
        <w:t xml:space="preserve"> </w:t>
      </w:r>
      <w:r w:rsidRPr="0059544A">
        <w:rPr>
          <w:lang w:val="fr-CA"/>
        </w:rPr>
        <w:t>plus élevée.</w:t>
      </w:r>
    </w:p>
    <w:p w:rsidR="00E8162C" w:rsidRPr="0059544A" w:rsidRDefault="006342F3" w:rsidP="0085623F">
      <w:pPr>
        <w:numPr>
          <w:ilvl w:val="0"/>
          <w:numId w:val="32"/>
        </w:numPr>
        <w:ind w:left="714" w:hanging="357"/>
        <w:rPr>
          <w:lang w:val="fr-CA"/>
        </w:rPr>
      </w:pPr>
      <w:r w:rsidRPr="0059544A">
        <w:rPr>
          <w:lang w:val="fr-CA"/>
        </w:rPr>
        <w:t>Température de l’eau : la température de l’eau est le facteur le moins influent sur l’efficacité du chlore, mais une eau tiède est optimale. L’eau chaude augmente l’effet corrosif du chlore alors que ce dernier est un peu moins efficace dans l’eau froide.</w:t>
      </w:r>
    </w:p>
    <w:p w:rsidR="00E8162C" w:rsidRPr="0059544A" w:rsidRDefault="00E8162C" w:rsidP="00E8162C">
      <w:pPr>
        <w:rPr>
          <w:lang w:val="fr-CA"/>
        </w:rPr>
      </w:pPr>
    </w:p>
    <w:p w:rsidR="00E8162C" w:rsidRPr="0059544A" w:rsidRDefault="006342F3" w:rsidP="00E8162C">
      <w:pPr>
        <w:rPr>
          <w:lang w:val="fr-CA"/>
        </w:rPr>
      </w:pPr>
      <w:r w:rsidRPr="0059544A">
        <w:rPr>
          <w:lang w:val="fr-CA"/>
        </w:rPr>
        <w:t xml:space="preserve">Tous les facteurs ci-dessus influent sur la quantité de chlore nécessaire pour effectuer un contrôle adéquat de la qualité de l’eau. Les renseignements suivants, d’ordre général, vous guident en matière d’ajout et de surveillance du chlore dans l’eau et servent de point de départ pour vous aider à élaborer des procédures spécifiques à votre exploitation. Des </w:t>
      </w:r>
      <w:r w:rsidR="009343D2">
        <w:rPr>
          <w:lang w:val="fr-CA"/>
        </w:rPr>
        <w:t>teneurs en</w:t>
      </w:r>
      <w:r w:rsidRPr="0059544A">
        <w:rPr>
          <w:lang w:val="fr-CA"/>
        </w:rPr>
        <w:t xml:space="preserve"> chlore trop élevées peuvent endommager vos équipements et poser un risque pour votre personnel, tandis que des </w:t>
      </w:r>
      <w:r w:rsidR="009343D2">
        <w:rPr>
          <w:lang w:val="fr-CA"/>
        </w:rPr>
        <w:t>teneurs</w:t>
      </w:r>
      <w:r w:rsidR="009343D2" w:rsidRPr="0059544A">
        <w:rPr>
          <w:lang w:val="fr-CA"/>
        </w:rPr>
        <w:t xml:space="preserve"> </w:t>
      </w:r>
      <w:r w:rsidRPr="0059544A">
        <w:rPr>
          <w:lang w:val="fr-CA"/>
        </w:rPr>
        <w:t xml:space="preserve">trop faibles ne contrôlent pas adéquatement la prolifération et la survie des microorganismes </w:t>
      </w:r>
      <w:r w:rsidR="00C63222" w:rsidRPr="0059544A">
        <w:rPr>
          <w:lang w:val="fr-CA"/>
        </w:rPr>
        <w:t xml:space="preserve">causant </w:t>
      </w:r>
      <w:r w:rsidR="00016E94">
        <w:rPr>
          <w:lang w:val="fr-CA"/>
        </w:rPr>
        <w:t>le</w:t>
      </w:r>
      <w:r w:rsidR="00C63222" w:rsidRPr="0059544A">
        <w:rPr>
          <w:lang w:val="fr-CA"/>
        </w:rPr>
        <w:t xml:space="preserve"> dépérissement</w:t>
      </w:r>
      <w:r w:rsidR="009343D2">
        <w:rPr>
          <w:lang w:val="fr-CA"/>
        </w:rPr>
        <w:t xml:space="preserve"> des fruits et légumes</w:t>
      </w:r>
      <w:r w:rsidR="00C63222" w:rsidRPr="0059544A">
        <w:rPr>
          <w:lang w:val="fr-CA"/>
        </w:rPr>
        <w:t xml:space="preserve"> de même que des maladies chez l’humain.</w:t>
      </w:r>
      <w:r w:rsidR="00E8162C" w:rsidRPr="0059544A">
        <w:rPr>
          <w:lang w:val="fr-CA"/>
        </w:rPr>
        <w:t xml:space="preserve"> </w:t>
      </w:r>
    </w:p>
    <w:p w:rsidR="00F31EDD" w:rsidRPr="00A10957" w:rsidRDefault="00F31EDD" w:rsidP="00B123A9">
      <w:pPr>
        <w:rPr>
          <w:highlight w:val="yellow"/>
          <w:lang w:val="fr-CA"/>
        </w:rPr>
      </w:pPr>
    </w:p>
    <w:p w:rsidR="00C15230" w:rsidRPr="005903E6" w:rsidRDefault="00214117" w:rsidP="00B123A9">
      <w:pPr>
        <w:rPr>
          <w:lang w:val="fr-CA"/>
        </w:rPr>
      </w:pPr>
      <w:r w:rsidRPr="00214117">
        <w:rPr>
          <w:lang w:val="fr-CA"/>
        </w:rPr>
        <w:t>Le chlore n'est pas le seul produit qui peut servir au traitement de l'eau.</w:t>
      </w:r>
      <w:r w:rsidR="00B123A9" w:rsidRPr="00214117">
        <w:rPr>
          <w:lang w:val="fr-CA"/>
        </w:rPr>
        <w:t xml:space="preserve"> </w:t>
      </w:r>
      <w:r w:rsidR="00B123A9">
        <w:rPr>
          <w:lang w:val="fr-CA"/>
        </w:rPr>
        <w:t xml:space="preserve">Le tableau suivant compare divers types de produits de traitement de l’eau </w:t>
      </w:r>
      <w:r w:rsidR="00C15230" w:rsidRPr="005903E6">
        <w:rPr>
          <w:lang w:val="fr-CA"/>
        </w:rPr>
        <w:t xml:space="preserve">: </w:t>
      </w:r>
    </w:p>
    <w:p w:rsidR="00C15230" w:rsidRPr="006979B5" w:rsidRDefault="00C15230" w:rsidP="00C15230">
      <w:pPr>
        <w:ind w:left="360"/>
        <w:rPr>
          <w:lang w:val="fr-CA"/>
        </w:rPr>
      </w:pPr>
    </w:p>
    <w:p w:rsidR="00C15230" w:rsidRPr="006979B5" w:rsidRDefault="00C15230" w:rsidP="00C15230">
      <w:pPr>
        <w:rPr>
          <w:u w:val="single"/>
          <w:lang w:val="fr-CA"/>
        </w:rPr>
        <w:sectPr w:rsidR="00C15230" w:rsidRPr="006979B5" w:rsidSect="00C15230">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4943" w:type="pct"/>
        <w:tblLayout w:type="fixed"/>
        <w:tblLook w:val="04A0" w:firstRow="1" w:lastRow="0" w:firstColumn="1" w:lastColumn="0" w:noHBand="0" w:noVBand="1"/>
      </w:tblPr>
      <w:tblGrid>
        <w:gridCol w:w="1198"/>
        <w:gridCol w:w="1134"/>
        <w:gridCol w:w="1137"/>
        <w:gridCol w:w="965"/>
        <w:gridCol w:w="1079"/>
        <w:gridCol w:w="1035"/>
        <w:gridCol w:w="1390"/>
        <w:gridCol w:w="1189"/>
        <w:gridCol w:w="986"/>
        <w:gridCol w:w="1358"/>
        <w:gridCol w:w="1256"/>
        <w:gridCol w:w="677"/>
        <w:gridCol w:w="1134"/>
      </w:tblGrid>
      <w:tr w:rsidR="00F31EDD" w:rsidRPr="006979B5" w:rsidTr="00F31EDD">
        <w:trPr>
          <w:trHeight w:val="1020"/>
        </w:trPr>
        <w:tc>
          <w:tcPr>
            <w:tcW w:w="412" w:type="pct"/>
            <w:tcBorders>
              <w:top w:val="single" w:sz="4" w:space="0" w:color="000000"/>
              <w:left w:val="single" w:sz="4" w:space="0" w:color="000000"/>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p>
          <w:p w:rsidR="00C15230" w:rsidRPr="006979B5" w:rsidRDefault="00C15230" w:rsidP="00E236E7">
            <w:pPr>
              <w:jc w:val="center"/>
              <w:rPr>
                <w:b/>
                <w:bCs/>
                <w:color w:val="000000"/>
                <w:sz w:val="16"/>
                <w:szCs w:val="16"/>
                <w:lang w:val="fr-CA" w:eastAsia="en-CA"/>
              </w:rPr>
            </w:pPr>
          </w:p>
          <w:p w:rsidR="00C15230" w:rsidRPr="006979B5" w:rsidRDefault="00C15230" w:rsidP="00E236E7">
            <w:pPr>
              <w:jc w:val="center"/>
              <w:rPr>
                <w:b/>
                <w:bCs/>
                <w:color w:val="000000"/>
                <w:sz w:val="16"/>
                <w:szCs w:val="16"/>
                <w:lang w:val="fr-CA" w:eastAsia="en-CA"/>
              </w:rPr>
            </w:pPr>
            <w:r w:rsidRPr="006979B5">
              <w:rPr>
                <w:b/>
                <w:bCs/>
                <w:color w:val="000000"/>
                <w:sz w:val="16"/>
                <w:szCs w:val="16"/>
                <w:lang w:val="fr-CA" w:eastAsia="en-CA"/>
              </w:rPr>
              <w:t> </w:t>
            </w:r>
          </w:p>
        </w:tc>
        <w:tc>
          <w:tcPr>
            <w:tcW w:w="390"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Bandelettes réactives disponibles</w:t>
            </w:r>
          </w:p>
        </w:tc>
        <w:tc>
          <w:tcPr>
            <w:tcW w:w="391"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rH-mètre (potentiel d’oxydoréduction - Redox)</w:t>
            </w:r>
          </w:p>
        </w:tc>
        <w:tc>
          <w:tcPr>
            <w:tcW w:w="332"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Autre dispositif de contrôle</w:t>
            </w:r>
          </w:p>
        </w:tc>
        <w:tc>
          <w:tcPr>
            <w:tcW w:w="371"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Demande une micro-vérification</w:t>
            </w:r>
          </w:p>
        </w:tc>
        <w:tc>
          <w:tcPr>
            <w:tcW w:w="356"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 xml:space="preserve">Intervalle de </w:t>
            </w:r>
            <w:r w:rsidRPr="006979B5">
              <w:rPr>
                <w:b/>
                <w:bCs/>
                <w:color w:val="000000"/>
                <w:sz w:val="16"/>
                <w:szCs w:val="16"/>
                <w:lang w:val="fr-CA" w:eastAsia="en-CA"/>
              </w:rPr>
              <w:t>pH</w:t>
            </w:r>
            <w:r>
              <w:rPr>
                <w:b/>
                <w:bCs/>
                <w:color w:val="000000"/>
                <w:sz w:val="16"/>
                <w:szCs w:val="16"/>
                <w:lang w:val="fr-CA" w:eastAsia="en-CA"/>
              </w:rPr>
              <w:t xml:space="preserve"> de l’eau pendant le traitement</w:t>
            </w:r>
          </w:p>
        </w:tc>
        <w:tc>
          <w:tcPr>
            <w:tcW w:w="478"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816489">
            <w:pPr>
              <w:jc w:val="center"/>
              <w:rPr>
                <w:b/>
                <w:bCs/>
                <w:color w:val="000000"/>
                <w:sz w:val="16"/>
                <w:szCs w:val="16"/>
                <w:lang w:val="fr-CA" w:eastAsia="en-CA"/>
              </w:rPr>
            </w:pPr>
            <w:r w:rsidRPr="006979B5">
              <w:rPr>
                <w:b/>
                <w:bCs/>
                <w:color w:val="000000"/>
                <w:sz w:val="16"/>
                <w:szCs w:val="16"/>
                <w:lang w:val="fr-CA" w:eastAsia="en-CA"/>
              </w:rPr>
              <w:t xml:space="preserve">Concentration </w:t>
            </w:r>
            <w:r w:rsidR="00816489">
              <w:rPr>
                <w:b/>
                <w:bCs/>
                <w:color w:val="000000"/>
                <w:sz w:val="16"/>
                <w:szCs w:val="16"/>
                <w:lang w:val="fr-CA" w:eastAsia="en-CA"/>
              </w:rPr>
              <w:t>r</w:t>
            </w:r>
            <w:r w:rsidRPr="006979B5">
              <w:rPr>
                <w:b/>
                <w:bCs/>
                <w:color w:val="000000"/>
                <w:sz w:val="16"/>
                <w:szCs w:val="16"/>
                <w:lang w:val="fr-CA" w:eastAsia="en-CA"/>
              </w:rPr>
              <w:t>ecomm</w:t>
            </w:r>
            <w:r>
              <w:rPr>
                <w:b/>
                <w:bCs/>
                <w:color w:val="000000"/>
                <w:sz w:val="16"/>
                <w:szCs w:val="16"/>
                <w:lang w:val="fr-CA" w:eastAsia="en-CA"/>
              </w:rPr>
              <w:t>andée</w:t>
            </w:r>
          </w:p>
        </w:tc>
        <w:tc>
          <w:tcPr>
            <w:tcW w:w="409"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Efficacité en présence de matière organique</w:t>
            </w:r>
          </w:p>
        </w:tc>
        <w:tc>
          <w:tcPr>
            <w:tcW w:w="339"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Risque à la sécurité</w:t>
            </w:r>
          </w:p>
        </w:tc>
        <w:tc>
          <w:tcPr>
            <w:tcW w:w="467"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Impact environnemental</w:t>
            </w:r>
          </w:p>
        </w:tc>
        <w:tc>
          <w:tcPr>
            <w:tcW w:w="432"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Vitesse de traitement d’une grande quantité d’eau</w:t>
            </w:r>
          </w:p>
        </w:tc>
        <w:tc>
          <w:tcPr>
            <w:tcW w:w="233"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sidRPr="006979B5">
              <w:rPr>
                <w:b/>
                <w:bCs/>
                <w:color w:val="000000"/>
                <w:sz w:val="16"/>
                <w:szCs w:val="16"/>
                <w:lang w:val="fr-CA" w:eastAsia="en-CA"/>
              </w:rPr>
              <w:t>Co</w:t>
            </w:r>
            <w:r>
              <w:rPr>
                <w:b/>
                <w:bCs/>
                <w:color w:val="000000"/>
                <w:sz w:val="16"/>
                <w:szCs w:val="16"/>
                <w:lang w:val="fr-CA" w:eastAsia="en-CA"/>
              </w:rPr>
              <w:t>û</w:t>
            </w:r>
            <w:r w:rsidRPr="006979B5">
              <w:rPr>
                <w:b/>
                <w:bCs/>
                <w:color w:val="000000"/>
                <w:sz w:val="16"/>
                <w:szCs w:val="16"/>
                <w:lang w:val="fr-CA" w:eastAsia="en-CA"/>
              </w:rPr>
              <w:t>t*</w:t>
            </w:r>
          </w:p>
        </w:tc>
        <w:tc>
          <w:tcPr>
            <w:tcW w:w="390" w:type="pct"/>
            <w:tcBorders>
              <w:top w:val="single" w:sz="4" w:space="0" w:color="000000"/>
              <w:left w:val="nil"/>
              <w:bottom w:val="nil"/>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Spécificités</w:t>
            </w:r>
          </w:p>
        </w:tc>
      </w:tr>
      <w:tr w:rsidR="00F31EDD" w:rsidRPr="00A23223" w:rsidTr="00F31EDD">
        <w:trPr>
          <w:trHeight w:val="1425"/>
        </w:trPr>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230" w:rsidRPr="006979B5" w:rsidRDefault="00C15230" w:rsidP="00924057">
            <w:pPr>
              <w:jc w:val="center"/>
              <w:rPr>
                <w:b/>
                <w:bCs/>
                <w:color w:val="000000"/>
                <w:sz w:val="16"/>
                <w:szCs w:val="16"/>
                <w:lang w:val="fr-CA" w:eastAsia="en-CA"/>
              </w:rPr>
            </w:pPr>
            <w:r w:rsidRPr="006979B5">
              <w:rPr>
                <w:b/>
                <w:bCs/>
                <w:color w:val="000000"/>
                <w:sz w:val="16"/>
                <w:szCs w:val="16"/>
                <w:lang w:val="fr-CA" w:eastAsia="en-CA"/>
              </w:rPr>
              <w:t xml:space="preserve">Chlore </w:t>
            </w:r>
          </w:p>
        </w:tc>
        <w:tc>
          <w:tcPr>
            <w:tcW w:w="390"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91"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Fonctionne bien</w:t>
            </w:r>
          </w:p>
        </w:tc>
        <w:tc>
          <w:tcPr>
            <w:tcW w:w="332"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71"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56"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6.5 - 7.5</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50 - 300 ppm</w:t>
            </w:r>
          </w:p>
        </w:tc>
        <w:tc>
          <w:tcPr>
            <w:tcW w:w="409"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Limit</w:t>
            </w:r>
            <w:r>
              <w:rPr>
                <w:color w:val="000000"/>
                <w:sz w:val="16"/>
                <w:szCs w:val="16"/>
                <w:lang w:val="fr-CA" w:eastAsia="en-CA"/>
              </w:rPr>
              <w:t>é</w:t>
            </w:r>
            <w:r w:rsidRPr="006979B5">
              <w:rPr>
                <w:color w:val="000000"/>
                <w:sz w:val="16"/>
                <w:szCs w:val="16"/>
                <w:lang w:val="fr-CA" w:eastAsia="en-CA"/>
              </w:rPr>
              <w:t>e</w:t>
            </w:r>
          </w:p>
        </w:tc>
        <w:tc>
          <w:tcPr>
            <w:tcW w:w="339"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 xml:space="preserve">Moyen </w:t>
            </w:r>
            <w:r w:rsidRPr="006979B5">
              <w:rPr>
                <w:color w:val="000000"/>
                <w:sz w:val="16"/>
                <w:szCs w:val="16"/>
                <w:lang w:val="fr-CA" w:eastAsia="en-CA"/>
              </w:rPr>
              <w:t xml:space="preserve">: Irritant </w:t>
            </w:r>
            <w:r>
              <w:rPr>
                <w:color w:val="000000"/>
                <w:sz w:val="16"/>
                <w:szCs w:val="16"/>
                <w:lang w:val="fr-CA" w:eastAsia="en-CA"/>
              </w:rPr>
              <w:t>pour la peau, les yeux et la gorge.</w:t>
            </w:r>
          </w:p>
        </w:tc>
        <w:tc>
          <w:tcPr>
            <w:tcW w:w="467"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M</w:t>
            </w:r>
            <w:r>
              <w:rPr>
                <w:color w:val="000000"/>
                <w:sz w:val="16"/>
                <w:szCs w:val="16"/>
                <w:lang w:val="fr-CA" w:eastAsia="en-CA"/>
              </w:rPr>
              <w:t>oyen</w:t>
            </w:r>
          </w:p>
        </w:tc>
        <w:tc>
          <w:tcPr>
            <w:tcW w:w="432"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Rapide</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1 X</w:t>
            </w:r>
          </w:p>
        </w:tc>
        <w:tc>
          <w:tcPr>
            <w:tcW w:w="390" w:type="pct"/>
            <w:tcBorders>
              <w:top w:val="single" w:sz="4" w:space="0" w:color="000000"/>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Od</w:t>
            </w:r>
            <w:r>
              <w:rPr>
                <w:color w:val="000000"/>
                <w:sz w:val="16"/>
                <w:szCs w:val="16"/>
                <w:lang w:val="fr-CA" w:eastAsia="en-CA"/>
              </w:rPr>
              <w:t>e</w:t>
            </w:r>
            <w:r w:rsidRPr="006979B5">
              <w:rPr>
                <w:color w:val="000000"/>
                <w:sz w:val="16"/>
                <w:szCs w:val="16"/>
                <w:lang w:val="fr-CA" w:eastAsia="en-CA"/>
              </w:rPr>
              <w:t xml:space="preserve">ur. </w:t>
            </w:r>
            <w:r>
              <w:rPr>
                <w:color w:val="000000"/>
                <w:sz w:val="16"/>
                <w:szCs w:val="16"/>
                <w:lang w:val="fr-CA" w:eastAsia="en-CA"/>
              </w:rPr>
              <w:t>Préoccupations quant à son élimination.</w:t>
            </w:r>
          </w:p>
        </w:tc>
      </w:tr>
      <w:tr w:rsidR="00F31EDD" w:rsidRPr="006979B5" w:rsidTr="00F31EDD">
        <w:trPr>
          <w:trHeight w:val="1710"/>
        </w:trPr>
        <w:tc>
          <w:tcPr>
            <w:tcW w:w="412" w:type="pct"/>
            <w:tcBorders>
              <w:top w:val="nil"/>
              <w:left w:val="single" w:sz="4" w:space="0" w:color="000000"/>
              <w:bottom w:val="single" w:sz="4" w:space="0" w:color="000000"/>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Dioxyd</w:t>
            </w:r>
            <w:r w:rsidRPr="006979B5">
              <w:rPr>
                <w:b/>
                <w:bCs/>
                <w:color w:val="000000"/>
                <w:sz w:val="16"/>
                <w:szCs w:val="16"/>
                <w:lang w:val="fr-CA" w:eastAsia="en-CA"/>
              </w:rPr>
              <w:t>e</w:t>
            </w:r>
            <w:r>
              <w:rPr>
                <w:b/>
                <w:bCs/>
                <w:color w:val="000000"/>
                <w:sz w:val="16"/>
                <w:szCs w:val="16"/>
                <w:lang w:val="fr-CA" w:eastAsia="en-CA"/>
              </w:rPr>
              <w:t xml:space="preserve"> de chlore</w:t>
            </w:r>
          </w:p>
        </w:tc>
        <w:tc>
          <w:tcPr>
            <w:tcW w:w="390"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91"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Fonctionne bien</w:t>
            </w:r>
          </w:p>
        </w:tc>
        <w:tc>
          <w:tcPr>
            <w:tcW w:w="332"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71"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56"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6-10</w:t>
            </w:r>
          </w:p>
        </w:tc>
        <w:tc>
          <w:tcPr>
            <w:tcW w:w="478"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5 ppm</w:t>
            </w:r>
          </w:p>
        </w:tc>
        <w:tc>
          <w:tcPr>
            <w:tcW w:w="409"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Eff</w:t>
            </w:r>
            <w:r>
              <w:rPr>
                <w:color w:val="000000"/>
                <w:sz w:val="16"/>
                <w:szCs w:val="16"/>
                <w:lang w:val="fr-CA" w:eastAsia="en-CA"/>
              </w:rPr>
              <w:t>icace</w:t>
            </w:r>
          </w:p>
        </w:tc>
        <w:tc>
          <w:tcPr>
            <w:tcW w:w="339"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 xml:space="preserve">Élevé </w:t>
            </w:r>
            <w:r w:rsidRPr="006979B5">
              <w:rPr>
                <w:color w:val="000000"/>
                <w:sz w:val="16"/>
                <w:szCs w:val="16"/>
                <w:lang w:val="fr-CA" w:eastAsia="en-CA"/>
              </w:rPr>
              <w:t xml:space="preserve">: Irritant </w:t>
            </w:r>
            <w:r>
              <w:rPr>
                <w:color w:val="000000"/>
                <w:sz w:val="16"/>
                <w:szCs w:val="16"/>
                <w:lang w:val="fr-CA" w:eastAsia="en-CA"/>
              </w:rPr>
              <w:t>pour la peau, les yeux et la gorge.</w:t>
            </w:r>
          </w:p>
        </w:tc>
        <w:tc>
          <w:tcPr>
            <w:tcW w:w="467"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M</w:t>
            </w:r>
            <w:r>
              <w:rPr>
                <w:color w:val="000000"/>
                <w:sz w:val="16"/>
                <w:szCs w:val="16"/>
                <w:lang w:val="fr-CA" w:eastAsia="en-CA"/>
              </w:rPr>
              <w:t>oyen</w:t>
            </w:r>
            <w:r w:rsidRPr="006979B5">
              <w:rPr>
                <w:color w:val="000000"/>
                <w:sz w:val="16"/>
                <w:szCs w:val="16"/>
                <w:lang w:val="fr-CA" w:eastAsia="en-CA"/>
              </w:rPr>
              <w:t>/</w:t>
            </w:r>
            <w:r>
              <w:rPr>
                <w:color w:val="000000"/>
                <w:sz w:val="16"/>
                <w:szCs w:val="16"/>
                <w:lang w:val="fr-CA" w:eastAsia="en-CA"/>
              </w:rPr>
              <w:t>Élevé</w:t>
            </w:r>
          </w:p>
        </w:tc>
        <w:tc>
          <w:tcPr>
            <w:tcW w:w="432"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Rapide</w:t>
            </w:r>
          </w:p>
        </w:tc>
        <w:tc>
          <w:tcPr>
            <w:tcW w:w="233"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15 X</w:t>
            </w:r>
          </w:p>
        </w:tc>
        <w:tc>
          <w:tcPr>
            <w:tcW w:w="390"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Forme de chlore la plus exigeante – doit être produit sur place. Odeur.</w:t>
            </w:r>
          </w:p>
        </w:tc>
      </w:tr>
      <w:tr w:rsidR="00F31EDD" w:rsidRPr="00A23223" w:rsidTr="00F31EDD">
        <w:trPr>
          <w:trHeight w:val="1140"/>
        </w:trPr>
        <w:tc>
          <w:tcPr>
            <w:tcW w:w="412" w:type="pct"/>
            <w:tcBorders>
              <w:top w:val="nil"/>
              <w:left w:val="single" w:sz="4" w:space="0" w:color="000000"/>
              <w:bottom w:val="single" w:sz="4" w:space="0" w:color="000000"/>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sidRPr="006979B5">
              <w:rPr>
                <w:b/>
                <w:bCs/>
                <w:color w:val="000000"/>
                <w:sz w:val="16"/>
                <w:szCs w:val="16"/>
                <w:lang w:val="fr-CA" w:eastAsia="en-CA"/>
              </w:rPr>
              <w:t xml:space="preserve"> Perox</w:t>
            </w:r>
            <w:r>
              <w:rPr>
                <w:b/>
                <w:bCs/>
                <w:color w:val="000000"/>
                <w:sz w:val="16"/>
                <w:szCs w:val="16"/>
                <w:lang w:val="fr-CA" w:eastAsia="en-CA"/>
              </w:rPr>
              <w:t>y</w:t>
            </w:r>
            <w:r w:rsidRPr="006979B5">
              <w:rPr>
                <w:b/>
                <w:bCs/>
                <w:color w:val="000000"/>
                <w:sz w:val="16"/>
                <w:szCs w:val="16"/>
                <w:lang w:val="fr-CA" w:eastAsia="en-CA"/>
              </w:rPr>
              <w:t>de</w:t>
            </w:r>
            <w:r>
              <w:rPr>
                <w:b/>
                <w:bCs/>
                <w:color w:val="000000"/>
                <w:sz w:val="16"/>
                <w:szCs w:val="16"/>
                <w:lang w:val="fr-CA" w:eastAsia="en-CA"/>
              </w:rPr>
              <w:t xml:space="preserve"> d’hydrogène</w:t>
            </w:r>
          </w:p>
        </w:tc>
        <w:tc>
          <w:tcPr>
            <w:tcW w:w="390"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91"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Compliqué</w:t>
            </w:r>
          </w:p>
        </w:tc>
        <w:tc>
          <w:tcPr>
            <w:tcW w:w="332"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71"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56"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6-8</w:t>
            </w:r>
          </w:p>
        </w:tc>
        <w:tc>
          <w:tcPr>
            <w:tcW w:w="478"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3%</w:t>
            </w:r>
          </w:p>
        </w:tc>
        <w:tc>
          <w:tcPr>
            <w:tcW w:w="409"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Eff</w:t>
            </w:r>
            <w:r>
              <w:rPr>
                <w:color w:val="000000"/>
                <w:sz w:val="16"/>
                <w:szCs w:val="16"/>
                <w:lang w:val="fr-CA" w:eastAsia="en-CA"/>
              </w:rPr>
              <w:t>icace</w:t>
            </w:r>
          </w:p>
        </w:tc>
        <w:tc>
          <w:tcPr>
            <w:tcW w:w="339"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M</w:t>
            </w:r>
            <w:r>
              <w:rPr>
                <w:color w:val="000000"/>
                <w:sz w:val="16"/>
                <w:szCs w:val="16"/>
                <w:lang w:val="fr-CA" w:eastAsia="en-CA"/>
              </w:rPr>
              <w:t xml:space="preserve">oyen </w:t>
            </w:r>
            <w:r w:rsidRPr="006979B5">
              <w:rPr>
                <w:color w:val="000000"/>
                <w:sz w:val="16"/>
                <w:szCs w:val="16"/>
                <w:lang w:val="fr-CA" w:eastAsia="en-CA"/>
              </w:rPr>
              <w:t xml:space="preserve">: Irritant </w:t>
            </w:r>
            <w:r>
              <w:rPr>
                <w:color w:val="000000"/>
                <w:sz w:val="16"/>
                <w:szCs w:val="16"/>
                <w:lang w:val="fr-CA" w:eastAsia="en-CA"/>
              </w:rPr>
              <w:t>pour la peau, les yeux et la gorge.</w:t>
            </w:r>
          </w:p>
        </w:tc>
        <w:tc>
          <w:tcPr>
            <w:tcW w:w="467"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Faible</w:t>
            </w:r>
          </w:p>
        </w:tc>
        <w:tc>
          <w:tcPr>
            <w:tcW w:w="432"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M</w:t>
            </w:r>
            <w:r>
              <w:rPr>
                <w:color w:val="000000"/>
                <w:sz w:val="16"/>
                <w:szCs w:val="16"/>
                <w:lang w:val="fr-CA" w:eastAsia="en-CA"/>
              </w:rPr>
              <w:t>oyenne</w:t>
            </w:r>
          </w:p>
        </w:tc>
        <w:tc>
          <w:tcPr>
            <w:tcW w:w="233"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90 X</w:t>
            </w:r>
          </w:p>
        </w:tc>
        <w:tc>
          <w:tcPr>
            <w:tcW w:w="390" w:type="pct"/>
            <w:tcBorders>
              <w:top w:val="nil"/>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Besoin d’un pH minimal de 6.</w:t>
            </w:r>
          </w:p>
        </w:tc>
      </w:tr>
      <w:tr w:rsidR="00F31EDD" w:rsidRPr="006979B5" w:rsidTr="00E512D4">
        <w:trPr>
          <w:trHeight w:val="2280"/>
        </w:trPr>
        <w:tc>
          <w:tcPr>
            <w:tcW w:w="412" w:type="pct"/>
            <w:tcBorders>
              <w:top w:val="nil"/>
              <w:left w:val="single" w:sz="4" w:space="0" w:color="000000"/>
              <w:bottom w:val="single" w:sz="4" w:space="0" w:color="auto"/>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Pr>
                <w:b/>
                <w:bCs/>
                <w:color w:val="000000"/>
                <w:sz w:val="16"/>
                <w:szCs w:val="16"/>
                <w:lang w:val="fr-CA" w:eastAsia="en-CA"/>
              </w:rPr>
              <w:t>Acide peracétique</w:t>
            </w:r>
          </w:p>
        </w:tc>
        <w:tc>
          <w:tcPr>
            <w:tcW w:w="390"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91"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Compliqué</w:t>
            </w:r>
          </w:p>
        </w:tc>
        <w:tc>
          <w:tcPr>
            <w:tcW w:w="332"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71"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56"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&lt; 4</w:t>
            </w:r>
          </w:p>
        </w:tc>
        <w:tc>
          <w:tcPr>
            <w:tcW w:w="478"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50 - 80 ppm</w:t>
            </w:r>
          </w:p>
        </w:tc>
        <w:tc>
          <w:tcPr>
            <w:tcW w:w="409"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Eff</w:t>
            </w:r>
            <w:r>
              <w:rPr>
                <w:color w:val="000000"/>
                <w:sz w:val="16"/>
                <w:szCs w:val="16"/>
                <w:lang w:val="fr-CA" w:eastAsia="en-CA"/>
              </w:rPr>
              <w:t>icace</w:t>
            </w:r>
          </w:p>
        </w:tc>
        <w:tc>
          <w:tcPr>
            <w:tcW w:w="339"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 xml:space="preserve">Élevé </w:t>
            </w:r>
            <w:r w:rsidRPr="006979B5">
              <w:rPr>
                <w:color w:val="000000"/>
                <w:sz w:val="16"/>
                <w:szCs w:val="16"/>
                <w:lang w:val="fr-CA" w:eastAsia="en-CA"/>
              </w:rPr>
              <w:t xml:space="preserve">: </w:t>
            </w:r>
            <w:r>
              <w:rPr>
                <w:color w:val="000000"/>
                <w:sz w:val="16"/>
                <w:szCs w:val="16"/>
                <w:lang w:val="fr-CA" w:eastAsia="en-CA"/>
              </w:rPr>
              <w:t>Extrêmement i</w:t>
            </w:r>
            <w:r w:rsidRPr="006979B5">
              <w:rPr>
                <w:color w:val="000000"/>
                <w:sz w:val="16"/>
                <w:szCs w:val="16"/>
                <w:lang w:val="fr-CA" w:eastAsia="en-CA"/>
              </w:rPr>
              <w:t xml:space="preserve">rritant </w:t>
            </w:r>
            <w:r>
              <w:rPr>
                <w:color w:val="000000"/>
                <w:sz w:val="16"/>
                <w:szCs w:val="16"/>
                <w:lang w:val="fr-CA" w:eastAsia="en-CA"/>
              </w:rPr>
              <w:t>pour la peau, les yeux et la gorge. Exige un endroit ventilé.</w:t>
            </w:r>
          </w:p>
        </w:tc>
        <w:tc>
          <w:tcPr>
            <w:tcW w:w="467"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M</w:t>
            </w:r>
            <w:r>
              <w:rPr>
                <w:color w:val="000000"/>
                <w:sz w:val="16"/>
                <w:szCs w:val="16"/>
                <w:lang w:val="fr-CA" w:eastAsia="en-CA"/>
              </w:rPr>
              <w:t>oyen</w:t>
            </w:r>
          </w:p>
        </w:tc>
        <w:tc>
          <w:tcPr>
            <w:tcW w:w="432"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M</w:t>
            </w:r>
            <w:r>
              <w:rPr>
                <w:color w:val="000000"/>
                <w:sz w:val="16"/>
                <w:szCs w:val="16"/>
                <w:lang w:val="fr-CA" w:eastAsia="en-CA"/>
              </w:rPr>
              <w:t>oyenne</w:t>
            </w:r>
            <w:r w:rsidRPr="006979B5">
              <w:rPr>
                <w:color w:val="000000"/>
                <w:sz w:val="16"/>
                <w:szCs w:val="16"/>
                <w:lang w:val="fr-CA" w:eastAsia="en-CA"/>
              </w:rPr>
              <w:t>/</w:t>
            </w:r>
            <w:r>
              <w:rPr>
                <w:color w:val="000000"/>
                <w:sz w:val="16"/>
                <w:szCs w:val="16"/>
                <w:lang w:val="fr-CA" w:eastAsia="en-CA"/>
              </w:rPr>
              <w:t>Rapide</w:t>
            </w:r>
          </w:p>
        </w:tc>
        <w:tc>
          <w:tcPr>
            <w:tcW w:w="233"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5 X</w:t>
            </w:r>
          </w:p>
        </w:tc>
        <w:tc>
          <w:tcPr>
            <w:tcW w:w="390" w:type="pct"/>
            <w:tcBorders>
              <w:top w:val="nil"/>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Pas idéal pour les fruits et légumes fragiles. Le pH doit être augmenté avant d’éliminer l’eau. Très forte odeur.</w:t>
            </w:r>
          </w:p>
        </w:tc>
      </w:tr>
      <w:tr w:rsidR="00F31EDD" w:rsidRPr="006979B5" w:rsidTr="00E512D4">
        <w:trPr>
          <w:trHeight w:val="2280"/>
        </w:trPr>
        <w:tc>
          <w:tcPr>
            <w:tcW w:w="412"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sidRPr="006979B5">
              <w:rPr>
                <w:b/>
                <w:bCs/>
                <w:color w:val="000000"/>
                <w:sz w:val="16"/>
                <w:szCs w:val="16"/>
                <w:lang w:val="fr-CA" w:eastAsia="en-CA"/>
              </w:rPr>
              <w:lastRenderedPageBreak/>
              <w:t>UV</w:t>
            </w:r>
          </w:p>
        </w:tc>
        <w:tc>
          <w:tcPr>
            <w:tcW w:w="390"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No</w:t>
            </w:r>
            <w:r>
              <w:rPr>
                <w:color w:val="000000"/>
                <w:sz w:val="16"/>
                <w:szCs w:val="16"/>
                <w:lang w:val="fr-CA" w:eastAsia="en-CA"/>
              </w:rPr>
              <w:t>n</w:t>
            </w:r>
          </w:p>
        </w:tc>
        <w:tc>
          <w:tcPr>
            <w:tcW w:w="391"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Inadéquat</w:t>
            </w:r>
          </w:p>
        </w:tc>
        <w:tc>
          <w:tcPr>
            <w:tcW w:w="332"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r w:rsidRPr="006979B5">
              <w:rPr>
                <w:color w:val="000000"/>
                <w:sz w:val="16"/>
                <w:szCs w:val="16"/>
                <w:lang w:val="fr-CA" w:eastAsia="en-CA"/>
              </w:rPr>
              <w:t>**</w:t>
            </w:r>
          </w:p>
        </w:tc>
        <w:tc>
          <w:tcPr>
            <w:tcW w:w="371"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56"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S/O</w:t>
            </w:r>
          </w:p>
        </w:tc>
        <w:tc>
          <w:tcPr>
            <w:tcW w:w="478"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S/O</w:t>
            </w:r>
          </w:p>
        </w:tc>
        <w:tc>
          <w:tcPr>
            <w:tcW w:w="409"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Non efficace</w:t>
            </w:r>
            <w:r w:rsidRPr="006979B5">
              <w:rPr>
                <w:color w:val="000000"/>
                <w:sz w:val="16"/>
                <w:szCs w:val="16"/>
                <w:lang w:val="fr-CA" w:eastAsia="en-CA"/>
              </w:rPr>
              <w:t xml:space="preserve"> (</w:t>
            </w:r>
            <w:r>
              <w:rPr>
                <w:color w:val="000000"/>
                <w:sz w:val="16"/>
                <w:szCs w:val="16"/>
                <w:lang w:val="fr-CA" w:eastAsia="en-CA"/>
              </w:rPr>
              <w:t>filtration nécessaire</w:t>
            </w:r>
            <w:r w:rsidRPr="006979B5">
              <w:rPr>
                <w:color w:val="000000"/>
                <w:sz w:val="16"/>
                <w:szCs w:val="16"/>
                <w:lang w:val="fr-CA" w:eastAsia="en-CA"/>
              </w:rPr>
              <w:t>)</w:t>
            </w:r>
          </w:p>
        </w:tc>
        <w:tc>
          <w:tcPr>
            <w:tcW w:w="339"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Faible</w:t>
            </w:r>
          </w:p>
        </w:tc>
        <w:tc>
          <w:tcPr>
            <w:tcW w:w="467"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Faible</w:t>
            </w:r>
          </w:p>
        </w:tc>
        <w:tc>
          <w:tcPr>
            <w:tcW w:w="432"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Lente</w:t>
            </w:r>
          </w:p>
        </w:tc>
        <w:tc>
          <w:tcPr>
            <w:tcW w:w="233"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Varie selon l’installation.</w:t>
            </w:r>
          </w:p>
        </w:tc>
        <w:tc>
          <w:tcPr>
            <w:tcW w:w="390" w:type="pct"/>
            <w:tcBorders>
              <w:top w:val="single" w:sz="4" w:space="0" w:color="auto"/>
              <w:left w:val="nil"/>
              <w:bottom w:val="single" w:sz="4" w:space="0" w:color="000000"/>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S’assurer que l’ampoule fonctionne et de l’absence de dépôts minéraux.</w:t>
            </w:r>
            <w:r w:rsidRPr="006979B5">
              <w:rPr>
                <w:color w:val="000000"/>
                <w:sz w:val="16"/>
                <w:szCs w:val="16"/>
                <w:lang w:val="fr-CA" w:eastAsia="en-CA"/>
              </w:rPr>
              <w:t xml:space="preserve"> </w:t>
            </w:r>
            <w:r>
              <w:rPr>
                <w:color w:val="000000"/>
                <w:sz w:val="16"/>
                <w:szCs w:val="16"/>
                <w:lang w:val="fr-CA" w:eastAsia="en-CA"/>
              </w:rPr>
              <w:t>Complications avec de l’eau dure.</w:t>
            </w:r>
          </w:p>
        </w:tc>
      </w:tr>
      <w:tr w:rsidR="00F31EDD" w:rsidRPr="00A23223" w:rsidTr="00F31EDD">
        <w:trPr>
          <w:trHeight w:val="2280"/>
        </w:trPr>
        <w:tc>
          <w:tcPr>
            <w:tcW w:w="412"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C15230" w:rsidRPr="006979B5" w:rsidRDefault="00C15230" w:rsidP="00E236E7">
            <w:pPr>
              <w:jc w:val="center"/>
              <w:rPr>
                <w:b/>
                <w:bCs/>
                <w:color w:val="000000"/>
                <w:sz w:val="16"/>
                <w:szCs w:val="16"/>
                <w:lang w:val="fr-CA" w:eastAsia="en-CA"/>
              </w:rPr>
            </w:pPr>
            <w:r w:rsidRPr="006979B5">
              <w:rPr>
                <w:b/>
                <w:bCs/>
                <w:color w:val="000000"/>
                <w:sz w:val="16"/>
                <w:szCs w:val="16"/>
                <w:lang w:val="fr-CA" w:eastAsia="en-CA"/>
              </w:rPr>
              <w:t>Ozone</w:t>
            </w:r>
          </w:p>
        </w:tc>
        <w:tc>
          <w:tcPr>
            <w:tcW w:w="390"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No</w:t>
            </w:r>
            <w:r>
              <w:rPr>
                <w:color w:val="000000"/>
                <w:sz w:val="16"/>
                <w:szCs w:val="16"/>
                <w:lang w:val="fr-CA" w:eastAsia="en-CA"/>
              </w:rPr>
              <w:t>n</w:t>
            </w:r>
          </w:p>
        </w:tc>
        <w:tc>
          <w:tcPr>
            <w:tcW w:w="391"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Compliqué</w:t>
            </w:r>
          </w:p>
        </w:tc>
        <w:tc>
          <w:tcPr>
            <w:tcW w:w="332"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71"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Oui</w:t>
            </w:r>
          </w:p>
        </w:tc>
        <w:tc>
          <w:tcPr>
            <w:tcW w:w="356"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6-8</w:t>
            </w:r>
          </w:p>
        </w:tc>
        <w:tc>
          <w:tcPr>
            <w:tcW w:w="478"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3 ppm</w:t>
            </w:r>
          </w:p>
        </w:tc>
        <w:tc>
          <w:tcPr>
            <w:tcW w:w="409"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sidRPr="006979B5">
              <w:rPr>
                <w:color w:val="000000"/>
                <w:sz w:val="16"/>
                <w:szCs w:val="16"/>
                <w:lang w:val="fr-CA" w:eastAsia="en-CA"/>
              </w:rPr>
              <w:t>Limit</w:t>
            </w:r>
            <w:r>
              <w:rPr>
                <w:color w:val="000000"/>
                <w:sz w:val="16"/>
                <w:szCs w:val="16"/>
                <w:lang w:val="fr-CA" w:eastAsia="en-CA"/>
              </w:rPr>
              <w:t>ée</w:t>
            </w:r>
            <w:r w:rsidRPr="006979B5">
              <w:rPr>
                <w:color w:val="000000"/>
                <w:sz w:val="16"/>
                <w:szCs w:val="16"/>
                <w:lang w:val="fr-CA" w:eastAsia="en-CA"/>
              </w:rPr>
              <w:t> (</w:t>
            </w:r>
            <w:r>
              <w:rPr>
                <w:color w:val="000000"/>
                <w:sz w:val="16"/>
                <w:szCs w:val="16"/>
                <w:lang w:val="fr-CA" w:eastAsia="en-CA"/>
              </w:rPr>
              <w:t>filtration nécessaire</w:t>
            </w:r>
            <w:r w:rsidRPr="006979B5">
              <w:rPr>
                <w:color w:val="000000"/>
                <w:sz w:val="16"/>
                <w:szCs w:val="16"/>
                <w:lang w:val="fr-CA" w:eastAsia="en-CA"/>
              </w:rPr>
              <w:t>)</w:t>
            </w:r>
          </w:p>
        </w:tc>
        <w:tc>
          <w:tcPr>
            <w:tcW w:w="339"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909E7">
            <w:pPr>
              <w:jc w:val="center"/>
              <w:rPr>
                <w:color w:val="000000"/>
                <w:sz w:val="16"/>
                <w:szCs w:val="16"/>
                <w:lang w:val="fr-CA" w:eastAsia="en-CA"/>
              </w:rPr>
            </w:pPr>
            <w:r w:rsidRPr="006979B5">
              <w:rPr>
                <w:color w:val="000000"/>
                <w:sz w:val="16"/>
                <w:szCs w:val="16"/>
                <w:lang w:val="fr-CA" w:eastAsia="en-CA"/>
              </w:rPr>
              <w:t>M</w:t>
            </w:r>
            <w:r>
              <w:rPr>
                <w:color w:val="000000"/>
                <w:sz w:val="16"/>
                <w:szCs w:val="16"/>
                <w:lang w:val="fr-CA" w:eastAsia="en-CA"/>
              </w:rPr>
              <w:t xml:space="preserve">oyen </w:t>
            </w:r>
            <w:r w:rsidRPr="006979B5">
              <w:rPr>
                <w:color w:val="000000"/>
                <w:sz w:val="16"/>
                <w:szCs w:val="16"/>
                <w:lang w:val="fr-CA" w:eastAsia="en-CA"/>
              </w:rPr>
              <w:t xml:space="preserve">: </w:t>
            </w:r>
            <w:r w:rsidR="00E909E7">
              <w:rPr>
                <w:color w:val="000000"/>
                <w:sz w:val="16"/>
                <w:szCs w:val="16"/>
                <w:lang w:val="fr-CA" w:eastAsia="en-CA"/>
              </w:rPr>
              <w:t>Le système doit être muni d’un détecteur et d’un éliminateur d’émissions d’ozone.</w:t>
            </w:r>
            <w:r w:rsidR="00924057">
              <w:rPr>
                <w:color w:val="000000"/>
                <w:sz w:val="16"/>
                <w:szCs w:val="16"/>
                <w:lang w:val="fr-CA" w:eastAsia="en-CA"/>
              </w:rPr>
              <w:t xml:space="preserve"> </w:t>
            </w:r>
          </w:p>
        </w:tc>
        <w:tc>
          <w:tcPr>
            <w:tcW w:w="467"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Faible</w:t>
            </w:r>
          </w:p>
        </w:tc>
        <w:tc>
          <w:tcPr>
            <w:tcW w:w="432"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Lente</w:t>
            </w:r>
          </w:p>
        </w:tc>
        <w:tc>
          <w:tcPr>
            <w:tcW w:w="233"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Varie selon l’installation.</w:t>
            </w:r>
          </w:p>
        </w:tc>
        <w:tc>
          <w:tcPr>
            <w:tcW w:w="390" w:type="pct"/>
            <w:tcBorders>
              <w:top w:val="single" w:sz="4" w:space="0" w:color="000000"/>
              <w:left w:val="nil"/>
              <w:bottom w:val="single" w:sz="4" w:space="0" w:color="auto"/>
              <w:right w:val="single" w:sz="4" w:space="0" w:color="000000"/>
            </w:tcBorders>
            <w:shd w:val="clear" w:color="auto" w:fill="auto"/>
            <w:vAlign w:val="center"/>
            <w:hideMark/>
          </w:tcPr>
          <w:p w:rsidR="00C15230" w:rsidRPr="006979B5" w:rsidRDefault="00C15230" w:rsidP="00E236E7">
            <w:pPr>
              <w:jc w:val="center"/>
              <w:rPr>
                <w:color w:val="000000"/>
                <w:sz w:val="16"/>
                <w:szCs w:val="16"/>
                <w:lang w:val="fr-CA" w:eastAsia="en-CA"/>
              </w:rPr>
            </w:pPr>
            <w:r>
              <w:rPr>
                <w:color w:val="000000"/>
                <w:sz w:val="16"/>
                <w:szCs w:val="16"/>
                <w:lang w:val="fr-CA" w:eastAsia="en-CA"/>
              </w:rPr>
              <w:t>Puissant oxydant.</w:t>
            </w:r>
            <w:r w:rsidRPr="006979B5">
              <w:rPr>
                <w:color w:val="000000"/>
                <w:sz w:val="16"/>
                <w:szCs w:val="16"/>
                <w:lang w:val="fr-CA" w:eastAsia="en-CA"/>
              </w:rPr>
              <w:t xml:space="preserve"> </w:t>
            </w:r>
            <w:r>
              <w:rPr>
                <w:color w:val="000000"/>
                <w:sz w:val="16"/>
                <w:szCs w:val="16"/>
                <w:lang w:val="fr-CA" w:eastAsia="en-CA"/>
              </w:rPr>
              <w:t>Toutefois, ce type d’installation limite la vitesse de traitement d’un grand volume d’eau.</w:t>
            </w:r>
            <w:r w:rsidRPr="006979B5">
              <w:rPr>
                <w:color w:val="000000"/>
                <w:sz w:val="16"/>
                <w:szCs w:val="16"/>
                <w:lang w:val="fr-CA" w:eastAsia="en-CA"/>
              </w:rPr>
              <w:t xml:space="preserve"> </w:t>
            </w:r>
          </w:p>
        </w:tc>
      </w:tr>
    </w:tbl>
    <w:p w:rsidR="00C15230" w:rsidRPr="006979B5" w:rsidRDefault="00C15230" w:rsidP="00C15230">
      <w:pPr>
        <w:autoSpaceDE w:val="0"/>
        <w:autoSpaceDN w:val="0"/>
        <w:adjustRightInd w:val="0"/>
        <w:rPr>
          <w:sz w:val="20"/>
          <w:lang w:val="fr-CA" w:eastAsia="en-CA"/>
        </w:rPr>
      </w:pPr>
    </w:p>
    <w:tbl>
      <w:tblPr>
        <w:tblW w:w="0" w:type="auto"/>
        <w:tblInd w:w="2093" w:type="dxa"/>
        <w:tblLook w:val="04A0" w:firstRow="1" w:lastRow="0" w:firstColumn="1" w:lastColumn="0" w:noHBand="0" w:noVBand="1"/>
      </w:tblPr>
      <w:tblGrid>
        <w:gridCol w:w="3591"/>
        <w:gridCol w:w="3591"/>
        <w:gridCol w:w="3591"/>
      </w:tblGrid>
      <w:tr w:rsidR="00C15230" w:rsidRPr="00A23223" w:rsidTr="00E236E7">
        <w:tc>
          <w:tcPr>
            <w:tcW w:w="3591" w:type="dxa"/>
            <w:shd w:val="clear" w:color="auto" w:fill="auto"/>
          </w:tcPr>
          <w:p w:rsidR="00C15230" w:rsidRPr="006979B5" w:rsidRDefault="00C15230" w:rsidP="00E236E7">
            <w:pPr>
              <w:autoSpaceDE w:val="0"/>
              <w:autoSpaceDN w:val="0"/>
              <w:adjustRightInd w:val="0"/>
              <w:rPr>
                <w:rFonts w:eastAsia="Cambria"/>
                <w:sz w:val="20"/>
                <w:lang w:val="fr-CA" w:eastAsia="en-CA"/>
              </w:rPr>
            </w:pPr>
            <w:r w:rsidRPr="006979B5">
              <w:rPr>
                <w:rFonts w:eastAsia="Cambria"/>
                <w:sz w:val="20"/>
                <w:lang w:val="fr-CA" w:eastAsia="en-CA"/>
              </w:rPr>
              <w:t xml:space="preserve">* </w:t>
            </w:r>
            <w:r w:rsidR="00E909E7">
              <w:rPr>
                <w:rFonts w:eastAsia="Cambria"/>
                <w:sz w:val="20"/>
                <w:lang w:val="fr-CA" w:eastAsia="en-CA"/>
              </w:rPr>
              <w:t>Coût par rapport au</w:t>
            </w:r>
            <w:r>
              <w:rPr>
                <w:rFonts w:eastAsia="Cambria"/>
                <w:sz w:val="20"/>
                <w:lang w:val="fr-CA" w:eastAsia="en-CA"/>
              </w:rPr>
              <w:t xml:space="preserve"> coût du chlore</w:t>
            </w:r>
          </w:p>
          <w:p w:rsidR="00C15230" w:rsidRPr="006979B5" w:rsidRDefault="00C15230" w:rsidP="00E236E7">
            <w:pPr>
              <w:autoSpaceDE w:val="0"/>
              <w:autoSpaceDN w:val="0"/>
              <w:adjustRightInd w:val="0"/>
              <w:rPr>
                <w:rFonts w:eastAsia="Cambria"/>
                <w:sz w:val="20"/>
                <w:lang w:val="fr-CA" w:eastAsia="en-CA"/>
              </w:rPr>
            </w:pPr>
            <w:r w:rsidRPr="006979B5">
              <w:rPr>
                <w:rFonts w:eastAsia="Cambria"/>
                <w:sz w:val="20"/>
                <w:lang w:val="fr-CA" w:eastAsia="en-CA"/>
              </w:rPr>
              <w:t xml:space="preserve">** </w:t>
            </w:r>
            <w:r>
              <w:rPr>
                <w:rFonts w:eastAsia="Cambria"/>
                <w:sz w:val="20"/>
                <w:lang w:val="fr-CA" w:eastAsia="en-CA"/>
              </w:rPr>
              <w:t>Il s’agit d’un détecteur qui s’assure que l’ampoule fonctionne.</w:t>
            </w:r>
          </w:p>
          <w:p w:rsidR="00C15230" w:rsidRPr="006979B5" w:rsidRDefault="00C15230" w:rsidP="00E236E7">
            <w:pPr>
              <w:autoSpaceDE w:val="0"/>
              <w:autoSpaceDN w:val="0"/>
              <w:adjustRightInd w:val="0"/>
              <w:rPr>
                <w:rFonts w:eastAsia="Cambria"/>
                <w:sz w:val="20"/>
                <w:lang w:val="fr-CA" w:eastAsia="en-CA"/>
              </w:rPr>
            </w:pPr>
          </w:p>
        </w:tc>
        <w:tc>
          <w:tcPr>
            <w:tcW w:w="3591" w:type="dxa"/>
            <w:shd w:val="clear" w:color="auto" w:fill="auto"/>
          </w:tcPr>
          <w:p w:rsidR="00C15230" w:rsidRPr="006979B5" w:rsidRDefault="00C15230" w:rsidP="00E236E7">
            <w:pPr>
              <w:autoSpaceDE w:val="0"/>
              <w:autoSpaceDN w:val="0"/>
              <w:adjustRightInd w:val="0"/>
              <w:rPr>
                <w:rFonts w:eastAsia="Cambria"/>
                <w:sz w:val="20"/>
                <w:lang w:val="fr-CA" w:eastAsia="en-CA"/>
              </w:rPr>
            </w:pPr>
            <w:r>
              <w:rPr>
                <w:rFonts w:eastAsia="Cambria"/>
                <w:sz w:val="20"/>
                <w:lang w:val="fr-CA" w:eastAsia="en-CA"/>
              </w:rPr>
              <w:t xml:space="preserve">Renseignements </w:t>
            </w:r>
            <w:r w:rsidRPr="006979B5">
              <w:rPr>
                <w:rFonts w:eastAsia="Cambria"/>
                <w:sz w:val="20"/>
                <w:lang w:val="fr-CA" w:eastAsia="en-CA"/>
              </w:rPr>
              <w:t>:</w:t>
            </w:r>
          </w:p>
          <w:p w:rsidR="00C15230" w:rsidRPr="006979B5" w:rsidRDefault="00C15230" w:rsidP="00E236E7">
            <w:pPr>
              <w:autoSpaceDE w:val="0"/>
              <w:autoSpaceDN w:val="0"/>
              <w:adjustRightInd w:val="0"/>
              <w:rPr>
                <w:rFonts w:eastAsia="Cambria"/>
                <w:sz w:val="20"/>
                <w:lang w:val="fr-CA" w:eastAsia="en-CA"/>
              </w:rPr>
            </w:pPr>
            <w:r>
              <w:rPr>
                <w:rFonts w:eastAsia="Cambria"/>
                <w:sz w:val="20"/>
                <w:lang w:val="fr-CA" w:eastAsia="en-CA"/>
              </w:rPr>
              <w:t xml:space="preserve">Sans frais </w:t>
            </w:r>
            <w:r w:rsidRPr="006979B5">
              <w:rPr>
                <w:rFonts w:eastAsia="Cambria"/>
                <w:sz w:val="20"/>
                <w:lang w:val="fr-CA" w:eastAsia="en-CA"/>
              </w:rPr>
              <w:t>: 1-877-424-1300</w:t>
            </w:r>
          </w:p>
          <w:p w:rsidR="00C15230" w:rsidRPr="006979B5" w:rsidRDefault="00C15230" w:rsidP="00E236E7">
            <w:pPr>
              <w:autoSpaceDE w:val="0"/>
              <w:autoSpaceDN w:val="0"/>
              <w:adjustRightInd w:val="0"/>
              <w:rPr>
                <w:rFonts w:eastAsia="Cambria"/>
                <w:sz w:val="20"/>
                <w:lang w:val="fr-CA" w:eastAsia="en-CA"/>
              </w:rPr>
            </w:pPr>
            <w:r w:rsidRPr="006979B5">
              <w:rPr>
                <w:rFonts w:eastAsia="Cambria"/>
                <w:sz w:val="20"/>
                <w:lang w:val="fr-CA" w:eastAsia="en-CA"/>
              </w:rPr>
              <w:t>Local</w:t>
            </w:r>
            <w:r>
              <w:rPr>
                <w:rFonts w:eastAsia="Cambria"/>
                <w:sz w:val="20"/>
                <w:lang w:val="fr-CA" w:eastAsia="en-CA"/>
              </w:rPr>
              <w:t xml:space="preserve"> </w:t>
            </w:r>
            <w:r w:rsidRPr="006979B5">
              <w:rPr>
                <w:rFonts w:eastAsia="Cambria"/>
                <w:sz w:val="20"/>
                <w:lang w:val="fr-CA" w:eastAsia="en-CA"/>
              </w:rPr>
              <w:t>: (519) 826-4047</w:t>
            </w:r>
          </w:p>
          <w:p w:rsidR="00C15230" w:rsidRPr="006979B5" w:rsidRDefault="00C15230" w:rsidP="00E236E7">
            <w:pPr>
              <w:autoSpaceDE w:val="0"/>
              <w:autoSpaceDN w:val="0"/>
              <w:adjustRightInd w:val="0"/>
              <w:rPr>
                <w:rFonts w:eastAsia="Cambria"/>
                <w:sz w:val="20"/>
                <w:lang w:val="fr-CA" w:eastAsia="en-CA"/>
              </w:rPr>
            </w:pPr>
          </w:p>
        </w:tc>
        <w:tc>
          <w:tcPr>
            <w:tcW w:w="3591" w:type="dxa"/>
            <w:shd w:val="clear" w:color="auto" w:fill="auto"/>
          </w:tcPr>
          <w:p w:rsidR="00C15230" w:rsidRPr="006979B5" w:rsidRDefault="00C15230" w:rsidP="00E236E7">
            <w:pPr>
              <w:autoSpaceDE w:val="0"/>
              <w:autoSpaceDN w:val="0"/>
              <w:adjustRightInd w:val="0"/>
              <w:rPr>
                <w:rFonts w:eastAsia="Cambria"/>
                <w:sz w:val="20"/>
                <w:lang w:val="fr-CA" w:eastAsia="en-CA"/>
              </w:rPr>
            </w:pPr>
            <w:r>
              <w:rPr>
                <w:rFonts w:eastAsia="Cambria"/>
                <w:sz w:val="20"/>
                <w:lang w:val="fr-CA" w:eastAsia="en-CA"/>
              </w:rPr>
              <w:t xml:space="preserve">Courriel </w:t>
            </w:r>
            <w:r w:rsidRPr="006979B5">
              <w:rPr>
                <w:rFonts w:eastAsia="Cambria"/>
                <w:sz w:val="20"/>
                <w:lang w:val="fr-CA" w:eastAsia="en-CA"/>
              </w:rPr>
              <w:t>:</w:t>
            </w:r>
          </w:p>
          <w:p w:rsidR="00C15230" w:rsidRPr="006979B5" w:rsidRDefault="00C15230" w:rsidP="00E236E7">
            <w:pPr>
              <w:autoSpaceDE w:val="0"/>
              <w:autoSpaceDN w:val="0"/>
              <w:adjustRightInd w:val="0"/>
              <w:rPr>
                <w:rFonts w:eastAsia="Cambria"/>
                <w:sz w:val="20"/>
                <w:lang w:val="fr-CA" w:eastAsia="en-CA"/>
              </w:rPr>
            </w:pPr>
            <w:r w:rsidRPr="006979B5">
              <w:rPr>
                <w:rFonts w:eastAsia="Cambria"/>
                <w:sz w:val="20"/>
                <w:lang w:val="fr-CA" w:eastAsia="en-CA"/>
              </w:rPr>
              <w:t>ag.info.omafra@ontario.ca</w:t>
            </w:r>
          </w:p>
          <w:p w:rsidR="00C15230" w:rsidRPr="006979B5" w:rsidRDefault="00C15230" w:rsidP="00E236E7">
            <w:pPr>
              <w:autoSpaceDE w:val="0"/>
              <w:autoSpaceDN w:val="0"/>
              <w:adjustRightInd w:val="0"/>
              <w:rPr>
                <w:rFonts w:eastAsia="Cambria"/>
                <w:sz w:val="20"/>
                <w:lang w:val="fr-CA"/>
              </w:rPr>
            </w:pPr>
            <w:r w:rsidRPr="006979B5">
              <w:rPr>
                <w:rFonts w:eastAsia="Cambria"/>
                <w:sz w:val="20"/>
                <w:lang w:val="fr-CA" w:eastAsia="en-CA"/>
              </w:rPr>
              <w:t>Aut</w:t>
            </w:r>
            <w:r>
              <w:rPr>
                <w:rFonts w:eastAsia="Cambria"/>
                <w:sz w:val="20"/>
                <w:lang w:val="fr-CA" w:eastAsia="en-CA"/>
              </w:rPr>
              <w:t xml:space="preserve">eur </w:t>
            </w:r>
            <w:r w:rsidRPr="006979B5">
              <w:rPr>
                <w:rFonts w:eastAsia="Cambria"/>
                <w:sz w:val="20"/>
                <w:lang w:val="fr-CA" w:eastAsia="en-CA"/>
              </w:rPr>
              <w:t xml:space="preserve">: OMAFRA </w:t>
            </w:r>
            <w:r>
              <w:rPr>
                <w:rFonts w:eastAsia="Cambria"/>
                <w:sz w:val="20"/>
                <w:lang w:val="fr-CA" w:eastAsia="en-CA"/>
              </w:rPr>
              <w:t xml:space="preserve">Dernière révision </w:t>
            </w:r>
            <w:r w:rsidRPr="006979B5">
              <w:rPr>
                <w:rFonts w:eastAsia="Cambria"/>
                <w:sz w:val="20"/>
                <w:lang w:val="fr-CA" w:eastAsia="en-CA"/>
              </w:rPr>
              <w:t xml:space="preserve">: 25 </w:t>
            </w:r>
            <w:r>
              <w:rPr>
                <w:rFonts w:eastAsia="Cambria"/>
                <w:sz w:val="20"/>
                <w:lang w:val="fr-CA" w:eastAsia="en-CA"/>
              </w:rPr>
              <w:t>mars</w:t>
            </w:r>
            <w:r w:rsidRPr="006979B5">
              <w:rPr>
                <w:rFonts w:eastAsia="Cambria"/>
                <w:sz w:val="20"/>
                <w:lang w:val="fr-CA" w:eastAsia="en-CA"/>
              </w:rPr>
              <w:t xml:space="preserve"> 2010</w:t>
            </w:r>
          </w:p>
          <w:p w:rsidR="00C15230" w:rsidRPr="006979B5" w:rsidRDefault="00C15230" w:rsidP="00E236E7">
            <w:pPr>
              <w:autoSpaceDE w:val="0"/>
              <w:autoSpaceDN w:val="0"/>
              <w:adjustRightInd w:val="0"/>
              <w:rPr>
                <w:rFonts w:eastAsia="Cambria"/>
                <w:sz w:val="20"/>
                <w:lang w:val="fr-CA" w:eastAsia="en-CA"/>
              </w:rPr>
            </w:pPr>
          </w:p>
        </w:tc>
      </w:tr>
    </w:tbl>
    <w:p w:rsidR="00C15230" w:rsidRPr="00384E8E" w:rsidRDefault="00C15230" w:rsidP="00C15230">
      <w:pPr>
        <w:ind w:left="57"/>
        <w:rPr>
          <w:lang w:val="fr-CA"/>
        </w:rPr>
      </w:pPr>
    </w:p>
    <w:p w:rsidR="00C15230" w:rsidRDefault="00C15230" w:rsidP="00E8162C">
      <w:pPr>
        <w:rPr>
          <w:lang w:val="fr-CA"/>
        </w:rPr>
        <w:sectPr w:rsidR="00C15230" w:rsidSect="00C15230">
          <w:footerReference w:type="default" r:id="rId16"/>
          <w:pgSz w:w="15840" w:h="12240" w:orient="landscape" w:code="1"/>
          <w:pgMar w:top="720" w:right="63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E8162C" w:rsidRPr="0059544A" w:rsidRDefault="00E8162C" w:rsidP="00E8162C">
      <w:pPr>
        <w:rPr>
          <w:b/>
          <w:lang w:val="fr-CA"/>
        </w:rPr>
      </w:pPr>
      <w:r w:rsidRPr="0059544A">
        <w:rPr>
          <w:b/>
          <w:lang w:val="fr-CA"/>
        </w:rPr>
        <w:lastRenderedPageBreak/>
        <w:t xml:space="preserve">a) </w:t>
      </w:r>
      <w:r w:rsidR="00C63222" w:rsidRPr="0059544A">
        <w:rPr>
          <w:b/>
          <w:lang w:val="fr-CA"/>
        </w:rPr>
        <w:t xml:space="preserve">Utilisation du potentiel d’oxydoréduction (rH) pour déterminer les </w:t>
      </w:r>
      <w:r w:rsidR="009343D2">
        <w:rPr>
          <w:b/>
          <w:lang w:val="fr-CA"/>
        </w:rPr>
        <w:t>teneurs en</w:t>
      </w:r>
      <w:r w:rsidR="00C63222" w:rsidRPr="0059544A">
        <w:rPr>
          <w:b/>
          <w:lang w:val="fr-CA"/>
        </w:rPr>
        <w:t xml:space="preserve"> chlore appropriées et contrôler l’efficacité</w:t>
      </w:r>
    </w:p>
    <w:p w:rsidR="00E8162C" w:rsidRPr="0059544A" w:rsidRDefault="00E8162C" w:rsidP="00E8162C">
      <w:pPr>
        <w:rPr>
          <w:lang w:val="fr-CA"/>
        </w:rPr>
      </w:pPr>
    </w:p>
    <w:p w:rsidR="00E8162C" w:rsidRPr="0059544A" w:rsidRDefault="00C63222" w:rsidP="00E8162C">
      <w:pPr>
        <w:rPr>
          <w:lang w:val="fr-CA"/>
        </w:rPr>
      </w:pPr>
      <w:r w:rsidRPr="0059544A">
        <w:rPr>
          <w:lang w:val="fr-CA"/>
        </w:rPr>
        <w:t>Le potentiel d’oxydoréduction est une méthode rapide et efficace d’évaluer l’</w:t>
      </w:r>
      <w:r w:rsidR="0059544A" w:rsidRPr="0059544A">
        <w:rPr>
          <w:lang w:val="fr-CA"/>
        </w:rPr>
        <w:t>efficacité</w:t>
      </w:r>
      <w:r w:rsidRPr="0059544A">
        <w:rPr>
          <w:lang w:val="fr-CA"/>
        </w:rPr>
        <w:t xml:space="preserve"> du chlore. La mesure rH s’obtient à l’aide d’un rH mètre, appareil semblable à un thermomètre digital ou une sonde de pH. Une simple lecture vous permet de déterminer si la quantité de chlore dans votre eau de nettoyage ou de </w:t>
      </w:r>
      <w:r w:rsidR="0059544A" w:rsidRPr="0059544A">
        <w:rPr>
          <w:lang w:val="fr-CA"/>
        </w:rPr>
        <w:t>convoyage</w:t>
      </w:r>
      <w:r w:rsidRPr="0059544A">
        <w:rPr>
          <w:lang w:val="fr-CA"/>
        </w:rPr>
        <w:t xml:space="preserve"> est efficace, peu importe le pH de l’eau ou la présence de matière organique. Si la quantité de matière organique augmente ou que le pH dépasse 7,0, il vous faudra plus de chlore pour atteindre la même cible rH. Les recherches démontrent qu’une eau dont la mesure rH se situe entre 650 et 700 mV peut éliminer les bactéries telles le </w:t>
      </w:r>
      <w:r w:rsidRPr="009352A3">
        <w:rPr>
          <w:i/>
          <w:lang w:val="fr-CA"/>
        </w:rPr>
        <w:t xml:space="preserve">E. coli </w:t>
      </w:r>
      <w:r w:rsidRPr="0059544A">
        <w:rPr>
          <w:lang w:val="fr-CA"/>
        </w:rPr>
        <w:t xml:space="preserve">en quelques secondes et les autres types de microorganismes plus résistants, en quelques minutes. Pour la majorité des systèmes de nettoyage et de convoyage hydraulique post-récolte, il n’est pas nécessaire </w:t>
      </w:r>
      <w:r w:rsidR="00D638DA" w:rsidRPr="0059544A">
        <w:rPr>
          <w:lang w:val="fr-CA"/>
        </w:rPr>
        <w:t>de fonctionner à plus de 800 mV – niveau communément utilisé dans les systèmes de nettoyage primaire en présence de hauts taux de matière organique.</w:t>
      </w:r>
    </w:p>
    <w:p w:rsidR="007140DE" w:rsidRPr="0059544A" w:rsidRDefault="007140DE" w:rsidP="00E8162C">
      <w:pPr>
        <w:rPr>
          <w:lang w:val="fr-CA"/>
        </w:rPr>
      </w:pPr>
    </w:p>
    <w:p w:rsidR="00E8162C" w:rsidRPr="0059544A" w:rsidRDefault="00E8162C" w:rsidP="00E8162C">
      <w:pPr>
        <w:rPr>
          <w:lang w:val="fr-CA"/>
        </w:rPr>
      </w:pPr>
      <w:r w:rsidRPr="0059544A">
        <w:rPr>
          <w:lang w:val="fr-CA"/>
        </w:rPr>
        <w:t xml:space="preserve">Avantages </w:t>
      </w:r>
      <w:r w:rsidR="00D638DA" w:rsidRPr="0059544A">
        <w:rPr>
          <w:lang w:val="fr-CA"/>
        </w:rPr>
        <w:t>du rH :</w:t>
      </w:r>
      <w:r w:rsidRPr="0059544A">
        <w:rPr>
          <w:lang w:val="fr-CA"/>
        </w:rPr>
        <w:t xml:space="preserve"> </w:t>
      </w:r>
    </w:p>
    <w:p w:rsidR="00E8162C" w:rsidRPr="0059544A" w:rsidRDefault="00D638DA" w:rsidP="0085623F">
      <w:pPr>
        <w:numPr>
          <w:ilvl w:val="0"/>
          <w:numId w:val="33"/>
        </w:numPr>
        <w:rPr>
          <w:lang w:val="fr-CA"/>
        </w:rPr>
      </w:pPr>
      <w:r w:rsidRPr="0059544A">
        <w:rPr>
          <w:lang w:val="fr-CA"/>
        </w:rPr>
        <w:t xml:space="preserve">Facile à utiliser, une lecture rapide vous indique si votre eau contient </w:t>
      </w:r>
      <w:r w:rsidR="0059544A" w:rsidRPr="0059544A">
        <w:rPr>
          <w:lang w:val="fr-CA"/>
        </w:rPr>
        <w:t>suffisamment</w:t>
      </w:r>
      <w:r w:rsidRPr="0059544A">
        <w:rPr>
          <w:lang w:val="fr-CA"/>
        </w:rPr>
        <w:t xml:space="preserve"> de chlore, peu importe le pH ou la quantité de matière organique présente.</w:t>
      </w:r>
    </w:p>
    <w:p w:rsidR="00E8162C" w:rsidRPr="0059544A" w:rsidRDefault="00D638DA" w:rsidP="0085623F">
      <w:pPr>
        <w:numPr>
          <w:ilvl w:val="0"/>
          <w:numId w:val="33"/>
        </w:numPr>
        <w:rPr>
          <w:lang w:val="fr-CA"/>
        </w:rPr>
      </w:pPr>
      <w:r w:rsidRPr="0059544A">
        <w:rPr>
          <w:lang w:val="fr-CA"/>
        </w:rPr>
        <w:t xml:space="preserve">Permet d’éviter une surchloration qui pourrait poser un risque pour les fruits et légumes, le personnel et </w:t>
      </w:r>
      <w:r w:rsidR="00D06E3D" w:rsidRPr="0059544A">
        <w:rPr>
          <w:lang w:val="fr-CA"/>
        </w:rPr>
        <w:t>l’équipement</w:t>
      </w:r>
      <w:r w:rsidRPr="0059544A">
        <w:rPr>
          <w:lang w:val="fr-CA"/>
        </w:rPr>
        <w:t>.</w:t>
      </w:r>
    </w:p>
    <w:p w:rsidR="00E8162C" w:rsidRPr="0059544A" w:rsidRDefault="00E8162C" w:rsidP="00E8162C">
      <w:pPr>
        <w:rPr>
          <w:lang w:val="fr-CA"/>
        </w:rPr>
      </w:pPr>
    </w:p>
    <w:p w:rsidR="00E8162C" w:rsidRPr="0059544A" w:rsidRDefault="00E8162C" w:rsidP="00E8162C">
      <w:pPr>
        <w:rPr>
          <w:lang w:val="fr-CA"/>
        </w:rPr>
      </w:pPr>
      <w:r w:rsidRPr="0059544A">
        <w:rPr>
          <w:lang w:val="fr-CA"/>
        </w:rPr>
        <w:t>D</w:t>
      </w:r>
      <w:r w:rsidR="00D638DA" w:rsidRPr="0059544A">
        <w:rPr>
          <w:lang w:val="fr-CA"/>
        </w:rPr>
        <w:t>é</w:t>
      </w:r>
      <w:r w:rsidRPr="0059544A">
        <w:rPr>
          <w:lang w:val="fr-CA"/>
        </w:rPr>
        <w:t xml:space="preserve">savantages </w:t>
      </w:r>
      <w:r w:rsidR="00D638DA" w:rsidRPr="0059544A">
        <w:rPr>
          <w:lang w:val="fr-CA"/>
        </w:rPr>
        <w:t>du rH :</w:t>
      </w:r>
    </w:p>
    <w:p w:rsidR="00E8162C" w:rsidRPr="0059544A" w:rsidRDefault="00D638DA" w:rsidP="0085623F">
      <w:pPr>
        <w:numPr>
          <w:ilvl w:val="0"/>
          <w:numId w:val="34"/>
        </w:numPr>
        <w:rPr>
          <w:lang w:val="fr-CA"/>
        </w:rPr>
      </w:pPr>
      <w:r w:rsidRPr="0059544A">
        <w:rPr>
          <w:lang w:val="fr-CA"/>
        </w:rPr>
        <w:t>Nécessité d’acheter un rH mètre.</w:t>
      </w:r>
    </w:p>
    <w:p w:rsidR="00E8162C" w:rsidRPr="0059544A" w:rsidRDefault="00D638DA" w:rsidP="0085623F">
      <w:pPr>
        <w:numPr>
          <w:ilvl w:val="0"/>
          <w:numId w:val="34"/>
        </w:numPr>
        <w:rPr>
          <w:lang w:val="fr-CA"/>
        </w:rPr>
      </w:pPr>
      <w:r w:rsidRPr="0059544A">
        <w:rPr>
          <w:lang w:val="fr-CA"/>
        </w:rPr>
        <w:t xml:space="preserve">Nécessité de nettoyer et (pour certains modèles) </w:t>
      </w:r>
      <w:r w:rsidR="00016E94">
        <w:rPr>
          <w:lang w:val="fr-CA"/>
        </w:rPr>
        <w:t>d’étalonner</w:t>
      </w:r>
      <w:r w:rsidRPr="0059544A">
        <w:rPr>
          <w:lang w:val="fr-CA"/>
        </w:rPr>
        <w:t xml:space="preserve"> régulièrement l’appareil.</w:t>
      </w:r>
    </w:p>
    <w:p w:rsidR="00E8162C" w:rsidRPr="0059544A" w:rsidRDefault="00D638DA" w:rsidP="0085623F">
      <w:pPr>
        <w:numPr>
          <w:ilvl w:val="0"/>
          <w:numId w:val="34"/>
        </w:numPr>
        <w:rPr>
          <w:lang w:val="fr-CA"/>
        </w:rPr>
      </w:pPr>
      <w:r w:rsidRPr="0059544A">
        <w:rPr>
          <w:lang w:val="fr-CA"/>
        </w:rPr>
        <w:t>Les concentrations élevées de matière inorganique dans l’eau tels les métaux et les minéraux peuvent affecter les mesures rH.</w:t>
      </w:r>
      <w:r w:rsidR="00D06E3D" w:rsidRPr="0059544A">
        <w:rPr>
          <w:lang w:val="fr-CA"/>
        </w:rPr>
        <w:t xml:space="preserve"> Pour cette raison, assurez-vous de revérifier l’exactitude des mesures rH à l’aide de bandelettes réactives au chlore et en effectuant une analyse d’eau lors de l’installation de votre système de contrôle.</w:t>
      </w:r>
    </w:p>
    <w:p w:rsidR="00E8162C" w:rsidRPr="0059544A" w:rsidRDefault="00E8162C" w:rsidP="00E8162C">
      <w:pPr>
        <w:rPr>
          <w:lang w:val="fr-CA"/>
        </w:rPr>
      </w:pPr>
    </w:p>
    <w:p w:rsidR="00E8162C" w:rsidRPr="0059544A" w:rsidRDefault="00D638DA" w:rsidP="00E8162C">
      <w:pPr>
        <w:rPr>
          <w:lang w:val="fr-CA"/>
        </w:rPr>
      </w:pPr>
      <w:r w:rsidRPr="0059544A">
        <w:rPr>
          <w:lang w:val="fr-CA"/>
        </w:rPr>
        <w:t>Utilisation d’un rH mètre :</w:t>
      </w:r>
    </w:p>
    <w:p w:rsidR="00E8162C" w:rsidRPr="0059544A" w:rsidRDefault="00D638DA" w:rsidP="0085623F">
      <w:pPr>
        <w:numPr>
          <w:ilvl w:val="0"/>
          <w:numId w:val="35"/>
        </w:numPr>
        <w:rPr>
          <w:lang w:val="fr-CA"/>
        </w:rPr>
      </w:pPr>
      <w:r w:rsidRPr="0059544A">
        <w:rPr>
          <w:lang w:val="fr-CA"/>
        </w:rPr>
        <w:t xml:space="preserve">Remplissez le bassin de nettoyage ou de convoyage hydraulique et déterminez une </w:t>
      </w:r>
      <w:r w:rsidR="009343D2">
        <w:rPr>
          <w:lang w:val="fr-CA"/>
        </w:rPr>
        <w:t>teneur en</w:t>
      </w:r>
      <w:r w:rsidRPr="0059544A">
        <w:rPr>
          <w:lang w:val="fr-CA"/>
        </w:rPr>
        <w:t xml:space="preserve"> chlore de départ (p</w:t>
      </w:r>
      <w:r w:rsidR="00016E94">
        <w:rPr>
          <w:lang w:val="fr-CA"/>
        </w:rPr>
        <w:t>ar</w:t>
      </w:r>
      <w:r w:rsidRPr="0059544A">
        <w:rPr>
          <w:lang w:val="fr-CA"/>
        </w:rPr>
        <w:t xml:space="preserve"> ex.</w:t>
      </w:r>
      <w:r w:rsidR="00016E94">
        <w:rPr>
          <w:lang w:val="fr-CA"/>
        </w:rPr>
        <w:t>,</w:t>
      </w:r>
      <w:r w:rsidRPr="0059544A">
        <w:rPr>
          <w:lang w:val="fr-CA"/>
        </w:rPr>
        <w:t xml:space="preserve"> </w:t>
      </w:r>
      <w:r w:rsidR="00D06E3D" w:rsidRPr="0059544A">
        <w:rPr>
          <w:lang w:val="fr-CA"/>
        </w:rPr>
        <w:t>50</w:t>
      </w:r>
      <w:r w:rsidRPr="0059544A">
        <w:rPr>
          <w:lang w:val="fr-CA"/>
        </w:rPr>
        <w:t xml:space="preserve"> ppm).</w:t>
      </w:r>
    </w:p>
    <w:p w:rsidR="00E8162C" w:rsidRPr="0059544A" w:rsidRDefault="00D638DA" w:rsidP="0085623F">
      <w:pPr>
        <w:numPr>
          <w:ilvl w:val="0"/>
          <w:numId w:val="35"/>
        </w:numPr>
        <w:rPr>
          <w:lang w:val="fr-CA"/>
        </w:rPr>
      </w:pPr>
      <w:r w:rsidRPr="0059544A">
        <w:rPr>
          <w:lang w:val="fr-CA"/>
        </w:rPr>
        <w:t xml:space="preserve">Utilisez le tableau de conversion </w:t>
      </w:r>
      <w:r w:rsidR="00501A37" w:rsidRPr="0059544A">
        <w:rPr>
          <w:lang w:val="fr-CA"/>
        </w:rPr>
        <w:t xml:space="preserve">des </w:t>
      </w:r>
      <w:r w:rsidR="009343D2">
        <w:rPr>
          <w:lang w:val="fr-CA"/>
        </w:rPr>
        <w:t>teneurs en</w:t>
      </w:r>
      <w:r w:rsidR="00501A37" w:rsidRPr="0059544A">
        <w:rPr>
          <w:lang w:val="fr-CA"/>
        </w:rPr>
        <w:t xml:space="preserve"> chlore ci-dessous et ajoutez la quantité voulue de chlore.</w:t>
      </w:r>
    </w:p>
    <w:p w:rsidR="00E8162C" w:rsidRPr="0059544A" w:rsidRDefault="00501A37" w:rsidP="0085623F">
      <w:pPr>
        <w:numPr>
          <w:ilvl w:val="0"/>
          <w:numId w:val="35"/>
        </w:numPr>
        <w:rPr>
          <w:lang w:val="fr-CA"/>
        </w:rPr>
      </w:pPr>
      <w:r w:rsidRPr="0059544A">
        <w:rPr>
          <w:lang w:val="fr-CA"/>
        </w:rPr>
        <w:t>Assurez-vous de toujours prendre votre échantillon au même endroit et établissez votre mesure cible entre 650 et 800 mV. Une mesure cible de 700 mV ou plus est conseillée pour tenir compte des variations de précision de l’appareil.</w:t>
      </w:r>
    </w:p>
    <w:p w:rsidR="00E8162C" w:rsidRPr="0059544A" w:rsidRDefault="00501A37" w:rsidP="0085623F">
      <w:pPr>
        <w:numPr>
          <w:ilvl w:val="0"/>
          <w:numId w:val="35"/>
        </w:numPr>
        <w:rPr>
          <w:lang w:val="fr-CA"/>
        </w:rPr>
      </w:pPr>
      <w:r w:rsidRPr="0059544A">
        <w:rPr>
          <w:lang w:val="fr-CA"/>
        </w:rPr>
        <w:t>Pour les rH mètres portatifs, plongez l’appareil dans l’eau pendant 30 secondes ou selon les instructions du fabricant. Si l’eau est très turbulente, utilisez un contenant de plastique pour prélever un échantillon d’eau. Emplissez le contenant, agitez, videz, puis emplissez à nouveau et plongez l’appareil dans l’eau</w:t>
      </w:r>
      <w:r w:rsidR="009343D2">
        <w:rPr>
          <w:lang w:val="fr-CA"/>
        </w:rPr>
        <w:t xml:space="preserve"> du contenant</w:t>
      </w:r>
      <w:r w:rsidRPr="0059544A">
        <w:rPr>
          <w:lang w:val="fr-CA"/>
        </w:rPr>
        <w:t xml:space="preserve">. Agitez doucement la sonde dans l’eau pendant 30 secondes ou selon les </w:t>
      </w:r>
      <w:r w:rsidR="0059544A" w:rsidRPr="0059544A">
        <w:rPr>
          <w:lang w:val="fr-CA"/>
        </w:rPr>
        <w:t>instructions</w:t>
      </w:r>
      <w:r w:rsidRPr="0059544A">
        <w:rPr>
          <w:lang w:val="fr-CA"/>
        </w:rPr>
        <w:t xml:space="preserve"> du fabricant.</w:t>
      </w:r>
    </w:p>
    <w:p w:rsidR="00E8162C" w:rsidRPr="0059544A" w:rsidRDefault="00501A37" w:rsidP="0085623F">
      <w:pPr>
        <w:numPr>
          <w:ilvl w:val="0"/>
          <w:numId w:val="35"/>
        </w:numPr>
        <w:rPr>
          <w:lang w:val="fr-CA"/>
        </w:rPr>
      </w:pPr>
      <w:r w:rsidRPr="0059544A">
        <w:rPr>
          <w:lang w:val="fr-CA"/>
        </w:rPr>
        <w:t>Consignez la mesure rH au registre N</w:t>
      </w:r>
      <w:r w:rsidR="00D06E3D" w:rsidRPr="0059544A">
        <w:rPr>
          <w:lang w:val="fr-CA"/>
        </w:rPr>
        <w:t>1 – Contrôle et surveillance du traitement de l’eau</w:t>
      </w:r>
      <w:r w:rsidRPr="0059544A">
        <w:rPr>
          <w:lang w:val="fr-CA"/>
        </w:rPr>
        <w:t>. Si la mesure est inférieure à votre cible, ajoutez du chlore jusqu’à ce que vous atteigniez votre cible rH. Si la mesure est supérieure à votre cible, ajoutez moins de chlore la prochaine fois de façon à déterminer la quantité de départ correcte de chlore pour votre système. Consignez la quantité de chlore ajoutée.</w:t>
      </w:r>
    </w:p>
    <w:p w:rsidR="00E8162C" w:rsidRPr="0059544A" w:rsidRDefault="00501A37" w:rsidP="0085623F">
      <w:pPr>
        <w:numPr>
          <w:ilvl w:val="0"/>
          <w:numId w:val="35"/>
        </w:numPr>
        <w:rPr>
          <w:lang w:val="fr-CA"/>
        </w:rPr>
      </w:pPr>
      <w:r w:rsidRPr="0059544A">
        <w:rPr>
          <w:lang w:val="fr-CA"/>
        </w:rPr>
        <w:t>Il faudra un certain temps pour déterminer la fréquence de vos vérifications de la mesure rH et de vos ajouts de chlore. Lorsque vous commencez à utiliser un rH mètre, vérifiez la mesure rH souvent (</w:t>
      </w:r>
      <w:r w:rsidR="00254D92" w:rsidRPr="0059544A">
        <w:rPr>
          <w:lang w:val="fr-CA"/>
        </w:rPr>
        <w:t>c.-à-d. toutes les heures</w:t>
      </w:r>
      <w:r w:rsidR="00D06E3D" w:rsidRPr="0059544A">
        <w:rPr>
          <w:lang w:val="fr-CA"/>
        </w:rPr>
        <w:t xml:space="preserve"> ou</w:t>
      </w:r>
      <w:r w:rsidR="00254D92" w:rsidRPr="0059544A">
        <w:rPr>
          <w:lang w:val="fr-CA"/>
        </w:rPr>
        <w:t xml:space="preserve"> à chaque lot). Si la mesure ne change pas, diminuez la fréquence de vérification. Si la mesure chute de façon importante, tentez de commencer avec une </w:t>
      </w:r>
      <w:r w:rsidR="009343D2">
        <w:rPr>
          <w:lang w:val="fr-CA"/>
        </w:rPr>
        <w:t>teneur en</w:t>
      </w:r>
      <w:r w:rsidR="00254D92" w:rsidRPr="0059544A">
        <w:rPr>
          <w:lang w:val="fr-CA"/>
        </w:rPr>
        <w:t xml:space="preserve"> chlore et une mesure rH </w:t>
      </w:r>
      <w:r w:rsidR="0059544A" w:rsidRPr="0059544A">
        <w:rPr>
          <w:lang w:val="fr-CA"/>
        </w:rPr>
        <w:t>cibles plus élevées</w:t>
      </w:r>
      <w:r w:rsidR="00254D92" w:rsidRPr="0059544A">
        <w:rPr>
          <w:lang w:val="fr-CA"/>
        </w:rPr>
        <w:t xml:space="preserve"> (c.-à-d. 800 mV au lieu de 700 mV</w:t>
      </w:r>
      <w:r w:rsidR="00D06E3D" w:rsidRPr="0059544A">
        <w:rPr>
          <w:lang w:val="fr-CA"/>
        </w:rPr>
        <w:t xml:space="preserve"> ou 100 ppm au lieu de 50 ppm</w:t>
      </w:r>
      <w:r w:rsidR="00254D92" w:rsidRPr="0059544A">
        <w:rPr>
          <w:lang w:val="fr-CA"/>
        </w:rPr>
        <w:t xml:space="preserve">). </w:t>
      </w:r>
      <w:r w:rsidR="00E8162C" w:rsidRPr="0059544A">
        <w:rPr>
          <w:lang w:val="fr-CA"/>
        </w:rPr>
        <w:t xml:space="preserve"> </w:t>
      </w:r>
      <w:r w:rsidR="00254D92" w:rsidRPr="0059544A">
        <w:rPr>
          <w:lang w:val="fr-CA"/>
        </w:rPr>
        <w:t xml:space="preserve">Avec le temps, vous aurez une meilleure idée de la vitesse à </w:t>
      </w:r>
      <w:r w:rsidR="00254D92" w:rsidRPr="0059544A">
        <w:rPr>
          <w:lang w:val="fr-CA"/>
        </w:rPr>
        <w:lastRenderedPageBreak/>
        <w:t>laquelle votre système utilise le chlore et de la fréquence à laquelle vous devrez en ajouter et en quelle quantité.</w:t>
      </w:r>
    </w:p>
    <w:p w:rsidR="00672C8D" w:rsidRPr="0059544A" w:rsidRDefault="00672C8D" w:rsidP="0085623F">
      <w:pPr>
        <w:numPr>
          <w:ilvl w:val="0"/>
          <w:numId w:val="35"/>
        </w:numPr>
        <w:rPr>
          <w:lang w:val="fr-CA"/>
        </w:rPr>
      </w:pPr>
      <w:r w:rsidRPr="0059544A">
        <w:rPr>
          <w:lang w:val="fr-CA"/>
        </w:rPr>
        <w:t xml:space="preserve">Si vous trouvez que le chlore s’épuise trop rapidement et qu’il y a beaucoup de matière organique dans votre eau de </w:t>
      </w:r>
      <w:r w:rsidR="00F72C84" w:rsidRPr="0059544A">
        <w:rPr>
          <w:lang w:val="fr-CA"/>
        </w:rPr>
        <w:t>nettoyage</w:t>
      </w:r>
      <w:r w:rsidRPr="0059544A">
        <w:rPr>
          <w:lang w:val="fr-CA"/>
        </w:rPr>
        <w:t xml:space="preserve"> (terre, feuilles, tiges, etc.), songez à changer votre eau plus souvent, à la filtrer ou à puiser les débris de plantes.</w:t>
      </w:r>
    </w:p>
    <w:p w:rsidR="00E8162C" w:rsidRPr="0059544A" w:rsidRDefault="00254D92" w:rsidP="0085623F">
      <w:pPr>
        <w:numPr>
          <w:ilvl w:val="0"/>
          <w:numId w:val="35"/>
        </w:numPr>
        <w:rPr>
          <w:lang w:val="fr-CA"/>
        </w:rPr>
      </w:pPr>
      <w:r w:rsidRPr="0059544A">
        <w:rPr>
          <w:lang w:val="fr-CA"/>
        </w:rPr>
        <w:t>Une fois que vous aurez déterminé votre quantité de départ de chlore, de même que la fréquence des vérifications de vos bassins de nettoyage et de convoyage, de l’endroit où prélever vos échantillons et de votre mesure rH cible, PRENEZ-LES EN NOTE. Ceci permettra à votre personnel d’effectuer la surveillance et vous gagnerez du temps au début de la prochaine saison.</w:t>
      </w:r>
    </w:p>
    <w:p w:rsidR="00E8162C" w:rsidRPr="0059544A" w:rsidRDefault="00254D92" w:rsidP="0085623F">
      <w:pPr>
        <w:numPr>
          <w:ilvl w:val="0"/>
          <w:numId w:val="35"/>
        </w:numPr>
        <w:rPr>
          <w:lang w:val="fr-CA"/>
        </w:rPr>
      </w:pPr>
      <w:r w:rsidRPr="0059544A">
        <w:rPr>
          <w:lang w:val="fr-CA"/>
        </w:rPr>
        <w:t xml:space="preserve">À l’occasion, </w:t>
      </w:r>
      <w:r w:rsidR="0059544A" w:rsidRPr="0059544A">
        <w:rPr>
          <w:lang w:val="fr-CA"/>
        </w:rPr>
        <w:t>contre</w:t>
      </w:r>
      <w:r w:rsidR="00016E94">
        <w:rPr>
          <w:lang w:val="fr-CA"/>
        </w:rPr>
        <w:t>-</w:t>
      </w:r>
      <w:r w:rsidR="0059544A" w:rsidRPr="0059544A">
        <w:rPr>
          <w:lang w:val="fr-CA"/>
        </w:rPr>
        <w:t>vérifiez</w:t>
      </w:r>
      <w:r w:rsidRPr="0059544A">
        <w:rPr>
          <w:lang w:val="fr-CA"/>
        </w:rPr>
        <w:t xml:space="preserve"> vos mesures rH à l’aide de bandelettes réactives au pH et au chlore et de l’eau propre.</w:t>
      </w:r>
    </w:p>
    <w:p w:rsidR="0008118A" w:rsidRPr="0059544A" w:rsidRDefault="0008118A" w:rsidP="00E8162C">
      <w:pPr>
        <w:rPr>
          <w:lang w:val="fr-CA"/>
        </w:rPr>
      </w:pPr>
    </w:p>
    <w:p w:rsidR="00E8162C" w:rsidRPr="005513FA" w:rsidRDefault="00254D92" w:rsidP="002B4B34">
      <w:pPr>
        <w:ind w:left="567" w:hanging="567"/>
        <w:rPr>
          <w:i/>
          <w:lang w:val="fr-CA"/>
        </w:rPr>
      </w:pPr>
      <w:r w:rsidRPr="0059544A">
        <w:rPr>
          <w:b/>
          <w:i/>
          <w:lang w:val="fr-CA"/>
        </w:rPr>
        <w:t>Remarque</w:t>
      </w:r>
      <w:r w:rsidR="00672C8D" w:rsidRPr="0059544A">
        <w:rPr>
          <w:b/>
          <w:i/>
          <w:lang w:val="fr-CA"/>
        </w:rPr>
        <w:t xml:space="preserve"> importante</w:t>
      </w:r>
      <w:r w:rsidRPr="0059544A">
        <w:rPr>
          <w:b/>
          <w:i/>
          <w:lang w:val="fr-CA"/>
        </w:rPr>
        <w:t> :</w:t>
      </w:r>
      <w:r w:rsidRPr="0059544A">
        <w:rPr>
          <w:lang w:val="fr-CA"/>
        </w:rPr>
        <w:t xml:space="preserve"> </w:t>
      </w:r>
      <w:r w:rsidR="00672C8D" w:rsidRPr="005513FA">
        <w:rPr>
          <w:i/>
          <w:lang w:val="fr-CA"/>
        </w:rPr>
        <w:t>Un</w:t>
      </w:r>
      <w:r w:rsidRPr="005513FA">
        <w:rPr>
          <w:i/>
          <w:lang w:val="fr-CA"/>
        </w:rPr>
        <w:t xml:space="preserve"> taux élevé de matière inorganique tel le fer</w:t>
      </w:r>
      <w:r w:rsidR="00672C8D" w:rsidRPr="005513FA">
        <w:rPr>
          <w:i/>
          <w:lang w:val="fr-CA"/>
        </w:rPr>
        <w:t xml:space="preserve"> dans l’eau peut altérer les mesures rH. Revérifiez toujours votre mesure rH cible à l’aide de bandelettes réactives au chlore </w:t>
      </w:r>
      <w:r w:rsidR="007E65B7">
        <w:rPr>
          <w:i/>
          <w:lang w:val="fr-CA"/>
        </w:rPr>
        <w:t>LIBRE</w:t>
      </w:r>
      <w:r w:rsidR="00672C8D" w:rsidRPr="005513FA">
        <w:rPr>
          <w:i/>
          <w:lang w:val="fr-CA"/>
        </w:rPr>
        <w:t>.</w:t>
      </w:r>
      <w:r w:rsidRPr="005513FA">
        <w:rPr>
          <w:i/>
          <w:lang w:val="fr-CA"/>
        </w:rPr>
        <w:t xml:space="preserve"> </w:t>
      </w:r>
      <w:r w:rsidR="00672C8D" w:rsidRPr="005513FA">
        <w:rPr>
          <w:i/>
          <w:lang w:val="fr-CA"/>
        </w:rPr>
        <w:t>V</w:t>
      </w:r>
      <w:r w:rsidRPr="005513FA">
        <w:rPr>
          <w:i/>
          <w:lang w:val="fr-CA"/>
        </w:rPr>
        <w:t xml:space="preserve">ous pourriez devoir ajuster </w:t>
      </w:r>
      <w:r w:rsidR="00A01225" w:rsidRPr="005513FA">
        <w:rPr>
          <w:i/>
          <w:lang w:val="fr-CA"/>
        </w:rPr>
        <w:t>votre mesure rH cible pour compenser. Pour vérifier, utilisez des bandelettes réactives au chlore libre et au pH dans une eau propre et filtrée : 3 ppm</w:t>
      </w:r>
      <w:r w:rsidR="00E8162C" w:rsidRPr="005513FA">
        <w:rPr>
          <w:i/>
          <w:lang w:val="fr-CA"/>
        </w:rPr>
        <w:t xml:space="preserve"> </w:t>
      </w:r>
      <w:r w:rsidR="00A01225" w:rsidRPr="005513FA">
        <w:rPr>
          <w:i/>
          <w:lang w:val="fr-CA"/>
        </w:rPr>
        <w:t>de chlore libre à un pH de 7,0 représentent une mesure rH d’environ 700 mV, alors que 5 ppm représentent environ 750 mV.</w:t>
      </w:r>
      <w:r w:rsidR="00E8162C" w:rsidRPr="005513FA">
        <w:rPr>
          <w:i/>
          <w:lang w:val="fr-CA"/>
        </w:rPr>
        <w:t xml:space="preserve"> </w:t>
      </w:r>
    </w:p>
    <w:p w:rsidR="00E8162C" w:rsidRPr="000901D9" w:rsidRDefault="00E8162C" w:rsidP="00E8162C">
      <w:pPr>
        <w:jc w:val="both"/>
        <w:rPr>
          <w:sz w:val="18"/>
          <w:szCs w:val="18"/>
          <w:lang w:val="fr-CA"/>
        </w:rPr>
      </w:pPr>
    </w:p>
    <w:p w:rsidR="00E8162C" w:rsidRPr="0059544A" w:rsidRDefault="00A01225" w:rsidP="00E8162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rPr>
          <w:rFonts w:eastAsia="Times"/>
          <w:lang w:val="fr-CA"/>
        </w:rPr>
      </w:pPr>
      <w:r w:rsidRPr="0059544A">
        <w:rPr>
          <w:rFonts w:eastAsia="Times"/>
          <w:lang w:val="fr-CA"/>
        </w:rPr>
        <w:t>Trois types de rH mètre :</w:t>
      </w:r>
    </w:p>
    <w:p w:rsidR="00E8162C" w:rsidRPr="0059544A" w:rsidRDefault="00A01225" w:rsidP="0085623F">
      <w:pPr>
        <w:pStyle w:val="BodyText"/>
        <w:numPr>
          <w:ilvl w:val="0"/>
          <w:numId w:val="36"/>
        </w:numPr>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rPr>
          <w:rFonts w:eastAsia="Times"/>
          <w:lang w:val="fr-CA"/>
        </w:rPr>
      </w:pPr>
      <w:r w:rsidRPr="0059544A">
        <w:rPr>
          <w:rFonts w:eastAsia="Times"/>
          <w:lang w:val="fr-CA"/>
        </w:rPr>
        <w:t>Les appareils de poche sont les moins dispendieux, assez petits pour tenir dans une poche et relativement fiables. En général, il faut les remplacer au bout d’un an ou deux.</w:t>
      </w:r>
    </w:p>
    <w:p w:rsidR="00E8162C" w:rsidRPr="0059544A" w:rsidRDefault="00A01225" w:rsidP="0085623F">
      <w:pPr>
        <w:pStyle w:val="BodyText"/>
        <w:numPr>
          <w:ilvl w:val="0"/>
          <w:numId w:val="36"/>
        </w:numPr>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ind w:left="714" w:hanging="357"/>
        <w:rPr>
          <w:rFonts w:eastAsia="Times"/>
          <w:lang w:val="fr-CA"/>
        </w:rPr>
      </w:pPr>
      <w:r w:rsidRPr="0059544A">
        <w:rPr>
          <w:rFonts w:eastAsia="Times"/>
          <w:lang w:val="fr-CA"/>
        </w:rPr>
        <w:t xml:space="preserve">Les appareils portatifs sont plus précis et plus fiables et certains modèles peuvent aussi mesurer la température et le pH. Les électrodes d’un appareil portatif doivent être </w:t>
      </w:r>
      <w:r w:rsidR="007E3242" w:rsidRPr="0059544A">
        <w:rPr>
          <w:rFonts w:eastAsia="Times"/>
          <w:lang w:val="fr-CA"/>
        </w:rPr>
        <w:t>remplacées</w:t>
      </w:r>
      <w:r w:rsidRPr="0059544A">
        <w:rPr>
          <w:rFonts w:eastAsia="Times"/>
          <w:lang w:val="fr-CA"/>
        </w:rPr>
        <w:t xml:space="preserve"> environ aux deux ans.</w:t>
      </w:r>
      <w:r w:rsidR="00E8162C" w:rsidRPr="0059544A">
        <w:rPr>
          <w:rFonts w:eastAsia="Times"/>
          <w:lang w:val="fr-CA"/>
        </w:rPr>
        <w:t xml:space="preserve"> </w:t>
      </w:r>
    </w:p>
    <w:p w:rsidR="00E8162C" w:rsidRPr="0059544A" w:rsidRDefault="00A01225" w:rsidP="0085623F">
      <w:pPr>
        <w:pStyle w:val="BodyText"/>
        <w:numPr>
          <w:ilvl w:val="0"/>
          <w:numId w:val="36"/>
        </w:numPr>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ind w:left="714" w:hanging="357"/>
        <w:rPr>
          <w:rFonts w:eastAsia="Times"/>
          <w:lang w:val="fr-CA"/>
        </w:rPr>
      </w:pPr>
      <w:r w:rsidRPr="0059544A">
        <w:rPr>
          <w:rFonts w:eastAsia="Times"/>
          <w:lang w:val="fr-CA"/>
        </w:rPr>
        <w:t xml:space="preserve">Les appareils de processus sont fixes et effectuent une surveillance et une consignation en continu des mesures rH. </w:t>
      </w:r>
      <w:r w:rsidR="007708FA" w:rsidRPr="0059544A">
        <w:rPr>
          <w:rFonts w:eastAsia="Times"/>
          <w:lang w:val="fr-CA"/>
        </w:rPr>
        <w:t>Ils sont plus dispendieux et le plus souvent utilisés conjointement avec des systèmes automatisés d’injection chlorée, bien qu’ils puissent être aussi utilisés en ajoutant le chlore manuellement.</w:t>
      </w:r>
      <w:r w:rsidR="00E8162C" w:rsidRPr="0059544A">
        <w:rPr>
          <w:rFonts w:eastAsia="Times"/>
          <w:lang w:val="fr-CA"/>
        </w:rPr>
        <w:t xml:space="preserve"> </w:t>
      </w:r>
    </w:p>
    <w:p w:rsidR="00E8162C" w:rsidRPr="000901D9" w:rsidRDefault="00E8162C" w:rsidP="00E8162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rPr>
          <w:rFonts w:eastAsia="Times"/>
          <w:sz w:val="18"/>
          <w:szCs w:val="18"/>
          <w:lang w:val="fr-CA"/>
        </w:rPr>
      </w:pPr>
    </w:p>
    <w:p w:rsidR="00E8162C" w:rsidRPr="0059544A" w:rsidRDefault="00573DBE" w:rsidP="00E8162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rPr>
          <w:rFonts w:eastAsia="Times"/>
          <w:lang w:val="fr-CA"/>
        </w:rPr>
      </w:pPr>
      <w:r w:rsidRPr="0059544A">
        <w:rPr>
          <w:rFonts w:eastAsia="Times"/>
          <w:lang w:val="fr-CA"/>
        </w:rPr>
        <w:t xml:space="preserve">Un rH mètre peut coûter entre 100 $ pour un appareil de poche et plus de 1000 $ pour </w:t>
      </w:r>
      <w:r w:rsidR="00016E94">
        <w:rPr>
          <w:rFonts w:eastAsia="Times"/>
          <w:lang w:val="fr-CA"/>
        </w:rPr>
        <w:t xml:space="preserve">un </w:t>
      </w:r>
      <w:r w:rsidRPr="0059544A">
        <w:rPr>
          <w:rFonts w:eastAsia="Times"/>
          <w:lang w:val="fr-CA"/>
        </w:rPr>
        <w:t xml:space="preserve">appareil de processus muni d’un programme de registre. Ils sont disponibles auprès </w:t>
      </w:r>
      <w:r w:rsidR="00576005" w:rsidRPr="0059544A">
        <w:rPr>
          <w:rFonts w:eastAsia="Times"/>
          <w:lang w:val="fr-CA"/>
        </w:rPr>
        <w:t>de certaines entreprises de fournitures scientifiques (Fischer Scientific,</w:t>
      </w:r>
      <w:r w:rsidR="00672C8D" w:rsidRPr="0059544A">
        <w:rPr>
          <w:rFonts w:eastAsia="Times"/>
          <w:lang w:val="fr-CA"/>
        </w:rPr>
        <w:t xml:space="preserve"> Canadawide Scientific,</w:t>
      </w:r>
      <w:r w:rsidR="00576005" w:rsidRPr="0059544A">
        <w:rPr>
          <w:rFonts w:eastAsia="Times"/>
          <w:lang w:val="fr-CA"/>
        </w:rPr>
        <w:t xml:space="preserve"> Omega Engineering Inc.) et d’entreprises de fournitures de traitement de l’eau</w:t>
      </w:r>
      <w:r w:rsidR="00F71275">
        <w:rPr>
          <w:rFonts w:eastAsia="Times"/>
          <w:lang w:val="fr-CA"/>
        </w:rPr>
        <w:t>,</w:t>
      </w:r>
      <w:r w:rsidR="00576005" w:rsidRPr="0059544A">
        <w:rPr>
          <w:rFonts w:eastAsia="Times"/>
          <w:lang w:val="fr-CA"/>
        </w:rPr>
        <w:t xml:space="preserve"> ou en ligne par l’entremise des sites Internet de fabricants (Extech Instruments, Oakton Instruments).</w:t>
      </w:r>
      <w:r w:rsidR="00A91359">
        <w:rPr>
          <w:rFonts w:eastAsia="Times"/>
          <w:lang w:val="fr-CA"/>
        </w:rPr>
        <w:t xml:space="preserve"> (Prix en date de janvier 2008.)</w:t>
      </w:r>
    </w:p>
    <w:p w:rsidR="00DC247E" w:rsidRPr="000901D9" w:rsidRDefault="00DC247E" w:rsidP="00E8162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rPr>
          <w:rFonts w:eastAsia="Times"/>
          <w:sz w:val="18"/>
          <w:szCs w:val="18"/>
          <w:lang w:val="fr-CA"/>
        </w:rPr>
      </w:pPr>
    </w:p>
    <w:p w:rsidR="00E8162C" w:rsidRPr="00F77F8F" w:rsidRDefault="00576005" w:rsidP="00E8162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rPr>
          <w:rFonts w:eastAsia="Times"/>
          <w:u w:val="single"/>
          <w:lang w:val="fr-CA"/>
        </w:rPr>
      </w:pPr>
      <w:r w:rsidRPr="00F77F8F">
        <w:rPr>
          <w:rFonts w:eastAsia="Times"/>
          <w:u w:val="single"/>
          <w:lang w:val="fr-CA"/>
        </w:rPr>
        <w:t xml:space="preserve">Documents de </w:t>
      </w:r>
      <w:r w:rsidRPr="00652D4E">
        <w:rPr>
          <w:rFonts w:eastAsia="Times"/>
          <w:u w:val="single"/>
          <w:lang w:val="fr-CA"/>
        </w:rPr>
        <w:t>référence</w:t>
      </w:r>
    </w:p>
    <w:p w:rsidR="00BE3C9D" w:rsidRPr="000901D9" w:rsidRDefault="00BE3C9D" w:rsidP="00E8162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rPr>
          <w:rFonts w:eastAsia="Times"/>
          <w:sz w:val="18"/>
          <w:szCs w:val="18"/>
          <w:u w:val="single"/>
          <w:lang w:val="fr-CA"/>
        </w:rPr>
      </w:pPr>
    </w:p>
    <w:p w:rsidR="00E8162C" w:rsidRPr="008A31ED" w:rsidRDefault="00E8162C" w:rsidP="00E8162C">
      <w:pPr>
        <w:pStyle w:val="BodyText"/>
        <w:tabs>
          <w:tab w:val="clear" w:pos="-29"/>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s>
        <w:rPr>
          <w:rFonts w:eastAsia="Times"/>
          <w:sz w:val="20"/>
          <w:szCs w:val="20"/>
          <w:lang w:val="fr-CA"/>
        </w:rPr>
      </w:pPr>
      <w:r w:rsidRPr="00FF3FA7">
        <w:rPr>
          <w:rFonts w:eastAsia="Times"/>
          <w:lang w:val="fr-CA"/>
        </w:rPr>
        <w:t xml:space="preserve">Suslow, T. </w:t>
      </w:r>
      <w:r w:rsidR="00FB4CB6" w:rsidRPr="00FF3FA7">
        <w:rPr>
          <w:rFonts w:eastAsia="Times"/>
          <w:i/>
          <w:lang w:val="fr-CA"/>
        </w:rPr>
        <w:t>Oxydation</w:t>
      </w:r>
      <w:r w:rsidRPr="00FF3FA7">
        <w:rPr>
          <w:rFonts w:eastAsia="Times"/>
          <w:i/>
          <w:lang w:val="fr-CA"/>
        </w:rPr>
        <w:t>-Reduction Potential (ORP) for Water Disinfection Monitoring, Control, and Documentation</w:t>
      </w:r>
      <w:r w:rsidRPr="00FF3FA7">
        <w:rPr>
          <w:rFonts w:eastAsia="Times"/>
          <w:lang w:val="fr-CA"/>
        </w:rPr>
        <w:t xml:space="preserve">. </w:t>
      </w:r>
      <w:r w:rsidR="00652D4E" w:rsidRPr="004F5612">
        <w:rPr>
          <w:rFonts w:eastAsia="Times"/>
          <w:lang w:val="fr-CA"/>
        </w:rPr>
        <w:t xml:space="preserve">2004. </w:t>
      </w:r>
      <w:r w:rsidRPr="004F5612">
        <w:rPr>
          <w:rFonts w:eastAsia="Times"/>
          <w:lang w:val="fr-CA"/>
        </w:rPr>
        <w:t xml:space="preserve">University of California, Publication </w:t>
      </w:r>
      <w:r w:rsidR="00652D4E" w:rsidRPr="004F5612">
        <w:rPr>
          <w:rFonts w:eastAsia="Times"/>
          <w:lang w:val="fr-CA"/>
        </w:rPr>
        <w:t>88</w:t>
      </w:r>
      <w:r w:rsidRPr="004F5612">
        <w:rPr>
          <w:rFonts w:eastAsia="Times"/>
          <w:lang w:val="fr-CA"/>
        </w:rPr>
        <w:t>149</w:t>
      </w:r>
      <w:r w:rsidR="00652D4E" w:rsidRPr="004F5612">
        <w:rPr>
          <w:rFonts w:eastAsia="Times"/>
          <w:lang w:val="fr-CA"/>
        </w:rPr>
        <w:t xml:space="preserve"> [récupéré le 31 décembre 2007]</w:t>
      </w:r>
      <w:r w:rsidRPr="004F5612">
        <w:rPr>
          <w:rFonts w:eastAsia="Times"/>
          <w:lang w:val="fr-CA"/>
        </w:rPr>
        <w:t xml:space="preserve">. </w:t>
      </w:r>
      <w:r w:rsidR="00E11641" w:rsidRPr="008A31ED">
        <w:rPr>
          <w:rFonts w:eastAsia="Times"/>
          <w:sz w:val="20"/>
          <w:szCs w:val="20"/>
          <w:lang w:val="fr-CA"/>
        </w:rPr>
        <w:t>http://www.amfiltech.com/media/Suslow%20-%20ORP%20&amp;%20Ozone%20for%20Water%20Disinfection.pdf</w:t>
      </w:r>
    </w:p>
    <w:p w:rsidR="00E8162C" w:rsidRDefault="00E8162C" w:rsidP="00E8162C">
      <w:pPr>
        <w:jc w:val="both"/>
        <w:rPr>
          <w:b/>
          <w:sz w:val="18"/>
          <w:szCs w:val="18"/>
          <w:lang w:val="fr-CA"/>
        </w:rPr>
      </w:pPr>
    </w:p>
    <w:p w:rsidR="00755F13" w:rsidRPr="008A31ED" w:rsidRDefault="00755F13" w:rsidP="00E8162C">
      <w:pPr>
        <w:jc w:val="both"/>
        <w:rPr>
          <w:b/>
          <w:sz w:val="18"/>
          <w:szCs w:val="18"/>
          <w:lang w:val="fr-CA"/>
        </w:rPr>
      </w:pPr>
    </w:p>
    <w:p w:rsidR="00E8162C" w:rsidRPr="0059544A" w:rsidRDefault="00E8162C" w:rsidP="00E8162C">
      <w:pPr>
        <w:rPr>
          <w:b/>
          <w:lang w:val="fr-CA"/>
        </w:rPr>
      </w:pPr>
      <w:r w:rsidRPr="0059544A">
        <w:rPr>
          <w:b/>
          <w:lang w:val="fr-CA"/>
        </w:rPr>
        <w:t xml:space="preserve">b) </w:t>
      </w:r>
      <w:r w:rsidR="00576005" w:rsidRPr="0059544A">
        <w:rPr>
          <w:b/>
          <w:lang w:val="fr-CA"/>
        </w:rPr>
        <w:t xml:space="preserve">Utilisation du chlore total </w:t>
      </w:r>
      <w:r w:rsidR="00672C8D" w:rsidRPr="0059544A">
        <w:rPr>
          <w:b/>
          <w:lang w:val="fr-CA"/>
        </w:rPr>
        <w:t xml:space="preserve">et du chlore libre </w:t>
      </w:r>
      <w:r w:rsidR="00576005" w:rsidRPr="0059544A">
        <w:rPr>
          <w:b/>
          <w:lang w:val="fr-CA"/>
        </w:rPr>
        <w:t xml:space="preserve">pour déterminer la </w:t>
      </w:r>
      <w:r w:rsidR="007E65B7">
        <w:rPr>
          <w:b/>
          <w:lang w:val="fr-CA"/>
        </w:rPr>
        <w:t>teneur en</w:t>
      </w:r>
      <w:r w:rsidR="00576005" w:rsidRPr="0059544A">
        <w:rPr>
          <w:b/>
          <w:lang w:val="fr-CA"/>
        </w:rPr>
        <w:t xml:space="preserve"> chlore appropriée et contrôler l’efficacité</w:t>
      </w:r>
    </w:p>
    <w:p w:rsidR="00E8162C" w:rsidRPr="000901D9" w:rsidRDefault="00E8162C" w:rsidP="00E8162C">
      <w:pPr>
        <w:pStyle w:val="BodyText"/>
        <w:tabs>
          <w:tab w:val="clear" w:pos="-29"/>
        </w:tabs>
        <w:ind w:left="270" w:hanging="270"/>
        <w:rPr>
          <w:b/>
          <w:sz w:val="18"/>
          <w:szCs w:val="18"/>
          <w:lang w:val="fr-CA"/>
        </w:rPr>
      </w:pPr>
    </w:p>
    <w:p w:rsidR="00E8162C" w:rsidRPr="0059544A" w:rsidRDefault="00576005" w:rsidP="00CB21EB">
      <w:pPr>
        <w:pStyle w:val="BodyText"/>
        <w:tabs>
          <w:tab w:val="clear" w:pos="-29"/>
        </w:tabs>
        <w:ind w:firstLine="14"/>
        <w:jc w:val="left"/>
        <w:rPr>
          <w:lang w:val="fr-CA"/>
        </w:rPr>
      </w:pPr>
      <w:r w:rsidRPr="0059544A">
        <w:rPr>
          <w:lang w:val="fr-CA"/>
        </w:rPr>
        <w:t>Une autre façon de contrôler la quantité de chlore dans l’eau de nettoyage et de convoyage hydraulique est de mesurer le chlore total</w:t>
      </w:r>
      <w:r w:rsidR="00BA243E" w:rsidRPr="0059544A">
        <w:rPr>
          <w:lang w:val="fr-CA"/>
        </w:rPr>
        <w:t xml:space="preserve"> et le chlore libre</w:t>
      </w:r>
      <w:r w:rsidRPr="0059544A">
        <w:rPr>
          <w:lang w:val="fr-CA"/>
        </w:rPr>
        <w:t xml:space="preserve"> à l’aide de bandelettes</w:t>
      </w:r>
      <w:r w:rsidR="002670EE">
        <w:rPr>
          <w:lang w:val="fr-CA"/>
        </w:rPr>
        <w:t xml:space="preserve"> (ou de sondes)</w:t>
      </w:r>
      <w:r w:rsidRPr="0059544A">
        <w:rPr>
          <w:lang w:val="fr-CA"/>
        </w:rPr>
        <w:t xml:space="preserve"> réactives au chlore total et au pH.</w:t>
      </w:r>
      <w:r w:rsidR="00E8162C" w:rsidRPr="0059544A">
        <w:rPr>
          <w:lang w:val="fr-CA"/>
        </w:rPr>
        <w:t xml:space="preserve"> </w:t>
      </w:r>
      <w:r w:rsidR="00BA243E" w:rsidRPr="0059544A">
        <w:rPr>
          <w:lang w:val="fr-CA"/>
        </w:rPr>
        <w:t xml:space="preserve">Le chlore total est la quantité totale de chlore ajoutée à l’eau alors que le chlore libre est la quantité de chlore qui demeure actif dans l’eau. La mesure de chlore total </w:t>
      </w:r>
      <w:r w:rsidR="005B4FF1">
        <w:rPr>
          <w:lang w:val="fr-CA"/>
        </w:rPr>
        <w:t>sert à</w:t>
      </w:r>
      <w:r w:rsidR="00BA243E" w:rsidRPr="0059544A">
        <w:rPr>
          <w:lang w:val="fr-CA"/>
        </w:rPr>
        <w:t xml:space="preserve"> déterminer la quantité de chlore à utiliser </w:t>
      </w:r>
      <w:r w:rsidR="0031144A">
        <w:rPr>
          <w:lang w:val="fr-CA"/>
        </w:rPr>
        <w:t xml:space="preserve">au départ </w:t>
      </w:r>
      <w:r w:rsidR="00BA243E" w:rsidRPr="0059544A">
        <w:rPr>
          <w:lang w:val="fr-CA"/>
        </w:rPr>
        <w:t>dans de l’eau propre alors que la mesure de chlore libre permet de déterminer de façon exacte l’efficacité de votre système de chloration au fil du temps.</w:t>
      </w:r>
    </w:p>
    <w:p w:rsidR="00BA243E" w:rsidRPr="000901D9" w:rsidRDefault="00BA243E" w:rsidP="00CB21EB">
      <w:pPr>
        <w:pStyle w:val="BodyText"/>
        <w:tabs>
          <w:tab w:val="clear" w:pos="-29"/>
        </w:tabs>
        <w:ind w:firstLine="14"/>
        <w:jc w:val="left"/>
        <w:rPr>
          <w:sz w:val="18"/>
          <w:szCs w:val="18"/>
          <w:lang w:val="fr-CA"/>
        </w:rPr>
      </w:pPr>
    </w:p>
    <w:p w:rsidR="00BA243E" w:rsidRPr="0059544A" w:rsidRDefault="00BA243E" w:rsidP="00CB21EB">
      <w:pPr>
        <w:pStyle w:val="BodyText"/>
        <w:tabs>
          <w:tab w:val="clear" w:pos="-29"/>
        </w:tabs>
        <w:ind w:firstLine="14"/>
        <w:jc w:val="left"/>
        <w:rPr>
          <w:lang w:val="fr-CA"/>
        </w:rPr>
      </w:pPr>
      <w:r w:rsidRPr="0059544A">
        <w:rPr>
          <w:lang w:val="fr-CA"/>
        </w:rPr>
        <w:lastRenderedPageBreak/>
        <w:t xml:space="preserve">De façon générale, </w:t>
      </w:r>
      <w:r w:rsidR="007E7624" w:rsidRPr="0059544A">
        <w:rPr>
          <w:lang w:val="fr-CA"/>
        </w:rPr>
        <w:t>le maintien de 2 à 7 ppm de chlore LIBRE et d’un pH de 6</w:t>
      </w:r>
      <w:r w:rsidR="0031144A">
        <w:rPr>
          <w:lang w:val="fr-CA"/>
        </w:rPr>
        <w:t>,</w:t>
      </w:r>
      <w:r w:rsidR="007E7624" w:rsidRPr="0059544A">
        <w:rPr>
          <w:lang w:val="fr-CA"/>
        </w:rPr>
        <w:t>0 à 7</w:t>
      </w:r>
      <w:r w:rsidR="0031144A">
        <w:rPr>
          <w:lang w:val="fr-CA"/>
        </w:rPr>
        <w:t>,</w:t>
      </w:r>
      <w:r w:rsidR="007E7624" w:rsidRPr="0059544A">
        <w:rPr>
          <w:lang w:val="fr-CA"/>
        </w:rPr>
        <w:t xml:space="preserve">5 dans l’eau de </w:t>
      </w:r>
      <w:r w:rsidR="00F72C84" w:rsidRPr="0059544A">
        <w:rPr>
          <w:lang w:val="fr-CA"/>
        </w:rPr>
        <w:t>nettoyage</w:t>
      </w:r>
      <w:r w:rsidR="007E7624" w:rsidRPr="0059544A">
        <w:rPr>
          <w:lang w:val="fr-CA"/>
        </w:rPr>
        <w:t xml:space="preserve"> en tout temps est suffisant pour tuer les bactéries présentes dans l’eau. Toutefois, on recommande aux </w:t>
      </w:r>
      <w:r w:rsidR="00D04028">
        <w:rPr>
          <w:lang w:val="fr-CA"/>
        </w:rPr>
        <w:t>exploitations horticoles</w:t>
      </w:r>
      <w:r w:rsidR="007E7624" w:rsidRPr="0059544A">
        <w:rPr>
          <w:lang w:val="fr-CA"/>
        </w:rPr>
        <w:t xml:space="preserve"> d’ajouter de 50 à </w:t>
      </w:r>
      <w:r w:rsidR="005B4FF1">
        <w:rPr>
          <w:lang w:val="fr-CA"/>
        </w:rPr>
        <w:t>150</w:t>
      </w:r>
      <w:r w:rsidR="007E7624" w:rsidRPr="0059544A">
        <w:rPr>
          <w:lang w:val="fr-CA"/>
        </w:rPr>
        <w:t xml:space="preserve"> ppm de chlore TOTAL à leur eau de </w:t>
      </w:r>
      <w:r w:rsidR="00F72C84" w:rsidRPr="0059544A">
        <w:rPr>
          <w:lang w:val="fr-CA"/>
        </w:rPr>
        <w:t>nettoyage</w:t>
      </w:r>
      <w:r w:rsidR="0031144A">
        <w:rPr>
          <w:lang w:val="fr-CA"/>
        </w:rPr>
        <w:t xml:space="preserve"> initial</w:t>
      </w:r>
      <w:r w:rsidR="007E7624" w:rsidRPr="0059544A">
        <w:rPr>
          <w:lang w:val="fr-CA"/>
        </w:rPr>
        <w:t xml:space="preserve"> pour s’assurer que le chlore libre actif ne s’épuise pas trop rapidement.</w:t>
      </w:r>
    </w:p>
    <w:p w:rsidR="007E7624" w:rsidRPr="000901D9" w:rsidRDefault="007E7624" w:rsidP="00CB21EB">
      <w:pPr>
        <w:pStyle w:val="BodyText"/>
        <w:tabs>
          <w:tab w:val="clear" w:pos="-29"/>
        </w:tabs>
        <w:ind w:firstLine="14"/>
        <w:jc w:val="left"/>
        <w:rPr>
          <w:sz w:val="18"/>
          <w:szCs w:val="18"/>
          <w:lang w:val="fr-CA"/>
        </w:rPr>
      </w:pPr>
    </w:p>
    <w:p w:rsidR="008C57A1" w:rsidRPr="0059544A" w:rsidRDefault="008C57A1" w:rsidP="00CB21EB">
      <w:pPr>
        <w:pStyle w:val="BodyText"/>
        <w:tabs>
          <w:tab w:val="clear" w:pos="-29"/>
        </w:tabs>
        <w:ind w:firstLine="14"/>
        <w:jc w:val="left"/>
        <w:rPr>
          <w:lang w:val="fr-CA"/>
        </w:rPr>
      </w:pPr>
      <w:r w:rsidRPr="0059544A">
        <w:rPr>
          <w:lang w:val="fr-CA"/>
        </w:rPr>
        <w:t xml:space="preserve">La </w:t>
      </w:r>
      <w:r w:rsidR="0031144A">
        <w:rPr>
          <w:lang w:val="fr-CA"/>
        </w:rPr>
        <w:t>teneur</w:t>
      </w:r>
      <w:r w:rsidR="0031144A" w:rsidRPr="0059544A">
        <w:rPr>
          <w:lang w:val="fr-CA"/>
        </w:rPr>
        <w:t xml:space="preserve"> </w:t>
      </w:r>
      <w:r w:rsidRPr="0059544A">
        <w:rPr>
          <w:lang w:val="fr-CA"/>
        </w:rPr>
        <w:t xml:space="preserve">de départ </w:t>
      </w:r>
      <w:r w:rsidR="0031144A">
        <w:rPr>
          <w:lang w:val="fr-CA"/>
        </w:rPr>
        <w:t>en</w:t>
      </w:r>
      <w:r w:rsidR="0031144A" w:rsidRPr="0059544A">
        <w:rPr>
          <w:lang w:val="fr-CA"/>
        </w:rPr>
        <w:t xml:space="preserve"> </w:t>
      </w:r>
      <w:r w:rsidRPr="0059544A">
        <w:rPr>
          <w:lang w:val="fr-CA"/>
        </w:rPr>
        <w:t>chlore total dans votre eau de nettoyage et de convoyage dépend du type de produit que vous devez nettoyer, de la quantité de matière organique qui s’accumule dans l’eau de nettoyage et de la fréquence à laquelle vous changez cette eau. Par exemple, les tomates de champ sont plus sales que les tomates de serre et le chlore s’épuise alors plus rapidement.</w:t>
      </w:r>
    </w:p>
    <w:p w:rsidR="005D1D2F" w:rsidRDefault="005D1D2F" w:rsidP="009352A3">
      <w:pPr>
        <w:pStyle w:val="BodyText"/>
        <w:tabs>
          <w:tab w:val="clear" w:pos="-29"/>
        </w:tabs>
        <w:rPr>
          <w:lang w:val="fr-CA"/>
        </w:rPr>
        <w:sectPr w:rsidR="005D1D2F" w:rsidSect="00B0436D">
          <w:footerReference w:type="default" r:id="rId17"/>
          <w:pgSz w:w="12240" w:h="15840" w:code="1"/>
          <w:pgMar w:top="63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181207" w:rsidRPr="000901D9" w:rsidRDefault="00181207" w:rsidP="009352A3">
      <w:pPr>
        <w:pStyle w:val="BodyText"/>
        <w:tabs>
          <w:tab w:val="clear" w:pos="-29"/>
        </w:tabs>
        <w:rPr>
          <w:sz w:val="18"/>
          <w:szCs w:val="18"/>
          <w:lang w:val="fr-CA"/>
        </w:rPr>
      </w:pPr>
    </w:p>
    <w:p w:rsidR="00181207" w:rsidRPr="0059544A" w:rsidRDefault="00181207" w:rsidP="00576005">
      <w:pPr>
        <w:pStyle w:val="BodyText"/>
        <w:tabs>
          <w:tab w:val="clear" w:pos="-29"/>
        </w:tabs>
        <w:ind w:firstLine="14"/>
        <w:rPr>
          <w:lang w:val="fr-CA"/>
        </w:rPr>
      </w:pPr>
      <w:r w:rsidRPr="0059544A">
        <w:rPr>
          <w:lang w:val="fr-CA"/>
        </w:rPr>
        <w:t xml:space="preserve">Vous devez déterminer la quantité initiale de chlore total à ajouter à votre eau de nettoyage ou de convoyage, la fréquence à laquelle vous devez vérifier la </w:t>
      </w:r>
      <w:r w:rsidR="0031144A">
        <w:rPr>
          <w:lang w:val="fr-CA"/>
        </w:rPr>
        <w:t>teneur en</w:t>
      </w:r>
      <w:r w:rsidRPr="0059544A">
        <w:rPr>
          <w:lang w:val="fr-CA"/>
        </w:rPr>
        <w:t xml:space="preserve"> chlore, la quantité de chlore à ajouter pendant une journée normale et la fréquence à laquelle vous devez changer l’eau.</w:t>
      </w:r>
    </w:p>
    <w:p w:rsidR="00181207" w:rsidRPr="0059544A" w:rsidRDefault="00181207" w:rsidP="0085623F">
      <w:pPr>
        <w:pStyle w:val="BodyText"/>
        <w:numPr>
          <w:ilvl w:val="0"/>
          <w:numId w:val="41"/>
        </w:numPr>
        <w:tabs>
          <w:tab w:val="clear" w:pos="-29"/>
          <w:tab w:val="clear" w:pos="298"/>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 w:val="num" w:pos="720"/>
        </w:tabs>
        <w:ind w:left="720" w:hanging="360"/>
        <w:rPr>
          <w:lang w:val="fr-CA"/>
        </w:rPr>
      </w:pPr>
      <w:r w:rsidRPr="0059544A">
        <w:rPr>
          <w:lang w:val="fr-CA"/>
        </w:rPr>
        <w:t xml:space="preserve">Optez pour une concentration de chlore entre 50 et </w:t>
      </w:r>
      <w:r w:rsidR="005B4FF1">
        <w:rPr>
          <w:lang w:val="fr-CA"/>
        </w:rPr>
        <w:t>150</w:t>
      </w:r>
      <w:r w:rsidRPr="0059544A">
        <w:rPr>
          <w:lang w:val="fr-CA"/>
        </w:rPr>
        <w:t xml:space="preserve"> ppm puis ajoute</w:t>
      </w:r>
      <w:r w:rsidR="005B4FF1">
        <w:rPr>
          <w:lang w:val="fr-CA"/>
        </w:rPr>
        <w:t>z</w:t>
      </w:r>
      <w:r w:rsidRPr="0059544A">
        <w:rPr>
          <w:lang w:val="fr-CA"/>
        </w:rPr>
        <w:t xml:space="preserve"> à votre eau de nettoyage</w:t>
      </w:r>
      <w:r w:rsidR="000E17DD">
        <w:rPr>
          <w:lang w:val="fr-CA"/>
        </w:rPr>
        <w:t xml:space="preserve"> (dans laquelle sont présents des fruits et légumes)</w:t>
      </w:r>
      <w:r w:rsidRPr="0059544A">
        <w:rPr>
          <w:lang w:val="fr-CA"/>
        </w:rPr>
        <w:t xml:space="preserve"> la quantité de chlore nécessaire en vous référant au tableau des </w:t>
      </w:r>
      <w:r w:rsidR="0031144A">
        <w:rPr>
          <w:lang w:val="fr-CA"/>
        </w:rPr>
        <w:t>teneurs en chlore</w:t>
      </w:r>
      <w:r w:rsidR="0031144A" w:rsidRPr="0059544A">
        <w:rPr>
          <w:lang w:val="fr-CA"/>
        </w:rPr>
        <w:t xml:space="preserve"> </w:t>
      </w:r>
      <w:r w:rsidRPr="0059544A">
        <w:rPr>
          <w:lang w:val="fr-CA"/>
        </w:rPr>
        <w:t>ci-dessous.</w:t>
      </w:r>
    </w:p>
    <w:p w:rsidR="00181207" w:rsidRPr="0059544A" w:rsidRDefault="00181207" w:rsidP="0085623F">
      <w:pPr>
        <w:pStyle w:val="BodyText"/>
        <w:numPr>
          <w:ilvl w:val="0"/>
          <w:numId w:val="41"/>
        </w:numPr>
        <w:tabs>
          <w:tab w:val="clear" w:pos="-29"/>
          <w:tab w:val="clear" w:pos="298"/>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 w:val="num" w:pos="720"/>
        </w:tabs>
        <w:ind w:left="720" w:hanging="360"/>
        <w:rPr>
          <w:lang w:val="fr-CA"/>
        </w:rPr>
      </w:pPr>
      <w:r w:rsidRPr="0059544A">
        <w:rPr>
          <w:lang w:val="fr-CA"/>
        </w:rPr>
        <w:t xml:space="preserve">Vérifiez la </w:t>
      </w:r>
      <w:r w:rsidR="0031144A">
        <w:rPr>
          <w:lang w:val="fr-CA"/>
        </w:rPr>
        <w:t>teneur en</w:t>
      </w:r>
      <w:r w:rsidRPr="0059544A">
        <w:rPr>
          <w:lang w:val="fr-CA"/>
        </w:rPr>
        <w:t xml:space="preserve"> chlore au bout de quelques minutes </w:t>
      </w:r>
      <w:r w:rsidR="00F54DFF" w:rsidRPr="0059544A">
        <w:rPr>
          <w:lang w:val="fr-CA"/>
        </w:rPr>
        <w:t xml:space="preserve">pour vous assurer d’avoir ajouté la bonne quantité (à l’aide de bandelettes réactives au chlore TOTAL ou d’une sonde), de même que pour garantir que votre </w:t>
      </w:r>
      <w:r w:rsidR="0031144A">
        <w:rPr>
          <w:lang w:val="fr-CA"/>
        </w:rPr>
        <w:t>teneur en</w:t>
      </w:r>
      <w:r w:rsidR="00F54DFF" w:rsidRPr="0059544A">
        <w:rPr>
          <w:lang w:val="fr-CA"/>
        </w:rPr>
        <w:t xml:space="preserve"> chlore libre </w:t>
      </w:r>
      <w:r w:rsidR="008A31ED">
        <w:rPr>
          <w:lang w:val="fr-CA"/>
        </w:rPr>
        <w:t>soit entre 2 et 7</w:t>
      </w:r>
      <w:r w:rsidR="00F54DFF" w:rsidRPr="0059544A">
        <w:rPr>
          <w:lang w:val="fr-CA"/>
        </w:rPr>
        <w:t xml:space="preserve"> ppm (à l’aide de bandelettes réactives au chlore LIBRE ou d’une sonde).</w:t>
      </w:r>
    </w:p>
    <w:p w:rsidR="00F54DFF" w:rsidRPr="0059544A" w:rsidRDefault="00283685" w:rsidP="0085623F">
      <w:pPr>
        <w:pStyle w:val="BodyText"/>
        <w:numPr>
          <w:ilvl w:val="0"/>
          <w:numId w:val="41"/>
        </w:numPr>
        <w:tabs>
          <w:tab w:val="clear" w:pos="-29"/>
          <w:tab w:val="clear" w:pos="298"/>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 w:val="num" w:pos="720"/>
        </w:tabs>
        <w:ind w:left="720" w:hanging="360"/>
        <w:rPr>
          <w:lang w:val="fr-CA"/>
        </w:rPr>
      </w:pPr>
      <w:r w:rsidRPr="0059544A">
        <w:rPr>
          <w:lang w:val="fr-CA"/>
        </w:rPr>
        <w:t xml:space="preserve">Au cours des premiers jours (en faisant plusieurs changements d’eau), continuez de vérifier la </w:t>
      </w:r>
      <w:r w:rsidR="0031144A">
        <w:rPr>
          <w:lang w:val="fr-CA"/>
        </w:rPr>
        <w:t>teneur en</w:t>
      </w:r>
      <w:r w:rsidRPr="0059544A">
        <w:rPr>
          <w:lang w:val="fr-CA"/>
        </w:rPr>
        <w:t xml:space="preserve"> chlore LIBRE assez fréquemment (toutes les heures ou pour chaque lot) pour vous assurer que celle-ci </w:t>
      </w:r>
      <w:r w:rsidR="008A31ED">
        <w:rPr>
          <w:lang w:val="fr-CA"/>
        </w:rPr>
        <w:t>demeure entre 2 et 7</w:t>
      </w:r>
      <w:r w:rsidRPr="0059544A">
        <w:rPr>
          <w:lang w:val="fr-CA"/>
        </w:rPr>
        <w:t xml:space="preserve"> ppm. </w:t>
      </w:r>
    </w:p>
    <w:p w:rsidR="00283685" w:rsidRPr="0059544A" w:rsidRDefault="00283685" w:rsidP="0085623F">
      <w:pPr>
        <w:pStyle w:val="BodyText"/>
        <w:numPr>
          <w:ilvl w:val="0"/>
          <w:numId w:val="41"/>
        </w:numPr>
        <w:tabs>
          <w:tab w:val="clear" w:pos="-29"/>
          <w:tab w:val="clear" w:pos="298"/>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 w:val="num" w:pos="720"/>
        </w:tabs>
        <w:ind w:left="720" w:hanging="360"/>
        <w:rPr>
          <w:lang w:val="fr-CA"/>
        </w:rPr>
      </w:pPr>
      <w:r w:rsidRPr="0059544A">
        <w:rPr>
          <w:lang w:val="fr-CA"/>
        </w:rPr>
        <w:t xml:space="preserve">Lorsque la </w:t>
      </w:r>
      <w:r w:rsidR="0031144A">
        <w:rPr>
          <w:lang w:val="fr-CA"/>
        </w:rPr>
        <w:t>teneur en chlore</w:t>
      </w:r>
      <w:r w:rsidR="0031144A" w:rsidRPr="0059544A">
        <w:rPr>
          <w:lang w:val="fr-CA"/>
        </w:rPr>
        <w:t xml:space="preserve"> </w:t>
      </w:r>
      <w:r w:rsidRPr="0059544A">
        <w:rPr>
          <w:lang w:val="fr-CA"/>
        </w:rPr>
        <w:t xml:space="preserve">passe sous les </w:t>
      </w:r>
      <w:r w:rsidR="008A31ED">
        <w:rPr>
          <w:lang w:val="fr-CA"/>
        </w:rPr>
        <w:t>2 à 7</w:t>
      </w:r>
      <w:r w:rsidRPr="0059544A">
        <w:rPr>
          <w:lang w:val="fr-CA"/>
        </w:rPr>
        <w:t xml:space="preserve"> ppm, ajoutez du chlore au besoin.</w:t>
      </w:r>
    </w:p>
    <w:p w:rsidR="00283685" w:rsidRPr="0059544A" w:rsidRDefault="00283685" w:rsidP="0085623F">
      <w:pPr>
        <w:pStyle w:val="BodyText"/>
        <w:numPr>
          <w:ilvl w:val="0"/>
          <w:numId w:val="41"/>
        </w:numPr>
        <w:tabs>
          <w:tab w:val="clear" w:pos="-29"/>
          <w:tab w:val="clear" w:pos="298"/>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 w:val="num" w:pos="720"/>
        </w:tabs>
        <w:ind w:left="720" w:hanging="360"/>
        <w:rPr>
          <w:lang w:val="fr-CA"/>
        </w:rPr>
      </w:pPr>
      <w:r w:rsidRPr="0059544A">
        <w:rPr>
          <w:lang w:val="fr-CA"/>
        </w:rPr>
        <w:t>Si au bout d’une heure vous constatez qu’il n’y a plus de chlore LIBRE dans l’eau, augmentez votre quantité initiale de chlore total et la fréquence de vos vérifications</w:t>
      </w:r>
      <w:r w:rsidR="0016452F" w:rsidRPr="0059544A">
        <w:rPr>
          <w:lang w:val="fr-CA"/>
        </w:rPr>
        <w:t>.</w:t>
      </w:r>
    </w:p>
    <w:p w:rsidR="0016452F" w:rsidRPr="0059544A" w:rsidRDefault="0016452F" w:rsidP="0085623F">
      <w:pPr>
        <w:pStyle w:val="BodyText"/>
        <w:numPr>
          <w:ilvl w:val="0"/>
          <w:numId w:val="41"/>
        </w:numPr>
        <w:tabs>
          <w:tab w:val="clear" w:pos="-29"/>
          <w:tab w:val="clear" w:pos="298"/>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 w:val="num" w:pos="720"/>
        </w:tabs>
        <w:ind w:left="720" w:hanging="360"/>
        <w:rPr>
          <w:lang w:val="fr-CA"/>
        </w:rPr>
      </w:pPr>
      <w:r w:rsidRPr="0059544A">
        <w:rPr>
          <w:lang w:val="fr-CA"/>
        </w:rPr>
        <w:t xml:space="preserve">Si au bout d’une semaine ou deux vous constatez que la </w:t>
      </w:r>
      <w:r w:rsidR="0031144A">
        <w:rPr>
          <w:lang w:val="fr-CA"/>
        </w:rPr>
        <w:t>teneur en</w:t>
      </w:r>
      <w:r w:rsidRPr="0059544A">
        <w:rPr>
          <w:lang w:val="fr-CA"/>
        </w:rPr>
        <w:t xml:space="preserve"> chlore LIBRE ne varie pas tellement à cette fréquence, vous pouvez effectuer les vérifications moins souvent une fois que vous avez une meilleure idée de la vitesse à laquelle le chlore s’épuise dans votre système. Il se peut que vous remarquiez qu’avec le temps, au fur et à mesure que l’eau devient plus sale, il soit plus difficile de maintenir la </w:t>
      </w:r>
      <w:r w:rsidR="0031144A">
        <w:rPr>
          <w:lang w:val="fr-CA"/>
        </w:rPr>
        <w:t>teneur en</w:t>
      </w:r>
      <w:r w:rsidRPr="0059544A">
        <w:rPr>
          <w:lang w:val="fr-CA"/>
        </w:rPr>
        <w:t xml:space="preserve"> chlore LIBRE</w:t>
      </w:r>
      <w:r w:rsidR="00843FCA">
        <w:rPr>
          <w:lang w:val="fr-CA"/>
        </w:rPr>
        <w:t>.</w:t>
      </w:r>
    </w:p>
    <w:p w:rsidR="0016452F" w:rsidRPr="0059544A" w:rsidRDefault="0016452F" w:rsidP="0085623F">
      <w:pPr>
        <w:pStyle w:val="BodyText"/>
        <w:numPr>
          <w:ilvl w:val="0"/>
          <w:numId w:val="41"/>
        </w:numPr>
        <w:tabs>
          <w:tab w:val="clear" w:pos="-29"/>
          <w:tab w:val="clear" w:pos="298"/>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 w:val="num" w:pos="720"/>
        </w:tabs>
        <w:ind w:left="720" w:hanging="360"/>
        <w:rPr>
          <w:lang w:val="fr-CA"/>
        </w:rPr>
      </w:pPr>
      <w:r w:rsidRPr="0059544A">
        <w:rPr>
          <w:lang w:val="fr-CA"/>
        </w:rPr>
        <w:t xml:space="preserve">S’il devient impossible de maintenir une </w:t>
      </w:r>
      <w:r w:rsidR="0031144A">
        <w:rPr>
          <w:lang w:val="fr-CA"/>
        </w:rPr>
        <w:t>teneur en</w:t>
      </w:r>
      <w:r w:rsidRPr="0059544A">
        <w:rPr>
          <w:lang w:val="fr-CA"/>
        </w:rPr>
        <w:t xml:space="preserve"> chlore LIBRE </w:t>
      </w:r>
      <w:r w:rsidR="008A31ED">
        <w:rPr>
          <w:lang w:val="fr-CA"/>
        </w:rPr>
        <w:t>entre 2 et 7</w:t>
      </w:r>
      <w:r w:rsidRPr="0059544A">
        <w:rPr>
          <w:lang w:val="fr-CA"/>
        </w:rPr>
        <w:t xml:space="preserve"> ppm, videz et rincez le réservoir de nettoyage ou de convoyage et </w:t>
      </w:r>
      <w:r w:rsidR="0076339E" w:rsidRPr="0059544A">
        <w:rPr>
          <w:lang w:val="fr-CA"/>
        </w:rPr>
        <w:t>refaites le plein. L’ajout d’un système de filtration ou le fait de puiser les débris organiques peut aider à</w:t>
      </w:r>
      <w:r w:rsidR="00D008C2" w:rsidRPr="0059544A">
        <w:rPr>
          <w:lang w:val="fr-CA"/>
        </w:rPr>
        <w:t xml:space="preserve"> </w:t>
      </w:r>
      <w:r w:rsidR="00AF3508" w:rsidRPr="0059544A">
        <w:rPr>
          <w:lang w:val="fr-CA"/>
        </w:rPr>
        <w:t>maintenir la potabilité de l’eau.</w:t>
      </w:r>
    </w:p>
    <w:p w:rsidR="0076339E" w:rsidRPr="0059544A" w:rsidRDefault="0076339E" w:rsidP="0085623F">
      <w:pPr>
        <w:pStyle w:val="BodyText"/>
        <w:numPr>
          <w:ilvl w:val="0"/>
          <w:numId w:val="41"/>
        </w:numPr>
        <w:tabs>
          <w:tab w:val="clear" w:pos="-29"/>
          <w:tab w:val="clear" w:pos="298"/>
          <w:tab w:val="clear" w:pos="679"/>
          <w:tab w:val="clear" w:pos="1387"/>
          <w:tab w:val="clear" w:pos="2095"/>
          <w:tab w:val="clear" w:pos="2803"/>
          <w:tab w:val="clear" w:pos="3511"/>
          <w:tab w:val="clear" w:pos="4219"/>
          <w:tab w:val="clear" w:pos="4927"/>
          <w:tab w:val="clear" w:pos="5635"/>
          <w:tab w:val="clear" w:pos="6343"/>
          <w:tab w:val="clear" w:pos="7051"/>
          <w:tab w:val="clear" w:pos="7759"/>
          <w:tab w:val="clear" w:pos="8467"/>
          <w:tab w:val="num" w:pos="720"/>
        </w:tabs>
        <w:ind w:left="720" w:hanging="360"/>
        <w:rPr>
          <w:lang w:val="fr-CA"/>
        </w:rPr>
      </w:pPr>
      <w:r w:rsidRPr="0059544A">
        <w:rPr>
          <w:lang w:val="fr-CA"/>
        </w:rPr>
        <w:t>Une fois que vous avez déterminé la quantité initiale de chlore à utiliser, la fréquence de vos vérifications, la quantité de chlore à ajouter et la fréquence de vos changements d’eau, CONSIGNEZ LE TOUT PAR ÉCRIT. Ceci vous permettra de sauver du temps ultérieurement en sachant ce que vous avez fait d’une année à l’autre et en permettant aux employés de suivre une procédure adéquate.</w:t>
      </w:r>
    </w:p>
    <w:p w:rsidR="0076339E" w:rsidRPr="009352A3" w:rsidRDefault="0076339E" w:rsidP="0076339E">
      <w:pPr>
        <w:pStyle w:val="BodyText"/>
        <w:tabs>
          <w:tab w:val="clear" w:pos="-29"/>
        </w:tabs>
        <w:ind w:left="14"/>
        <w:rPr>
          <w:lang w:val="fr-CA"/>
        </w:rPr>
      </w:pPr>
    </w:p>
    <w:p w:rsidR="0076339E" w:rsidRPr="0059544A" w:rsidRDefault="0076339E" w:rsidP="00935F6F">
      <w:pPr>
        <w:pStyle w:val="BodyText"/>
        <w:tabs>
          <w:tab w:val="clear" w:pos="-29"/>
          <w:tab w:val="clear" w:pos="1387"/>
        </w:tabs>
        <w:ind w:left="1276" w:hanging="1276"/>
        <w:rPr>
          <w:lang w:val="fr-CA"/>
        </w:rPr>
      </w:pPr>
      <w:r w:rsidRPr="0059544A">
        <w:rPr>
          <w:b/>
          <w:i/>
          <w:lang w:val="fr-CA"/>
        </w:rPr>
        <w:t>Remarque</w:t>
      </w:r>
      <w:r w:rsidR="00935F6F" w:rsidRPr="009352A3">
        <w:rPr>
          <w:b/>
          <w:i/>
          <w:lang w:val="fr-CA"/>
        </w:rPr>
        <w:t> :</w:t>
      </w:r>
      <w:r w:rsidR="00935F6F" w:rsidRPr="0059544A">
        <w:rPr>
          <w:lang w:val="fr-CA"/>
        </w:rPr>
        <w:t xml:space="preserve"> </w:t>
      </w:r>
      <w:r w:rsidRPr="0059544A">
        <w:rPr>
          <w:lang w:val="fr-CA"/>
        </w:rPr>
        <w:t xml:space="preserve">une </w:t>
      </w:r>
      <w:r w:rsidR="0031144A">
        <w:rPr>
          <w:lang w:val="fr-CA"/>
        </w:rPr>
        <w:t>teneur en chlore</w:t>
      </w:r>
      <w:r w:rsidR="0031144A" w:rsidRPr="0059544A">
        <w:rPr>
          <w:lang w:val="fr-CA"/>
        </w:rPr>
        <w:t xml:space="preserve"> </w:t>
      </w:r>
      <w:r w:rsidRPr="0059544A">
        <w:rPr>
          <w:lang w:val="fr-CA"/>
        </w:rPr>
        <w:t>trop élevée peut occasionner l’apparition de taches ou de brûlures sur les fruits et légumes et peut poser un risque pour la santé des travailleurs.</w:t>
      </w:r>
    </w:p>
    <w:p w:rsidR="008C57A1" w:rsidRPr="00E512D4" w:rsidRDefault="008C57A1" w:rsidP="00576005">
      <w:pPr>
        <w:pStyle w:val="BodyText"/>
        <w:tabs>
          <w:tab w:val="clear" w:pos="-29"/>
        </w:tabs>
        <w:ind w:firstLine="14"/>
        <w:rPr>
          <w:sz w:val="32"/>
          <w:lang w:val="fr-CA"/>
        </w:rPr>
      </w:pPr>
    </w:p>
    <w:p w:rsidR="007314CC" w:rsidRPr="008A31ED" w:rsidRDefault="007314CC">
      <w:pPr>
        <w:jc w:val="both"/>
        <w:rPr>
          <w:rFonts w:ascii="SimSun" w:eastAsia="SimSun" w:hAnsi="Times" w:cs="SimSun"/>
          <w:u w:val="single"/>
          <w:lang w:val="en-CA"/>
        </w:rPr>
      </w:pPr>
      <w:r w:rsidRPr="008A31ED">
        <w:rPr>
          <w:rFonts w:eastAsia="SimSun"/>
          <w:u w:val="single"/>
          <w:lang w:val="en-CA"/>
        </w:rPr>
        <w:t>Document de référence</w:t>
      </w:r>
    </w:p>
    <w:p w:rsidR="007314CC" w:rsidRPr="00E512D4" w:rsidRDefault="007314CC">
      <w:pPr>
        <w:jc w:val="both"/>
        <w:rPr>
          <w:rFonts w:ascii="Times" w:eastAsia="SimSun" w:hAnsi="Times" w:cs="Times"/>
          <w:sz w:val="28"/>
          <w:u w:val="single"/>
          <w:lang w:val="en-CA"/>
        </w:rPr>
      </w:pPr>
    </w:p>
    <w:p w:rsidR="007314CC" w:rsidRPr="00956CC5" w:rsidRDefault="00D318EE">
      <w:pPr>
        <w:pStyle w:val="BodyTextIndent"/>
        <w:jc w:val="left"/>
        <w:rPr>
          <w:rFonts w:ascii="Times New Roman" w:hAnsi="Times New Roman"/>
          <w:lang w:val="en-CA"/>
        </w:rPr>
      </w:pPr>
      <w:r w:rsidRPr="00956CC5">
        <w:rPr>
          <w:color w:val="000000"/>
          <w:lang w:val="en-CA"/>
        </w:rPr>
        <w:t xml:space="preserve">U.S. Food and Drug Administration, U.S. Department of Agriculture and the Centers for Disease Control and Prevention. </w:t>
      </w:r>
      <w:r w:rsidRPr="00956CC5">
        <w:rPr>
          <w:i/>
          <w:color w:val="000000"/>
          <w:lang w:val="en-CA"/>
        </w:rPr>
        <w:t>Guide To Minimize Microbial Food Safety Hazards For Fresh Fruits And Vegetables,</w:t>
      </w:r>
      <w:r w:rsidRPr="00956CC5">
        <w:rPr>
          <w:color w:val="000000"/>
          <w:lang w:val="en-CA"/>
        </w:rPr>
        <w:t xml:space="preserve"> 1998.</w:t>
      </w:r>
    </w:p>
    <w:p w:rsidR="007314CC" w:rsidRDefault="007314CC">
      <w:pPr>
        <w:jc w:val="both"/>
        <w:rPr>
          <w:rFonts w:ascii="Times" w:eastAsia="SimSun" w:hAnsi="Times" w:cs="Times"/>
          <w:sz w:val="16"/>
          <w:szCs w:val="16"/>
          <w:lang w:val="en-CA"/>
        </w:rPr>
      </w:pPr>
    </w:p>
    <w:p w:rsidR="002B3C1F" w:rsidRDefault="002B3C1F">
      <w:pPr>
        <w:jc w:val="both"/>
        <w:rPr>
          <w:rFonts w:ascii="Times" w:eastAsia="SimSun" w:hAnsi="Times" w:cs="Times"/>
          <w:sz w:val="16"/>
          <w:szCs w:val="16"/>
          <w:lang w:val="en-CA"/>
        </w:rPr>
      </w:pPr>
    </w:p>
    <w:p w:rsidR="002B3C1F" w:rsidRDefault="002B3C1F">
      <w:pPr>
        <w:jc w:val="both"/>
        <w:rPr>
          <w:rFonts w:ascii="Times" w:eastAsia="SimSun" w:hAnsi="Times" w:cs="Times"/>
          <w:sz w:val="16"/>
          <w:szCs w:val="16"/>
          <w:lang w:val="en-CA"/>
        </w:rPr>
      </w:pPr>
    </w:p>
    <w:p w:rsidR="002B3C1F" w:rsidRDefault="002B3C1F">
      <w:pPr>
        <w:jc w:val="both"/>
        <w:rPr>
          <w:rFonts w:ascii="Times" w:eastAsia="SimSun" w:hAnsi="Times" w:cs="Times"/>
          <w:sz w:val="16"/>
          <w:szCs w:val="16"/>
          <w:lang w:val="en-CA"/>
        </w:rPr>
      </w:pPr>
    </w:p>
    <w:p w:rsidR="002B3C1F" w:rsidRDefault="002B3C1F">
      <w:pPr>
        <w:jc w:val="both"/>
        <w:rPr>
          <w:rFonts w:ascii="Times" w:eastAsia="SimSun" w:hAnsi="Times" w:cs="Times"/>
          <w:sz w:val="16"/>
          <w:szCs w:val="16"/>
          <w:lang w:val="en-CA"/>
        </w:rPr>
      </w:pPr>
    </w:p>
    <w:p w:rsidR="002B3C1F" w:rsidRDefault="002B3C1F">
      <w:pPr>
        <w:jc w:val="both"/>
        <w:rPr>
          <w:rFonts w:ascii="Times" w:eastAsia="SimSun" w:hAnsi="Times" w:cs="Times"/>
          <w:sz w:val="16"/>
          <w:szCs w:val="16"/>
          <w:lang w:val="en-CA"/>
        </w:rPr>
      </w:pPr>
    </w:p>
    <w:p w:rsidR="002B3C1F" w:rsidRDefault="002B3C1F">
      <w:pPr>
        <w:jc w:val="both"/>
        <w:rPr>
          <w:rFonts w:ascii="Times" w:eastAsia="SimSun" w:hAnsi="Times" w:cs="Times"/>
          <w:sz w:val="16"/>
          <w:szCs w:val="16"/>
          <w:lang w:val="en-CA"/>
        </w:rPr>
      </w:pPr>
    </w:p>
    <w:p w:rsidR="002B3C1F" w:rsidRDefault="002B3C1F">
      <w:pPr>
        <w:jc w:val="both"/>
        <w:rPr>
          <w:rFonts w:ascii="Times" w:eastAsia="SimSun" w:hAnsi="Times" w:cs="Times"/>
          <w:sz w:val="16"/>
          <w:szCs w:val="16"/>
          <w:lang w:val="en-CA"/>
        </w:rPr>
      </w:pPr>
    </w:p>
    <w:p w:rsidR="002B3C1F" w:rsidRDefault="002B3C1F">
      <w:pPr>
        <w:jc w:val="both"/>
        <w:rPr>
          <w:rFonts w:ascii="Times" w:eastAsia="SimSun" w:hAnsi="Times" w:cs="Times"/>
          <w:sz w:val="16"/>
          <w:szCs w:val="16"/>
          <w:lang w:val="en-CA"/>
        </w:rPr>
      </w:pPr>
    </w:p>
    <w:p w:rsidR="002B3C1F" w:rsidRPr="005D1D2F" w:rsidRDefault="002B3C1F">
      <w:pPr>
        <w:jc w:val="both"/>
        <w:rPr>
          <w:rFonts w:ascii="Times" w:eastAsia="SimSun" w:hAnsi="Times" w:cs="Times"/>
          <w:sz w:val="16"/>
          <w:szCs w:val="16"/>
          <w:lang w:val="en-CA"/>
        </w:rPr>
      </w:pPr>
    </w:p>
    <w:p w:rsidR="007314CC" w:rsidRDefault="00BD5E83">
      <w:pPr>
        <w:jc w:val="both"/>
        <w:rPr>
          <w:rFonts w:eastAsia="SimSun"/>
          <w:b/>
          <w:bCs/>
          <w:lang w:val="fr-CA"/>
        </w:rPr>
      </w:pPr>
      <w:r w:rsidRPr="0059544A">
        <w:rPr>
          <w:rFonts w:eastAsia="SimSun"/>
          <w:b/>
          <w:bCs/>
          <w:lang w:val="fr-CA"/>
        </w:rPr>
        <w:t>c</w:t>
      </w:r>
      <w:r w:rsidR="007314CC" w:rsidRPr="0059544A">
        <w:rPr>
          <w:rFonts w:eastAsia="SimSun"/>
          <w:b/>
          <w:bCs/>
          <w:lang w:val="fr-CA"/>
        </w:rPr>
        <w:t xml:space="preserve">) Conversion des </w:t>
      </w:r>
      <w:r w:rsidR="00772FBD">
        <w:rPr>
          <w:rFonts w:eastAsia="SimSun"/>
          <w:b/>
          <w:bCs/>
          <w:lang w:val="fr-CA"/>
        </w:rPr>
        <w:t>teneurs en</w:t>
      </w:r>
      <w:r w:rsidR="007314CC" w:rsidRPr="0059544A">
        <w:rPr>
          <w:rFonts w:eastAsia="SimSun"/>
          <w:b/>
          <w:bCs/>
          <w:lang w:val="fr-CA"/>
        </w:rPr>
        <w:t xml:space="preserve"> chlore</w:t>
      </w:r>
    </w:p>
    <w:p w:rsidR="00B43899" w:rsidRPr="005D1D2F" w:rsidRDefault="00B43899">
      <w:pPr>
        <w:jc w:val="both"/>
        <w:rPr>
          <w:rFonts w:ascii="SimSun" w:eastAsia="SimSun" w:hAnsi="Times" w:cs="SimSun"/>
          <w:b/>
          <w:bCs/>
          <w:lang w:val="fr-CA"/>
        </w:rPr>
      </w:pPr>
    </w:p>
    <w:tbl>
      <w:tblPr>
        <w:tblW w:w="0" w:type="auto"/>
        <w:tblInd w:w="98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7314CC" w:rsidRPr="0059544A">
        <w:trPr>
          <w:trHeight w:val="20"/>
        </w:trPr>
        <w:tc>
          <w:tcPr>
            <w:tcW w:w="2214" w:type="dxa"/>
            <w:tcBorders>
              <w:top w:val="double" w:sz="6" w:space="0" w:color="auto"/>
              <w:left w:val="double" w:sz="6" w:space="0" w:color="auto"/>
              <w:bottom w:val="single" w:sz="12" w:space="0" w:color="auto"/>
              <w:right w:val="single" w:sz="6" w:space="0" w:color="auto"/>
            </w:tcBorders>
            <w:vAlign w:val="center"/>
          </w:tcPr>
          <w:p w:rsidR="007314CC" w:rsidRPr="0059544A" w:rsidRDefault="00772FBD">
            <w:pPr>
              <w:jc w:val="center"/>
              <w:rPr>
                <w:rFonts w:ascii="SimSun" w:eastAsia="SimSun" w:hAnsi="Times" w:cs="SimSun"/>
                <w:lang w:val="fr-CA"/>
              </w:rPr>
            </w:pPr>
            <w:r>
              <w:rPr>
                <w:rFonts w:eastAsia="SimSun"/>
                <w:b/>
                <w:bCs/>
                <w:lang w:val="fr-CA"/>
              </w:rPr>
              <w:t>Teneur</w:t>
            </w:r>
            <w:r w:rsidRPr="0059544A">
              <w:rPr>
                <w:rFonts w:eastAsia="SimSun"/>
                <w:b/>
                <w:bCs/>
                <w:lang w:val="fr-CA"/>
              </w:rPr>
              <w:t xml:space="preserve"> </w:t>
            </w:r>
            <w:r w:rsidR="007314CC" w:rsidRPr="0059544A">
              <w:rPr>
                <w:rFonts w:eastAsia="SimSun"/>
                <w:b/>
                <w:bCs/>
                <w:lang w:val="fr-CA"/>
              </w:rPr>
              <w:t>désirée en ppm</w:t>
            </w:r>
          </w:p>
        </w:tc>
        <w:tc>
          <w:tcPr>
            <w:tcW w:w="2214" w:type="dxa"/>
            <w:tcBorders>
              <w:top w:val="double" w:sz="6" w:space="0" w:color="auto"/>
              <w:left w:val="single" w:sz="6" w:space="0" w:color="auto"/>
              <w:bottom w:val="single" w:sz="12" w:space="0" w:color="auto"/>
              <w:right w:val="single" w:sz="6" w:space="0" w:color="auto"/>
            </w:tcBorders>
            <w:vAlign w:val="center"/>
          </w:tcPr>
          <w:p w:rsidR="007314CC" w:rsidRPr="0059544A" w:rsidRDefault="007314CC">
            <w:pPr>
              <w:jc w:val="center"/>
              <w:rPr>
                <w:rFonts w:ascii="SimSun" w:eastAsia="SimSun" w:hAnsi="Times" w:cs="SimSun"/>
                <w:lang w:val="fr-CA"/>
              </w:rPr>
            </w:pPr>
            <w:r w:rsidRPr="0059544A">
              <w:rPr>
                <w:rFonts w:eastAsia="SimSun"/>
                <w:b/>
                <w:bCs/>
                <w:lang w:val="fr-CA"/>
              </w:rPr>
              <w:t>m</w:t>
            </w:r>
            <w:r w:rsidR="00772FBD">
              <w:rPr>
                <w:rFonts w:eastAsia="SimSun"/>
                <w:b/>
                <w:bCs/>
                <w:lang w:val="fr-CA"/>
              </w:rPr>
              <w:t>l</w:t>
            </w:r>
            <w:r w:rsidRPr="0059544A">
              <w:rPr>
                <w:rFonts w:eastAsia="SimSun"/>
                <w:b/>
                <w:bCs/>
                <w:lang w:val="fr-CA"/>
              </w:rPr>
              <w:t>/L</w:t>
            </w:r>
          </w:p>
        </w:tc>
        <w:tc>
          <w:tcPr>
            <w:tcW w:w="2214" w:type="dxa"/>
            <w:tcBorders>
              <w:top w:val="double" w:sz="6" w:space="0" w:color="auto"/>
              <w:left w:val="single" w:sz="6" w:space="0" w:color="auto"/>
              <w:bottom w:val="single" w:sz="12" w:space="0" w:color="auto"/>
              <w:right w:val="single" w:sz="6" w:space="0" w:color="auto"/>
            </w:tcBorders>
            <w:vAlign w:val="center"/>
          </w:tcPr>
          <w:p w:rsidR="007314CC" w:rsidRPr="0059544A" w:rsidRDefault="007314CC">
            <w:pPr>
              <w:jc w:val="center"/>
              <w:rPr>
                <w:rFonts w:ascii="SimSun" w:eastAsia="SimSun" w:hAnsi="Times" w:cs="SimSun"/>
                <w:lang w:val="fr-CA"/>
              </w:rPr>
            </w:pPr>
            <w:r w:rsidRPr="0059544A">
              <w:rPr>
                <w:rFonts w:eastAsia="SimSun"/>
                <w:b/>
                <w:bCs/>
                <w:lang w:val="fr-CA"/>
              </w:rPr>
              <w:t>c. à thé/5 gal.</w:t>
            </w:r>
          </w:p>
        </w:tc>
        <w:tc>
          <w:tcPr>
            <w:tcW w:w="2214" w:type="dxa"/>
            <w:tcBorders>
              <w:top w:val="double" w:sz="6" w:space="0" w:color="auto"/>
              <w:left w:val="single" w:sz="6" w:space="0" w:color="auto"/>
              <w:bottom w:val="single" w:sz="12" w:space="0" w:color="auto"/>
              <w:right w:val="double" w:sz="6" w:space="0" w:color="auto"/>
            </w:tcBorders>
            <w:vAlign w:val="center"/>
          </w:tcPr>
          <w:p w:rsidR="007314CC" w:rsidRPr="0059544A" w:rsidRDefault="007314CC">
            <w:pPr>
              <w:jc w:val="center"/>
              <w:rPr>
                <w:rFonts w:ascii="SimSun" w:eastAsia="SimSun" w:hAnsi="Times" w:cs="SimSun"/>
                <w:lang w:val="fr-CA"/>
              </w:rPr>
            </w:pPr>
            <w:r w:rsidRPr="0059544A">
              <w:rPr>
                <w:rFonts w:eastAsia="SimSun"/>
                <w:b/>
                <w:bCs/>
                <w:lang w:val="fr-CA"/>
              </w:rPr>
              <w:t>tasse/50 gal.</w:t>
            </w:r>
          </w:p>
        </w:tc>
      </w:tr>
      <w:tr w:rsidR="007314CC" w:rsidRPr="0059544A">
        <w:trPr>
          <w:cantSplit/>
        </w:trPr>
        <w:tc>
          <w:tcPr>
            <w:tcW w:w="8856" w:type="dxa"/>
            <w:gridSpan w:val="4"/>
            <w:tcBorders>
              <w:top w:val="single" w:sz="12" w:space="0" w:color="auto"/>
              <w:left w:val="double" w:sz="6" w:space="0" w:color="auto"/>
              <w:bottom w:val="single" w:sz="12" w:space="0" w:color="auto"/>
              <w:right w:val="double" w:sz="6" w:space="0" w:color="auto"/>
            </w:tcBorders>
          </w:tcPr>
          <w:p w:rsidR="007314CC" w:rsidRPr="0059544A" w:rsidRDefault="007314CC">
            <w:pPr>
              <w:jc w:val="center"/>
              <w:rPr>
                <w:rFonts w:ascii="SimSun" w:eastAsia="SimSun" w:hAnsi="Times" w:cs="SimSun"/>
                <w:lang w:val="fr-CA"/>
              </w:rPr>
            </w:pPr>
            <w:r w:rsidRPr="0059544A">
              <w:rPr>
                <w:rFonts w:eastAsia="SimSun"/>
                <w:b/>
                <w:bCs/>
                <w:lang w:val="fr-CA"/>
              </w:rPr>
              <w:t>Hypochlorite de sodium (5,25 %)</w:t>
            </w:r>
          </w:p>
        </w:tc>
      </w:tr>
      <w:tr w:rsidR="007314CC" w:rsidRPr="0059544A">
        <w:tc>
          <w:tcPr>
            <w:tcW w:w="2214" w:type="dxa"/>
            <w:tcBorders>
              <w:top w:val="single" w:sz="12" w:space="0" w:color="auto"/>
              <w:left w:val="doub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50</w:t>
            </w:r>
          </w:p>
        </w:tc>
        <w:tc>
          <w:tcPr>
            <w:tcW w:w="2214" w:type="dxa"/>
            <w:tcBorders>
              <w:top w:val="single" w:sz="12"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0.95</w:t>
            </w:r>
          </w:p>
        </w:tc>
        <w:tc>
          <w:tcPr>
            <w:tcW w:w="2214" w:type="dxa"/>
            <w:tcBorders>
              <w:top w:val="single" w:sz="12" w:space="0" w:color="auto"/>
              <w:left w:val="single" w:sz="6" w:space="0" w:color="auto"/>
              <w:bottom w:val="single" w:sz="6" w:space="0" w:color="auto"/>
              <w:right w:val="single" w:sz="6" w:space="0" w:color="auto"/>
            </w:tcBorders>
          </w:tcPr>
          <w:p w:rsidR="007314CC" w:rsidRPr="0059544A" w:rsidRDefault="007314CC">
            <w:pPr>
              <w:jc w:val="center"/>
              <w:rPr>
                <w:rFonts w:ascii="Times" w:eastAsia="SimSun" w:hAnsi="Times" w:cs="Times"/>
                <w:lang w:val="fr-CA"/>
              </w:rPr>
            </w:pPr>
            <w:r w:rsidRPr="0059544A">
              <w:rPr>
                <w:rFonts w:eastAsia="SimSun"/>
                <w:caps/>
                <w:lang w:val="fr-CA"/>
              </w:rPr>
              <w:t>3 ⅔</w:t>
            </w:r>
          </w:p>
        </w:tc>
        <w:tc>
          <w:tcPr>
            <w:tcW w:w="2214" w:type="dxa"/>
            <w:tcBorders>
              <w:top w:val="single" w:sz="12" w:space="0" w:color="auto"/>
              <w:left w:val="single" w:sz="6" w:space="0" w:color="auto"/>
              <w:bottom w:val="single" w:sz="6" w:space="0" w:color="auto"/>
              <w:right w:val="double" w:sz="6" w:space="0" w:color="auto"/>
            </w:tcBorders>
          </w:tcPr>
          <w:p w:rsidR="007314CC" w:rsidRPr="0059544A" w:rsidRDefault="007314CC">
            <w:pPr>
              <w:jc w:val="center"/>
              <w:rPr>
                <w:rFonts w:ascii="Times" w:eastAsia="SimSun" w:hAnsi="Times" w:cs="Times"/>
                <w:lang w:val="fr-CA"/>
              </w:rPr>
            </w:pPr>
            <w:r w:rsidRPr="0059544A">
              <w:rPr>
                <w:rFonts w:eastAsia="SimSun"/>
                <w:caps/>
                <w:lang w:val="fr-CA"/>
              </w:rPr>
              <w:t>¾</w:t>
            </w:r>
          </w:p>
        </w:tc>
      </w:tr>
      <w:tr w:rsidR="007314CC" w:rsidRPr="0059544A">
        <w:tc>
          <w:tcPr>
            <w:tcW w:w="2214" w:type="dxa"/>
            <w:tcBorders>
              <w:top w:val="single" w:sz="6" w:space="0" w:color="auto"/>
              <w:left w:val="doub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75</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1.43</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ascii="Times" w:eastAsia="SimSun" w:hAnsi="Times" w:cs="Times"/>
                <w:lang w:val="fr-CA"/>
              </w:rPr>
            </w:pPr>
            <w:r w:rsidRPr="0059544A">
              <w:rPr>
                <w:rFonts w:eastAsia="SimSun"/>
                <w:caps/>
                <w:lang w:val="fr-CA"/>
              </w:rPr>
              <w:t>5 ½</w:t>
            </w:r>
          </w:p>
        </w:tc>
        <w:tc>
          <w:tcPr>
            <w:tcW w:w="2214" w:type="dxa"/>
            <w:tcBorders>
              <w:top w:val="single" w:sz="6" w:space="0" w:color="auto"/>
              <w:left w:val="single" w:sz="6" w:space="0" w:color="auto"/>
              <w:bottom w:val="single" w:sz="6" w:space="0" w:color="auto"/>
              <w:right w:val="double" w:sz="6" w:space="0" w:color="auto"/>
            </w:tcBorders>
          </w:tcPr>
          <w:p w:rsidR="007314CC" w:rsidRPr="0059544A" w:rsidRDefault="007314CC">
            <w:pPr>
              <w:jc w:val="center"/>
              <w:rPr>
                <w:rFonts w:ascii="Times" w:eastAsia="SimSun" w:hAnsi="Times" w:cs="Times"/>
                <w:caps/>
                <w:lang w:val="fr-CA"/>
              </w:rPr>
            </w:pPr>
            <w:r w:rsidRPr="0059544A">
              <w:rPr>
                <w:rFonts w:eastAsia="SimSun"/>
                <w:caps/>
                <w:lang w:val="fr-CA"/>
              </w:rPr>
              <w:t xml:space="preserve">1 </w:t>
            </w:r>
            <w:r w:rsidRPr="0059544A">
              <w:rPr>
                <w:rFonts w:eastAsia="SimSun"/>
                <w:caps/>
                <w:sz w:val="16"/>
                <w:szCs w:val="16"/>
                <w:lang w:val="fr-CA"/>
              </w:rPr>
              <w:t>1/10</w:t>
            </w:r>
          </w:p>
        </w:tc>
      </w:tr>
      <w:tr w:rsidR="007314CC" w:rsidRPr="0059544A">
        <w:tc>
          <w:tcPr>
            <w:tcW w:w="2214" w:type="dxa"/>
            <w:tcBorders>
              <w:top w:val="single" w:sz="6" w:space="0" w:color="auto"/>
              <w:left w:val="doub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100</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1.90</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ascii="Times" w:eastAsia="SimSun" w:hAnsi="Times" w:cs="Times"/>
                <w:lang w:val="fr-CA"/>
              </w:rPr>
            </w:pPr>
            <w:r w:rsidRPr="0059544A">
              <w:rPr>
                <w:rFonts w:eastAsia="SimSun"/>
                <w:caps/>
                <w:lang w:val="fr-CA"/>
              </w:rPr>
              <w:t>7 ¼</w:t>
            </w:r>
          </w:p>
        </w:tc>
        <w:tc>
          <w:tcPr>
            <w:tcW w:w="2214" w:type="dxa"/>
            <w:tcBorders>
              <w:top w:val="single" w:sz="6" w:space="0" w:color="auto"/>
              <w:left w:val="single" w:sz="6" w:space="0" w:color="auto"/>
              <w:bottom w:val="single" w:sz="6" w:space="0" w:color="auto"/>
              <w:right w:val="double" w:sz="6" w:space="0" w:color="auto"/>
            </w:tcBorders>
          </w:tcPr>
          <w:p w:rsidR="007314CC" w:rsidRPr="0059544A" w:rsidRDefault="007314CC">
            <w:pPr>
              <w:jc w:val="center"/>
              <w:rPr>
                <w:rFonts w:ascii="Times" w:eastAsia="SimSun" w:hAnsi="Times" w:cs="Times"/>
                <w:lang w:val="fr-CA"/>
              </w:rPr>
            </w:pPr>
            <w:r w:rsidRPr="0059544A">
              <w:rPr>
                <w:rFonts w:eastAsia="SimSun"/>
                <w:caps/>
                <w:lang w:val="fr-CA"/>
              </w:rPr>
              <w:t>1 ½</w:t>
            </w:r>
          </w:p>
        </w:tc>
      </w:tr>
      <w:tr w:rsidR="007314CC" w:rsidRPr="0059544A">
        <w:tc>
          <w:tcPr>
            <w:tcW w:w="2214" w:type="dxa"/>
            <w:tcBorders>
              <w:top w:val="single" w:sz="6" w:space="0" w:color="auto"/>
              <w:left w:val="doub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125</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2.40</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ascii="Times" w:eastAsia="SimSun" w:hAnsi="Times" w:cs="Times"/>
                <w:caps/>
                <w:lang w:val="fr-CA"/>
              </w:rPr>
            </w:pPr>
            <w:r w:rsidRPr="0059544A">
              <w:rPr>
                <w:rFonts w:eastAsia="SimSun"/>
                <w:caps/>
                <w:lang w:val="fr-CA"/>
              </w:rPr>
              <w:t xml:space="preserve">9 </w:t>
            </w:r>
            <w:r w:rsidRPr="0059544A">
              <w:rPr>
                <w:rFonts w:eastAsia="SimSun"/>
                <w:caps/>
                <w:sz w:val="16"/>
                <w:szCs w:val="16"/>
                <w:lang w:val="fr-CA"/>
              </w:rPr>
              <w:t>1/10</w:t>
            </w:r>
          </w:p>
        </w:tc>
        <w:tc>
          <w:tcPr>
            <w:tcW w:w="2214" w:type="dxa"/>
            <w:tcBorders>
              <w:top w:val="single" w:sz="6" w:space="0" w:color="auto"/>
              <w:left w:val="single" w:sz="6" w:space="0" w:color="auto"/>
              <w:bottom w:val="single" w:sz="6" w:space="0" w:color="auto"/>
              <w:right w:val="double" w:sz="6" w:space="0" w:color="auto"/>
            </w:tcBorders>
          </w:tcPr>
          <w:p w:rsidR="007314CC" w:rsidRPr="0059544A" w:rsidRDefault="007314CC">
            <w:pPr>
              <w:jc w:val="center"/>
              <w:rPr>
                <w:rFonts w:ascii="Times" w:eastAsia="SimSun" w:hAnsi="Times" w:cs="Times"/>
                <w:lang w:val="fr-CA"/>
              </w:rPr>
            </w:pPr>
            <w:r w:rsidRPr="0059544A">
              <w:rPr>
                <w:rFonts w:eastAsia="SimSun"/>
                <w:caps/>
                <w:lang w:val="fr-CA"/>
              </w:rPr>
              <w:t>1 ⅞</w:t>
            </w:r>
          </w:p>
        </w:tc>
      </w:tr>
      <w:tr w:rsidR="007314CC" w:rsidRPr="0059544A">
        <w:tc>
          <w:tcPr>
            <w:tcW w:w="2214" w:type="dxa"/>
            <w:tcBorders>
              <w:top w:val="single" w:sz="6" w:space="0" w:color="auto"/>
              <w:left w:val="double" w:sz="6" w:space="0" w:color="auto"/>
              <w:bottom w:val="single" w:sz="12"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150</w:t>
            </w:r>
          </w:p>
        </w:tc>
        <w:tc>
          <w:tcPr>
            <w:tcW w:w="2214" w:type="dxa"/>
            <w:tcBorders>
              <w:top w:val="single" w:sz="6" w:space="0" w:color="auto"/>
              <w:left w:val="single" w:sz="6" w:space="0" w:color="auto"/>
              <w:bottom w:val="single" w:sz="12"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2.90</w:t>
            </w:r>
          </w:p>
        </w:tc>
        <w:tc>
          <w:tcPr>
            <w:tcW w:w="2214" w:type="dxa"/>
            <w:tcBorders>
              <w:top w:val="single" w:sz="6" w:space="0" w:color="auto"/>
              <w:left w:val="single" w:sz="6" w:space="0" w:color="auto"/>
              <w:bottom w:val="single" w:sz="12" w:space="0" w:color="auto"/>
              <w:right w:val="single" w:sz="6" w:space="0" w:color="auto"/>
            </w:tcBorders>
          </w:tcPr>
          <w:p w:rsidR="007314CC" w:rsidRPr="0059544A" w:rsidRDefault="007314CC">
            <w:pPr>
              <w:jc w:val="center"/>
              <w:rPr>
                <w:rFonts w:ascii="Times" w:eastAsia="SimSun" w:hAnsi="Times" w:cs="Times"/>
                <w:lang w:val="fr-CA"/>
              </w:rPr>
            </w:pPr>
            <w:r w:rsidRPr="0059544A">
              <w:rPr>
                <w:rFonts w:eastAsia="SimSun"/>
                <w:caps/>
                <w:lang w:val="fr-CA"/>
              </w:rPr>
              <w:t>10 ⅞</w:t>
            </w:r>
          </w:p>
        </w:tc>
        <w:tc>
          <w:tcPr>
            <w:tcW w:w="2214" w:type="dxa"/>
            <w:tcBorders>
              <w:top w:val="single" w:sz="6" w:space="0" w:color="auto"/>
              <w:left w:val="single" w:sz="6" w:space="0" w:color="auto"/>
              <w:bottom w:val="single" w:sz="12" w:space="0" w:color="auto"/>
              <w:right w:val="double" w:sz="6" w:space="0" w:color="auto"/>
            </w:tcBorders>
          </w:tcPr>
          <w:p w:rsidR="007314CC" w:rsidRPr="0059544A" w:rsidRDefault="007314CC">
            <w:pPr>
              <w:jc w:val="center"/>
              <w:rPr>
                <w:rFonts w:ascii="Times" w:eastAsia="SimSun" w:hAnsi="Times" w:cs="Times"/>
                <w:lang w:val="fr-CA"/>
              </w:rPr>
            </w:pPr>
            <w:r w:rsidRPr="0059544A">
              <w:rPr>
                <w:rFonts w:eastAsia="SimSun"/>
                <w:caps/>
                <w:lang w:val="fr-CA"/>
              </w:rPr>
              <w:t>2 ¼</w:t>
            </w:r>
          </w:p>
        </w:tc>
      </w:tr>
      <w:tr w:rsidR="007314CC" w:rsidRPr="0059544A">
        <w:trPr>
          <w:cantSplit/>
        </w:trPr>
        <w:tc>
          <w:tcPr>
            <w:tcW w:w="8856" w:type="dxa"/>
            <w:gridSpan w:val="4"/>
            <w:tcBorders>
              <w:top w:val="single" w:sz="12" w:space="0" w:color="auto"/>
              <w:left w:val="double" w:sz="6" w:space="0" w:color="auto"/>
              <w:bottom w:val="single" w:sz="12" w:space="0" w:color="auto"/>
              <w:right w:val="double" w:sz="6" w:space="0" w:color="auto"/>
            </w:tcBorders>
          </w:tcPr>
          <w:p w:rsidR="007314CC" w:rsidRPr="000474D3" w:rsidRDefault="007314CC" w:rsidP="00CD1138">
            <w:pPr>
              <w:pStyle w:val="Heading1"/>
              <w:jc w:val="center"/>
              <w:rPr>
                <w:rFonts w:cs="Arial"/>
                <w:sz w:val="22"/>
                <w:szCs w:val="22"/>
                <w:lang w:val="fr-CA"/>
              </w:rPr>
            </w:pPr>
            <w:r w:rsidRPr="000474D3">
              <w:rPr>
                <w:rFonts w:cs="Arial"/>
                <w:sz w:val="22"/>
                <w:szCs w:val="22"/>
                <w:lang w:val="fr-CA"/>
              </w:rPr>
              <w:t>Hypochlorite de sodium (12,75</w:t>
            </w:r>
            <w:r w:rsidR="00A90998" w:rsidRPr="000474D3">
              <w:rPr>
                <w:rFonts w:cs="Arial"/>
                <w:sz w:val="22"/>
                <w:szCs w:val="22"/>
                <w:lang w:val="fr-CA"/>
              </w:rPr>
              <w:t xml:space="preserve"> </w:t>
            </w:r>
            <w:r w:rsidRPr="000474D3">
              <w:rPr>
                <w:rFonts w:cs="Arial"/>
                <w:sz w:val="22"/>
                <w:szCs w:val="22"/>
                <w:lang w:val="fr-CA"/>
              </w:rPr>
              <w:t>%)</w:t>
            </w:r>
          </w:p>
        </w:tc>
      </w:tr>
      <w:tr w:rsidR="007314CC" w:rsidRPr="0059544A">
        <w:tc>
          <w:tcPr>
            <w:tcW w:w="2214" w:type="dxa"/>
            <w:tcBorders>
              <w:top w:val="single" w:sz="12" w:space="0" w:color="auto"/>
              <w:left w:val="doub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50</w:t>
            </w:r>
          </w:p>
        </w:tc>
        <w:tc>
          <w:tcPr>
            <w:tcW w:w="2214" w:type="dxa"/>
            <w:tcBorders>
              <w:top w:val="single" w:sz="12"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0.39</w:t>
            </w:r>
          </w:p>
        </w:tc>
        <w:tc>
          <w:tcPr>
            <w:tcW w:w="2214" w:type="dxa"/>
            <w:tcBorders>
              <w:top w:val="single" w:sz="12"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1 ½</w:t>
            </w:r>
          </w:p>
        </w:tc>
        <w:tc>
          <w:tcPr>
            <w:tcW w:w="2214" w:type="dxa"/>
            <w:tcBorders>
              <w:top w:val="single" w:sz="12" w:space="0" w:color="auto"/>
              <w:left w:val="single" w:sz="6" w:space="0" w:color="auto"/>
              <w:bottom w:val="single" w:sz="6" w:space="0" w:color="auto"/>
              <w:right w:val="double" w:sz="6" w:space="0" w:color="auto"/>
            </w:tcBorders>
          </w:tcPr>
          <w:p w:rsidR="007314CC" w:rsidRPr="0059544A" w:rsidRDefault="007314CC">
            <w:pPr>
              <w:jc w:val="center"/>
              <w:rPr>
                <w:rFonts w:eastAsia="SimSun"/>
                <w:lang w:val="fr-CA"/>
              </w:rPr>
            </w:pPr>
            <w:r w:rsidRPr="0059544A">
              <w:rPr>
                <w:rFonts w:eastAsia="SimSun"/>
                <w:lang w:val="fr-CA"/>
              </w:rPr>
              <w:t>⅓</w:t>
            </w:r>
          </w:p>
        </w:tc>
      </w:tr>
      <w:tr w:rsidR="007314CC" w:rsidRPr="0059544A">
        <w:tc>
          <w:tcPr>
            <w:tcW w:w="2214" w:type="dxa"/>
            <w:tcBorders>
              <w:top w:val="single" w:sz="6" w:space="0" w:color="auto"/>
              <w:left w:val="doub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75</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0.59</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2 ¼</w:t>
            </w:r>
          </w:p>
        </w:tc>
        <w:tc>
          <w:tcPr>
            <w:tcW w:w="2214" w:type="dxa"/>
            <w:tcBorders>
              <w:top w:val="single" w:sz="6" w:space="0" w:color="auto"/>
              <w:left w:val="single" w:sz="6" w:space="0" w:color="auto"/>
              <w:bottom w:val="single" w:sz="6" w:space="0" w:color="auto"/>
              <w:right w:val="double" w:sz="6" w:space="0" w:color="auto"/>
            </w:tcBorders>
          </w:tcPr>
          <w:p w:rsidR="007314CC" w:rsidRPr="0059544A" w:rsidRDefault="007314CC">
            <w:pPr>
              <w:jc w:val="center"/>
              <w:rPr>
                <w:rFonts w:eastAsia="SimSun"/>
                <w:lang w:val="fr-CA"/>
              </w:rPr>
            </w:pPr>
            <w:r w:rsidRPr="0059544A">
              <w:rPr>
                <w:rFonts w:eastAsia="SimSun"/>
                <w:lang w:val="fr-CA"/>
              </w:rPr>
              <w:t>½</w:t>
            </w:r>
          </w:p>
        </w:tc>
      </w:tr>
      <w:tr w:rsidR="007314CC" w:rsidRPr="0059544A">
        <w:tc>
          <w:tcPr>
            <w:tcW w:w="2214" w:type="dxa"/>
            <w:tcBorders>
              <w:top w:val="single" w:sz="6" w:space="0" w:color="auto"/>
              <w:left w:val="doub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100</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0.78</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3</w:t>
            </w:r>
          </w:p>
        </w:tc>
        <w:tc>
          <w:tcPr>
            <w:tcW w:w="2214" w:type="dxa"/>
            <w:tcBorders>
              <w:top w:val="single" w:sz="6" w:space="0" w:color="auto"/>
              <w:left w:val="single" w:sz="6" w:space="0" w:color="auto"/>
              <w:bottom w:val="single" w:sz="6" w:space="0" w:color="auto"/>
              <w:right w:val="double" w:sz="6" w:space="0" w:color="auto"/>
            </w:tcBorders>
          </w:tcPr>
          <w:p w:rsidR="007314CC" w:rsidRPr="0059544A" w:rsidRDefault="007314CC">
            <w:pPr>
              <w:jc w:val="center"/>
              <w:rPr>
                <w:rFonts w:eastAsia="SimSun"/>
                <w:sz w:val="16"/>
                <w:szCs w:val="16"/>
                <w:lang w:val="fr-CA"/>
              </w:rPr>
            </w:pPr>
            <w:r w:rsidRPr="0059544A">
              <w:rPr>
                <w:rFonts w:eastAsia="SimSun"/>
                <w:sz w:val="16"/>
                <w:szCs w:val="16"/>
                <w:lang w:val="fr-CA"/>
              </w:rPr>
              <w:t>3/5</w:t>
            </w:r>
          </w:p>
        </w:tc>
      </w:tr>
      <w:tr w:rsidR="007314CC" w:rsidRPr="0059544A">
        <w:tc>
          <w:tcPr>
            <w:tcW w:w="2214" w:type="dxa"/>
            <w:tcBorders>
              <w:top w:val="single" w:sz="6" w:space="0" w:color="auto"/>
              <w:left w:val="doub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125</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0.98</w:t>
            </w:r>
          </w:p>
        </w:tc>
        <w:tc>
          <w:tcPr>
            <w:tcW w:w="2214" w:type="dxa"/>
            <w:tcBorders>
              <w:top w:val="single" w:sz="6" w:space="0" w:color="auto"/>
              <w:left w:val="single" w:sz="6" w:space="0" w:color="auto"/>
              <w:bottom w:val="sing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3 ¾</w:t>
            </w:r>
          </w:p>
        </w:tc>
        <w:tc>
          <w:tcPr>
            <w:tcW w:w="2214" w:type="dxa"/>
            <w:tcBorders>
              <w:top w:val="single" w:sz="6" w:space="0" w:color="auto"/>
              <w:left w:val="single" w:sz="6" w:space="0" w:color="auto"/>
              <w:bottom w:val="single" w:sz="6" w:space="0" w:color="auto"/>
              <w:right w:val="double" w:sz="6" w:space="0" w:color="auto"/>
            </w:tcBorders>
          </w:tcPr>
          <w:p w:rsidR="007314CC" w:rsidRPr="0059544A" w:rsidRDefault="007314CC">
            <w:pPr>
              <w:jc w:val="center"/>
              <w:rPr>
                <w:rFonts w:eastAsia="SimSun"/>
                <w:sz w:val="16"/>
                <w:szCs w:val="16"/>
                <w:lang w:val="fr-CA"/>
              </w:rPr>
            </w:pPr>
            <w:r w:rsidRPr="0059544A">
              <w:rPr>
                <w:rFonts w:eastAsia="SimSun"/>
                <w:sz w:val="16"/>
                <w:szCs w:val="16"/>
                <w:lang w:val="fr-CA"/>
              </w:rPr>
              <w:t>4/5</w:t>
            </w:r>
          </w:p>
        </w:tc>
      </w:tr>
      <w:tr w:rsidR="007314CC" w:rsidRPr="0059544A">
        <w:tc>
          <w:tcPr>
            <w:tcW w:w="2214" w:type="dxa"/>
            <w:tcBorders>
              <w:top w:val="single" w:sz="6" w:space="0" w:color="auto"/>
              <w:left w:val="double" w:sz="6" w:space="0" w:color="auto"/>
              <w:bottom w:val="doub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150</w:t>
            </w:r>
          </w:p>
        </w:tc>
        <w:tc>
          <w:tcPr>
            <w:tcW w:w="2214" w:type="dxa"/>
            <w:tcBorders>
              <w:top w:val="single" w:sz="6" w:space="0" w:color="auto"/>
              <w:left w:val="single" w:sz="6" w:space="0" w:color="auto"/>
              <w:bottom w:val="doub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1.18</w:t>
            </w:r>
          </w:p>
        </w:tc>
        <w:tc>
          <w:tcPr>
            <w:tcW w:w="2214" w:type="dxa"/>
            <w:tcBorders>
              <w:top w:val="single" w:sz="6" w:space="0" w:color="auto"/>
              <w:left w:val="single" w:sz="6" w:space="0" w:color="auto"/>
              <w:bottom w:val="double" w:sz="6" w:space="0" w:color="auto"/>
              <w:right w:val="single" w:sz="6" w:space="0" w:color="auto"/>
            </w:tcBorders>
          </w:tcPr>
          <w:p w:rsidR="007314CC" w:rsidRPr="0059544A" w:rsidRDefault="007314CC">
            <w:pPr>
              <w:jc w:val="center"/>
              <w:rPr>
                <w:rFonts w:eastAsia="SimSun"/>
                <w:lang w:val="fr-CA"/>
              </w:rPr>
            </w:pPr>
            <w:r w:rsidRPr="0059544A">
              <w:rPr>
                <w:rFonts w:eastAsia="SimSun"/>
                <w:lang w:val="fr-CA"/>
              </w:rPr>
              <w:t>4 ½</w:t>
            </w:r>
          </w:p>
        </w:tc>
        <w:tc>
          <w:tcPr>
            <w:tcW w:w="2214" w:type="dxa"/>
            <w:tcBorders>
              <w:top w:val="single" w:sz="6" w:space="0" w:color="auto"/>
              <w:left w:val="single" w:sz="6" w:space="0" w:color="auto"/>
              <w:bottom w:val="double" w:sz="6" w:space="0" w:color="auto"/>
              <w:right w:val="double" w:sz="6" w:space="0" w:color="auto"/>
            </w:tcBorders>
          </w:tcPr>
          <w:p w:rsidR="007314CC" w:rsidRPr="0059544A" w:rsidRDefault="007314CC">
            <w:pPr>
              <w:jc w:val="center"/>
              <w:rPr>
                <w:rFonts w:eastAsia="SimSun"/>
                <w:sz w:val="16"/>
                <w:szCs w:val="16"/>
                <w:lang w:val="fr-CA"/>
              </w:rPr>
            </w:pPr>
            <w:r w:rsidRPr="0059544A">
              <w:rPr>
                <w:rFonts w:eastAsia="SimSun"/>
                <w:sz w:val="16"/>
                <w:szCs w:val="16"/>
                <w:lang w:val="fr-CA"/>
              </w:rPr>
              <w:t>9/10</w:t>
            </w:r>
          </w:p>
        </w:tc>
      </w:tr>
    </w:tbl>
    <w:p w:rsidR="005D1D2F" w:rsidRDefault="005D1D2F">
      <w:pPr>
        <w:jc w:val="both"/>
        <w:rPr>
          <w:rFonts w:ascii="Times" w:eastAsia="SimSun" w:hAnsi="Times" w:cs="Times"/>
          <w:lang w:val="fr-CA"/>
        </w:rPr>
        <w:sectPr w:rsidR="005D1D2F" w:rsidSect="00B0436D">
          <w:type w:val="continuous"/>
          <w:pgSz w:w="12240" w:h="15840" w:code="1"/>
          <w:pgMar w:top="547"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AF1030" w:rsidRDefault="00AF1030">
      <w:pPr>
        <w:jc w:val="both"/>
        <w:rPr>
          <w:rFonts w:eastAsia="SimSun"/>
          <w:u w:val="single"/>
          <w:lang w:val="fr-CA"/>
        </w:rPr>
      </w:pPr>
    </w:p>
    <w:p w:rsidR="007314CC" w:rsidRPr="0059544A" w:rsidRDefault="00A90998">
      <w:pPr>
        <w:jc w:val="both"/>
        <w:rPr>
          <w:rFonts w:ascii="SimSun" w:eastAsia="SimSun" w:hAnsi="Times" w:cs="SimSun"/>
          <w:u w:val="single"/>
          <w:lang w:val="fr-CA"/>
        </w:rPr>
      </w:pPr>
      <w:r w:rsidRPr="0059544A">
        <w:rPr>
          <w:rFonts w:eastAsia="SimSun"/>
          <w:u w:val="single"/>
          <w:lang w:val="fr-CA"/>
        </w:rPr>
        <w:t>Document</w:t>
      </w:r>
      <w:r w:rsidR="007314CC" w:rsidRPr="0059544A">
        <w:rPr>
          <w:rFonts w:eastAsia="SimSun"/>
          <w:u w:val="single"/>
          <w:lang w:val="fr-CA"/>
        </w:rPr>
        <w:t xml:space="preserve"> de référence</w:t>
      </w:r>
    </w:p>
    <w:p w:rsidR="00BD5E83" w:rsidRPr="00956CC5" w:rsidRDefault="007314CC" w:rsidP="00A90998">
      <w:pPr>
        <w:pStyle w:val="BodyTextIndent"/>
        <w:jc w:val="left"/>
        <w:rPr>
          <w:lang w:val="en-CA"/>
        </w:rPr>
      </w:pPr>
      <w:r w:rsidRPr="008A31ED">
        <w:rPr>
          <w:lang w:val="en-CA"/>
        </w:rPr>
        <w:t xml:space="preserve">Rangarajan, Anusuya, Elizabeth A. Bihn, Robert B. Gravani, Donna L. Scott, et Marvin P. Pritts. </w:t>
      </w:r>
      <w:r w:rsidRPr="00956CC5">
        <w:rPr>
          <w:i/>
          <w:lang w:val="en-CA"/>
        </w:rPr>
        <w:t>Food Safety Begins on the Farm, A Grower’s Guide, Good Agricultural Practices for Fresh Fruits and Vegetables,</w:t>
      </w:r>
      <w:r w:rsidRPr="00956CC5">
        <w:rPr>
          <w:lang w:val="en-CA"/>
        </w:rPr>
        <w:t xml:space="preserve"> 2000.</w:t>
      </w:r>
    </w:p>
    <w:p w:rsidR="00BD5E83" w:rsidRPr="00956CC5" w:rsidRDefault="00BD5E83" w:rsidP="00A90998">
      <w:pPr>
        <w:pStyle w:val="BodyTextIndent"/>
        <w:jc w:val="left"/>
        <w:rPr>
          <w:lang w:val="en-CA"/>
        </w:rPr>
      </w:pPr>
    </w:p>
    <w:p w:rsidR="00BD5E83" w:rsidRPr="0059544A" w:rsidRDefault="00BD5E83" w:rsidP="00BD5E83">
      <w:pPr>
        <w:rPr>
          <w:b/>
          <w:lang w:val="fr-CA"/>
        </w:rPr>
      </w:pPr>
      <w:r w:rsidRPr="0059544A">
        <w:rPr>
          <w:b/>
          <w:lang w:val="fr-CA"/>
        </w:rPr>
        <w:t xml:space="preserve">d) Type de chlore à utiliser </w:t>
      </w:r>
    </w:p>
    <w:p w:rsidR="00BD5E83" w:rsidRPr="0059544A" w:rsidRDefault="00BD5E83" w:rsidP="00BD5E83">
      <w:pPr>
        <w:rPr>
          <w:sz w:val="20"/>
          <w:lang w:val="fr-CA"/>
        </w:rPr>
      </w:pPr>
    </w:p>
    <w:p w:rsidR="00BD5E83" w:rsidRPr="0059544A" w:rsidRDefault="00BD5E83" w:rsidP="0085623F">
      <w:pPr>
        <w:numPr>
          <w:ilvl w:val="0"/>
          <w:numId w:val="37"/>
        </w:numPr>
        <w:ind w:left="714" w:hanging="357"/>
        <w:rPr>
          <w:lang w:val="fr-CA"/>
        </w:rPr>
      </w:pPr>
      <w:r w:rsidRPr="0059544A">
        <w:rPr>
          <w:lang w:val="fr-CA"/>
        </w:rPr>
        <w:t xml:space="preserve">Utilisez SEULEMENT de </w:t>
      </w:r>
      <w:r w:rsidRPr="0059544A">
        <w:rPr>
          <w:b/>
          <w:lang w:val="fr-CA"/>
        </w:rPr>
        <w:t xml:space="preserve">l’hypochlorite </w:t>
      </w:r>
      <w:r w:rsidRPr="0059544A">
        <w:rPr>
          <w:lang w:val="fr-CA"/>
        </w:rPr>
        <w:t xml:space="preserve">(habituellement à 5% ou à 12%). </w:t>
      </w:r>
      <w:r w:rsidRPr="0059544A">
        <w:rPr>
          <w:rFonts w:eastAsia="SimSun"/>
          <w:lang w:val="fr-CA"/>
        </w:rPr>
        <w:t>Lisez attentivement les composantes du produit sur l’étiquette afin de vous assurer qu’il ne contient pas d’additifs chimiques.</w:t>
      </w:r>
    </w:p>
    <w:p w:rsidR="00BD5E83" w:rsidRPr="0059544A" w:rsidRDefault="00BD5E83" w:rsidP="0085623F">
      <w:pPr>
        <w:numPr>
          <w:ilvl w:val="0"/>
          <w:numId w:val="37"/>
        </w:numPr>
        <w:ind w:left="714" w:hanging="357"/>
        <w:rPr>
          <w:lang w:val="fr-CA"/>
        </w:rPr>
      </w:pPr>
      <w:r w:rsidRPr="0059544A">
        <w:rPr>
          <w:lang w:val="fr-CA"/>
        </w:rPr>
        <w:t>Prenez note que le pH de l’eau de nettoyage et de convoyage augmente lorsque vous y ajouter du chlore.</w:t>
      </w:r>
    </w:p>
    <w:p w:rsidR="007314CC" w:rsidRPr="00AF1030" w:rsidRDefault="007314CC" w:rsidP="00A90998">
      <w:pPr>
        <w:pStyle w:val="BodyTextIndent"/>
        <w:jc w:val="left"/>
        <w:rPr>
          <w:sz w:val="20"/>
          <w:lang w:val="fr-CA"/>
        </w:rPr>
      </w:pPr>
    </w:p>
    <w:p w:rsidR="007314CC" w:rsidRPr="0059544A" w:rsidRDefault="007314CC">
      <w:pPr>
        <w:pStyle w:val="Heading2"/>
        <w:rPr>
          <w:lang w:val="fr-CA"/>
        </w:rPr>
      </w:pPr>
      <w:r w:rsidRPr="0059544A">
        <w:rPr>
          <w:lang w:val="fr-CA"/>
        </w:rPr>
        <w:t xml:space="preserve">2. Conversion des </w:t>
      </w:r>
      <w:r w:rsidR="00772FBD">
        <w:rPr>
          <w:lang w:val="fr-CA"/>
        </w:rPr>
        <w:t>teneurs en</w:t>
      </w:r>
      <w:r w:rsidRPr="0059544A">
        <w:rPr>
          <w:lang w:val="fr-CA"/>
        </w:rPr>
        <w:t xml:space="preserve"> chlore</w:t>
      </w:r>
    </w:p>
    <w:p w:rsidR="007314CC" w:rsidRPr="00AF1030" w:rsidRDefault="007314CC">
      <w:pPr>
        <w:jc w:val="both"/>
        <w:rPr>
          <w:rFonts w:eastAsia="SimSun"/>
          <w:sz w:val="20"/>
          <w:lang w:val="fr-CA"/>
        </w:rPr>
      </w:pPr>
    </w:p>
    <w:p w:rsidR="007314CC" w:rsidRPr="0059544A" w:rsidRDefault="007314CC">
      <w:pPr>
        <w:jc w:val="both"/>
        <w:rPr>
          <w:rFonts w:ascii="SimSun" w:eastAsia="SimSun" w:hAnsi="Times" w:cs="SimSun"/>
          <w:lang w:val="fr-CA"/>
        </w:rPr>
      </w:pPr>
      <w:r w:rsidRPr="0059544A">
        <w:rPr>
          <w:rFonts w:eastAsia="SimSun"/>
          <w:lang w:val="fr-CA"/>
        </w:rPr>
        <w:t xml:space="preserve">Les calculs suivants permettent de déterminer la quantité de chlore nécessaire pour traiter l’eau servant au </w:t>
      </w:r>
      <w:r w:rsidR="00BD5E83" w:rsidRPr="0059544A">
        <w:rPr>
          <w:rFonts w:eastAsia="SimSun"/>
          <w:lang w:val="fr-CA"/>
        </w:rPr>
        <w:t xml:space="preserve">convoyage hydraulique </w:t>
      </w:r>
      <w:r w:rsidRPr="0059544A">
        <w:rPr>
          <w:rFonts w:eastAsia="SimSun"/>
          <w:lang w:val="fr-CA"/>
        </w:rPr>
        <w:t xml:space="preserve">ou au </w:t>
      </w:r>
      <w:r w:rsidR="0097432B">
        <w:rPr>
          <w:rFonts w:eastAsia="SimSun"/>
          <w:lang w:val="fr-CA"/>
        </w:rPr>
        <w:t>lavage</w:t>
      </w:r>
      <w:r w:rsidR="0097432B" w:rsidRPr="0059544A">
        <w:rPr>
          <w:rFonts w:eastAsia="SimSun"/>
          <w:lang w:val="fr-CA"/>
        </w:rPr>
        <w:t xml:space="preserve"> </w:t>
      </w:r>
      <w:r w:rsidRPr="0059544A">
        <w:rPr>
          <w:rFonts w:eastAsia="SimSun"/>
          <w:lang w:val="fr-CA"/>
        </w:rPr>
        <w:t xml:space="preserve">des fruits et des légumes frais, et pour </w:t>
      </w:r>
      <w:r w:rsidR="00BD5E83" w:rsidRPr="0059544A">
        <w:rPr>
          <w:rFonts w:eastAsia="SimSun"/>
          <w:lang w:val="fr-CA"/>
        </w:rPr>
        <w:t>contrôler la</w:t>
      </w:r>
      <w:r w:rsidRPr="0059544A">
        <w:rPr>
          <w:rFonts w:eastAsia="SimSun"/>
          <w:lang w:val="fr-CA"/>
        </w:rPr>
        <w:t xml:space="preserve"> prolifération microbienne. </w:t>
      </w:r>
      <w:r w:rsidRPr="0059544A">
        <w:rPr>
          <w:rFonts w:eastAsia="SimSun"/>
          <w:i/>
          <w:iCs/>
          <w:lang w:val="fr-CA"/>
        </w:rPr>
        <w:t xml:space="preserve">La section précédente, « 1. Traitement de l’eau », précise la </w:t>
      </w:r>
      <w:r w:rsidR="00772FBD">
        <w:rPr>
          <w:rFonts w:eastAsia="SimSun"/>
          <w:i/>
          <w:iCs/>
          <w:lang w:val="fr-CA"/>
        </w:rPr>
        <w:t>teneur en</w:t>
      </w:r>
      <w:r w:rsidRPr="0059544A">
        <w:rPr>
          <w:rFonts w:eastAsia="SimSun"/>
          <w:i/>
          <w:iCs/>
          <w:lang w:val="fr-CA"/>
        </w:rPr>
        <w:t xml:space="preserve"> chlore recommandée suivant le type de fruits et de légumes frais qui font l’objet d’un </w:t>
      </w:r>
      <w:r w:rsidR="00BD5E83" w:rsidRPr="0059544A">
        <w:rPr>
          <w:rFonts w:eastAsia="SimSun"/>
          <w:i/>
          <w:iCs/>
          <w:lang w:val="fr-CA"/>
        </w:rPr>
        <w:t xml:space="preserve">convoyage </w:t>
      </w:r>
      <w:r w:rsidRPr="0059544A">
        <w:rPr>
          <w:rFonts w:eastAsia="SimSun"/>
          <w:i/>
          <w:iCs/>
          <w:lang w:val="fr-CA"/>
        </w:rPr>
        <w:t xml:space="preserve">ou d’un </w:t>
      </w:r>
      <w:r w:rsidR="0097432B">
        <w:rPr>
          <w:rFonts w:eastAsia="SimSun"/>
          <w:i/>
          <w:iCs/>
          <w:lang w:val="fr-CA"/>
        </w:rPr>
        <w:t>lavage</w:t>
      </w:r>
      <w:r w:rsidRPr="0059544A">
        <w:rPr>
          <w:rFonts w:eastAsia="SimSun"/>
          <w:i/>
          <w:iCs/>
          <w:lang w:val="fr-CA"/>
        </w:rPr>
        <w:t>.</w:t>
      </w:r>
    </w:p>
    <w:p w:rsidR="007314CC" w:rsidRPr="00AF1030" w:rsidRDefault="007314CC">
      <w:pPr>
        <w:jc w:val="both"/>
        <w:rPr>
          <w:rFonts w:eastAsia="SimSun"/>
          <w:sz w:val="20"/>
          <w:lang w:val="fr-CA"/>
        </w:rPr>
      </w:pPr>
    </w:p>
    <w:p w:rsidR="007314CC" w:rsidRPr="00A622E4" w:rsidRDefault="00BD5E83" w:rsidP="008B5EE9">
      <w:pPr>
        <w:ind w:left="1440" w:hanging="1440"/>
        <w:rPr>
          <w:rFonts w:ascii="SimSun" w:eastAsia="SimSun" w:hAnsi="Times" w:cs="SimSun"/>
          <w:i/>
          <w:lang w:val="fr-CA"/>
        </w:rPr>
      </w:pPr>
      <w:r w:rsidRPr="00A622E4">
        <w:rPr>
          <w:rFonts w:eastAsia="SimSun"/>
          <w:b/>
          <w:bCs/>
          <w:i/>
          <w:iCs/>
          <w:lang w:val="fr-CA"/>
        </w:rPr>
        <w:t>Remarque </w:t>
      </w:r>
      <w:r w:rsidR="007314CC" w:rsidRPr="00A622E4">
        <w:rPr>
          <w:rFonts w:eastAsia="SimSun"/>
          <w:b/>
          <w:bCs/>
          <w:i/>
          <w:iCs/>
          <w:lang w:val="fr-CA"/>
        </w:rPr>
        <w:t>:</w:t>
      </w:r>
      <w:r w:rsidR="007314CC" w:rsidRPr="00A622E4">
        <w:rPr>
          <w:rFonts w:eastAsia="SimSun"/>
          <w:i/>
          <w:iCs/>
          <w:lang w:val="fr-CA"/>
        </w:rPr>
        <w:t xml:space="preserve"> </w:t>
      </w:r>
      <w:r w:rsidR="008B5EE9">
        <w:rPr>
          <w:rFonts w:eastAsia="SimSun"/>
          <w:i/>
          <w:iCs/>
          <w:lang w:val="fr-CA"/>
        </w:rPr>
        <w:tab/>
      </w:r>
      <w:r w:rsidR="007314CC" w:rsidRPr="00A622E4">
        <w:rPr>
          <w:rFonts w:eastAsia="SimSun"/>
          <w:i/>
          <w:lang w:val="fr-CA"/>
        </w:rPr>
        <w:t xml:space="preserve">Utilisez </w:t>
      </w:r>
      <w:r w:rsidR="007314CC" w:rsidRPr="00A622E4">
        <w:rPr>
          <w:rFonts w:eastAsia="SimSun"/>
          <w:b/>
          <w:bCs/>
          <w:i/>
          <w:lang w:val="fr-CA"/>
        </w:rPr>
        <w:t>SEULEMENT</w:t>
      </w:r>
      <w:r w:rsidR="007314CC" w:rsidRPr="00A622E4">
        <w:rPr>
          <w:rFonts w:eastAsia="SimSun"/>
          <w:i/>
          <w:lang w:val="fr-CA"/>
        </w:rPr>
        <w:t xml:space="preserve"> de l’hypochlorite de sodium</w:t>
      </w:r>
      <w:r w:rsidR="00652D4E" w:rsidRPr="00A622E4">
        <w:rPr>
          <w:rFonts w:eastAsia="SimSun"/>
          <w:i/>
          <w:lang w:val="fr-CA"/>
        </w:rPr>
        <w:t>, de l’hypochlorite de calcium ou de l’hypochlorite de potassium</w:t>
      </w:r>
      <w:r w:rsidR="007314CC" w:rsidRPr="00A622E4">
        <w:rPr>
          <w:rFonts w:eastAsia="SimSun"/>
          <w:i/>
          <w:lang w:val="fr-CA"/>
        </w:rPr>
        <w:t>. Lisez attentivement les composantes du produit sur l’étiquette afin de vous assurer qu’il ne contient pas d’additifs chimiques.</w:t>
      </w:r>
    </w:p>
    <w:p w:rsidR="007314CC" w:rsidRPr="00AF1030" w:rsidRDefault="007314CC">
      <w:pPr>
        <w:jc w:val="both"/>
        <w:rPr>
          <w:rFonts w:ascii="Times" w:eastAsia="SimSun" w:hAnsi="Times" w:cs="Times"/>
          <w:sz w:val="20"/>
          <w:lang w:val="fr-CA"/>
        </w:rPr>
      </w:pPr>
    </w:p>
    <w:p w:rsidR="007314CC" w:rsidRPr="0059544A" w:rsidRDefault="007314CC">
      <w:pPr>
        <w:jc w:val="both"/>
        <w:rPr>
          <w:rFonts w:ascii="SimSun" w:eastAsia="SimSun" w:hAnsi="Times" w:cs="SimSun"/>
          <w:b/>
          <w:bCs/>
          <w:lang w:val="fr-CA"/>
        </w:rPr>
      </w:pPr>
      <w:r w:rsidRPr="0059544A">
        <w:rPr>
          <w:rFonts w:eastAsia="SimSun"/>
          <w:b/>
          <w:bCs/>
          <w:lang w:val="fr-CA"/>
        </w:rPr>
        <w:t>a) Paramètres importants à prendre en compte lorsque vous utilisez du chlore :</w:t>
      </w:r>
    </w:p>
    <w:p w:rsidR="007314CC" w:rsidRPr="00AF1030" w:rsidRDefault="007314CC">
      <w:pPr>
        <w:jc w:val="both"/>
        <w:rPr>
          <w:rFonts w:ascii="Times" w:eastAsia="SimSun" w:hAnsi="Times" w:cs="Times"/>
          <w:sz w:val="20"/>
          <w:lang w:val="fr-CA"/>
        </w:rPr>
      </w:pPr>
    </w:p>
    <w:p w:rsidR="007314CC" w:rsidRPr="0059544A" w:rsidRDefault="007314CC">
      <w:pPr>
        <w:numPr>
          <w:ilvl w:val="0"/>
          <w:numId w:val="4"/>
        </w:numPr>
        <w:rPr>
          <w:rFonts w:ascii="SimSun" w:eastAsia="SimSun" w:hAnsi="Times" w:cs="SimSun"/>
          <w:lang w:val="fr-CA"/>
        </w:rPr>
      </w:pPr>
      <w:r w:rsidRPr="0059544A">
        <w:rPr>
          <w:rFonts w:eastAsia="SimSun"/>
          <w:lang w:val="fr-CA"/>
        </w:rPr>
        <w:t xml:space="preserve">le pH de l’eau utilisée pour le </w:t>
      </w:r>
      <w:r w:rsidR="00BD5E83" w:rsidRPr="0059544A">
        <w:rPr>
          <w:rFonts w:eastAsia="SimSun"/>
          <w:lang w:val="fr-CA"/>
        </w:rPr>
        <w:t xml:space="preserve">convoyage </w:t>
      </w:r>
      <w:r w:rsidRPr="0059544A">
        <w:rPr>
          <w:rFonts w:eastAsia="SimSun"/>
          <w:lang w:val="fr-CA"/>
        </w:rPr>
        <w:t xml:space="preserve">ou le </w:t>
      </w:r>
      <w:r w:rsidR="00CC096B" w:rsidRPr="0059544A">
        <w:rPr>
          <w:rFonts w:eastAsia="SimSun"/>
          <w:lang w:val="fr-CA"/>
        </w:rPr>
        <w:t>nettoyage</w:t>
      </w:r>
      <w:r w:rsidR="00772FBD">
        <w:rPr>
          <w:rFonts w:eastAsia="SimSun"/>
          <w:lang w:val="fr-CA"/>
        </w:rPr>
        <w:t>.</w:t>
      </w:r>
    </w:p>
    <w:p w:rsidR="007314CC" w:rsidRPr="0059544A" w:rsidRDefault="007314CC">
      <w:pPr>
        <w:numPr>
          <w:ilvl w:val="0"/>
          <w:numId w:val="4"/>
        </w:numPr>
        <w:rPr>
          <w:rFonts w:ascii="SimSun" w:eastAsia="SimSun" w:hAnsi="Times" w:cs="SimSun"/>
          <w:lang w:val="fr-CA"/>
        </w:rPr>
      </w:pPr>
      <w:r w:rsidRPr="0059544A">
        <w:rPr>
          <w:rFonts w:eastAsia="SimSun"/>
          <w:lang w:val="fr-CA"/>
        </w:rPr>
        <w:t xml:space="preserve">la </w:t>
      </w:r>
      <w:r w:rsidR="00772FBD">
        <w:rPr>
          <w:rFonts w:eastAsia="SimSun"/>
          <w:lang w:val="fr-CA"/>
        </w:rPr>
        <w:t>teneur en</w:t>
      </w:r>
      <w:r w:rsidRPr="0059544A">
        <w:rPr>
          <w:rFonts w:eastAsia="SimSun"/>
          <w:lang w:val="fr-CA"/>
        </w:rPr>
        <w:t xml:space="preserve"> chlore utilisé</w:t>
      </w:r>
      <w:r w:rsidR="00772FBD">
        <w:rPr>
          <w:rFonts w:eastAsia="SimSun"/>
          <w:lang w:val="fr-CA"/>
        </w:rPr>
        <w:t>e</w:t>
      </w:r>
      <w:r w:rsidRPr="0059544A">
        <w:rPr>
          <w:rFonts w:eastAsia="SimSun"/>
          <w:lang w:val="fr-CA"/>
        </w:rPr>
        <w:t xml:space="preserve"> (p</w:t>
      </w:r>
      <w:r w:rsidR="00772FBD">
        <w:rPr>
          <w:rFonts w:eastAsia="SimSun"/>
          <w:lang w:val="fr-CA"/>
        </w:rPr>
        <w:t>ar</w:t>
      </w:r>
      <w:r w:rsidRPr="0059544A">
        <w:rPr>
          <w:rFonts w:eastAsia="SimSun"/>
          <w:lang w:val="fr-CA"/>
        </w:rPr>
        <w:t xml:space="preserve"> ex., 5 % ou 12 %); elle est indiquée sur le contenant</w:t>
      </w:r>
      <w:r w:rsidR="00772FBD">
        <w:rPr>
          <w:rFonts w:eastAsia="SimSun"/>
          <w:lang w:val="fr-CA"/>
        </w:rPr>
        <w:t>).</w:t>
      </w:r>
    </w:p>
    <w:p w:rsidR="007314CC" w:rsidRPr="0059544A" w:rsidRDefault="007314CC">
      <w:pPr>
        <w:numPr>
          <w:ilvl w:val="0"/>
          <w:numId w:val="4"/>
        </w:numPr>
        <w:rPr>
          <w:rFonts w:ascii="SimSun" w:eastAsia="SimSun" w:hAnsi="Times" w:cs="SimSun"/>
          <w:lang w:val="fr-CA"/>
        </w:rPr>
      </w:pPr>
      <w:r w:rsidRPr="0059544A">
        <w:rPr>
          <w:rFonts w:eastAsia="SimSun"/>
          <w:lang w:val="fr-CA"/>
        </w:rPr>
        <w:t xml:space="preserve">le volume d’eau dans le convoyeur ou le </w:t>
      </w:r>
      <w:r w:rsidR="00772FBD">
        <w:rPr>
          <w:rFonts w:eastAsia="SimSun"/>
          <w:lang w:val="fr-CA"/>
        </w:rPr>
        <w:t>bassin.</w:t>
      </w:r>
    </w:p>
    <w:p w:rsidR="007314CC" w:rsidRPr="0059544A" w:rsidRDefault="00BD5E83">
      <w:pPr>
        <w:numPr>
          <w:ilvl w:val="0"/>
          <w:numId w:val="4"/>
        </w:numPr>
        <w:rPr>
          <w:rFonts w:ascii="SimSun" w:eastAsia="SimSun" w:hAnsi="Times" w:cs="SimSun"/>
          <w:lang w:val="fr-CA"/>
        </w:rPr>
      </w:pPr>
      <w:r w:rsidRPr="0059544A">
        <w:rPr>
          <w:rFonts w:eastAsia="SimSun"/>
          <w:lang w:val="fr-CA"/>
        </w:rPr>
        <w:t>la durée</w:t>
      </w:r>
      <w:r w:rsidR="007314CC" w:rsidRPr="0059544A">
        <w:rPr>
          <w:rFonts w:eastAsia="SimSun"/>
          <w:lang w:val="fr-CA"/>
        </w:rPr>
        <w:t xml:space="preserve"> de contact des </w:t>
      </w:r>
      <w:r w:rsidRPr="0059544A">
        <w:rPr>
          <w:rFonts w:eastAsia="SimSun"/>
          <w:lang w:val="fr-CA"/>
        </w:rPr>
        <w:t xml:space="preserve">fruits et légumes </w:t>
      </w:r>
      <w:r w:rsidR="007314CC" w:rsidRPr="0059544A">
        <w:rPr>
          <w:rFonts w:eastAsia="SimSun"/>
          <w:lang w:val="fr-CA"/>
        </w:rPr>
        <w:t xml:space="preserve">avec l’eau du convoyeur ou du </w:t>
      </w:r>
      <w:r w:rsidR="00772FBD">
        <w:rPr>
          <w:rFonts w:eastAsia="SimSun"/>
          <w:lang w:val="fr-CA"/>
        </w:rPr>
        <w:t>bassin.</w:t>
      </w:r>
    </w:p>
    <w:p w:rsidR="007314CC" w:rsidRPr="0059544A" w:rsidRDefault="007314CC">
      <w:pPr>
        <w:numPr>
          <w:ilvl w:val="0"/>
          <w:numId w:val="4"/>
        </w:numPr>
        <w:rPr>
          <w:rFonts w:ascii="SimSun" w:eastAsia="SimSun" w:hAnsi="Times" w:cs="SimSun"/>
          <w:lang w:val="fr-CA"/>
        </w:rPr>
      </w:pPr>
      <w:r w:rsidRPr="0059544A">
        <w:rPr>
          <w:rFonts w:eastAsia="SimSun"/>
          <w:lang w:val="fr-CA"/>
        </w:rPr>
        <w:t xml:space="preserve">la quantité de matière </w:t>
      </w:r>
      <w:r w:rsidR="00BD5E83" w:rsidRPr="0059544A">
        <w:rPr>
          <w:rFonts w:eastAsia="SimSun"/>
          <w:lang w:val="fr-CA"/>
        </w:rPr>
        <w:t xml:space="preserve">organique </w:t>
      </w:r>
      <w:r w:rsidRPr="0059544A">
        <w:rPr>
          <w:rFonts w:eastAsia="SimSun"/>
          <w:lang w:val="fr-CA"/>
        </w:rPr>
        <w:t xml:space="preserve">présente dans le </w:t>
      </w:r>
      <w:r w:rsidR="00772FBD">
        <w:rPr>
          <w:rFonts w:eastAsia="SimSun"/>
          <w:lang w:val="fr-CA"/>
        </w:rPr>
        <w:t>bassin.</w:t>
      </w:r>
    </w:p>
    <w:p w:rsidR="00935F6F" w:rsidRPr="00AF1030" w:rsidRDefault="00935F6F">
      <w:pPr>
        <w:jc w:val="both"/>
        <w:rPr>
          <w:rFonts w:eastAsia="SimSun"/>
          <w:sz w:val="20"/>
          <w:lang w:val="fr-CA"/>
        </w:rPr>
      </w:pPr>
    </w:p>
    <w:p w:rsidR="007314CC" w:rsidRPr="0059544A" w:rsidRDefault="007314CC">
      <w:pPr>
        <w:jc w:val="both"/>
        <w:rPr>
          <w:rFonts w:ascii="SimSun" w:eastAsia="SimSun" w:hAnsi="Times" w:cs="SimSun"/>
          <w:lang w:val="fr-CA"/>
        </w:rPr>
      </w:pPr>
      <w:r w:rsidRPr="0059544A">
        <w:rPr>
          <w:rFonts w:eastAsia="SimSun"/>
          <w:lang w:val="fr-CA"/>
        </w:rPr>
        <w:t>Après avoir été définis, ces paramètres doivent être intégrés dans l’équation suivante.</w:t>
      </w:r>
    </w:p>
    <w:p w:rsidR="007314CC" w:rsidRPr="0059544A" w:rsidRDefault="007314CC">
      <w:pPr>
        <w:tabs>
          <w:tab w:val="left" w:pos="720"/>
        </w:tabs>
        <w:jc w:val="both"/>
        <w:rPr>
          <w:rFonts w:ascii="Times" w:eastAsia="SimSun" w:hAnsi="Times" w:cs="Times"/>
          <w:lang w:val="fr-CA"/>
        </w:rPr>
      </w:pPr>
    </w:p>
    <w:p w:rsidR="007314CC" w:rsidRPr="0059544A" w:rsidRDefault="007314CC" w:rsidP="00DD6DB5">
      <w:pPr>
        <w:numPr>
          <w:ilvl w:val="0"/>
          <w:numId w:val="11"/>
        </w:numPr>
        <w:jc w:val="both"/>
        <w:rPr>
          <w:rFonts w:ascii="SimSun" w:eastAsia="SimSun" w:hAnsi="Times" w:cs="SimSun"/>
          <w:lang w:val="fr-CA"/>
        </w:rPr>
      </w:pPr>
      <w:r w:rsidRPr="0059544A">
        <w:rPr>
          <w:rFonts w:eastAsia="SimSun"/>
          <w:lang w:val="fr-CA"/>
        </w:rPr>
        <w:lastRenderedPageBreak/>
        <w:t xml:space="preserve">Déterminez le pH de l’eau servant au </w:t>
      </w:r>
      <w:r w:rsidR="002377FA" w:rsidRPr="0059544A">
        <w:rPr>
          <w:rFonts w:eastAsia="SimSun"/>
          <w:lang w:val="fr-CA"/>
        </w:rPr>
        <w:t xml:space="preserve">convoyage hydraulique </w:t>
      </w:r>
      <w:r w:rsidRPr="0059544A">
        <w:rPr>
          <w:rFonts w:eastAsia="SimSun"/>
          <w:lang w:val="fr-CA"/>
        </w:rPr>
        <w:t xml:space="preserve">ou au </w:t>
      </w:r>
      <w:r w:rsidR="00CC096B" w:rsidRPr="0059544A">
        <w:rPr>
          <w:rFonts w:eastAsia="SimSun"/>
          <w:lang w:val="fr-CA"/>
        </w:rPr>
        <w:t xml:space="preserve">nettoyage </w:t>
      </w:r>
      <w:r w:rsidRPr="0059544A">
        <w:rPr>
          <w:rFonts w:eastAsia="SimSun"/>
          <w:lang w:val="fr-CA"/>
        </w:rPr>
        <w:t>au moyen d’une bandelette réactive. Au besoin, ajustez le pH en ajoutant un acide organique. Le pH de l’eau doit se situer entre 6</w:t>
      </w:r>
      <w:r w:rsidR="002377FA" w:rsidRPr="0059544A">
        <w:rPr>
          <w:rFonts w:eastAsia="SimSun"/>
          <w:lang w:val="fr-CA"/>
        </w:rPr>
        <w:t>,0</w:t>
      </w:r>
      <w:r w:rsidRPr="0059544A">
        <w:rPr>
          <w:rFonts w:eastAsia="SimSun"/>
          <w:lang w:val="fr-CA"/>
        </w:rPr>
        <w:t xml:space="preserve"> et 7,5 tant avant qu’après l’ajout du chlore.</w:t>
      </w:r>
    </w:p>
    <w:p w:rsidR="007314CC" w:rsidRPr="0059544A" w:rsidRDefault="007314CC">
      <w:pPr>
        <w:tabs>
          <w:tab w:val="left" w:pos="720"/>
        </w:tabs>
        <w:ind w:left="360"/>
        <w:jc w:val="both"/>
        <w:rPr>
          <w:rFonts w:ascii="Times" w:eastAsia="SimSun" w:hAnsi="Times" w:cs="Times"/>
          <w:lang w:val="fr-CA"/>
        </w:rPr>
      </w:pPr>
    </w:p>
    <w:p w:rsidR="007314CC" w:rsidRPr="0059544A" w:rsidRDefault="007314CC">
      <w:pPr>
        <w:numPr>
          <w:ilvl w:val="0"/>
          <w:numId w:val="11"/>
        </w:numPr>
        <w:jc w:val="both"/>
        <w:rPr>
          <w:rFonts w:ascii="SimSun" w:eastAsia="SimSun" w:hAnsi="Times" w:cs="SimSun"/>
          <w:lang w:val="fr-CA"/>
        </w:rPr>
      </w:pPr>
      <w:r w:rsidRPr="0059544A">
        <w:rPr>
          <w:rFonts w:eastAsia="SimSun"/>
          <w:lang w:val="fr-CA"/>
        </w:rPr>
        <w:t xml:space="preserve">Déterminez la </w:t>
      </w:r>
      <w:r w:rsidR="00772FBD">
        <w:rPr>
          <w:rFonts w:eastAsia="SimSun"/>
          <w:lang w:val="fr-CA"/>
        </w:rPr>
        <w:t>teneur en</w:t>
      </w:r>
      <w:r w:rsidRPr="0059544A">
        <w:rPr>
          <w:rFonts w:eastAsia="SimSun"/>
          <w:lang w:val="fr-CA"/>
        </w:rPr>
        <w:t xml:space="preserve"> chlore nécessaire. Convertissez la </w:t>
      </w:r>
      <w:r w:rsidR="00772FBD">
        <w:rPr>
          <w:rFonts w:eastAsia="SimSun"/>
          <w:lang w:val="fr-CA"/>
        </w:rPr>
        <w:t>teneur</w:t>
      </w:r>
      <w:r w:rsidR="00772FBD" w:rsidRPr="0059544A">
        <w:rPr>
          <w:rFonts w:eastAsia="SimSun"/>
          <w:lang w:val="fr-CA"/>
        </w:rPr>
        <w:t xml:space="preserve"> </w:t>
      </w:r>
      <w:r w:rsidRPr="0059544A">
        <w:rPr>
          <w:rFonts w:eastAsia="SimSun"/>
          <w:lang w:val="fr-CA"/>
        </w:rPr>
        <w:t>en parties par million (ppm).</w:t>
      </w:r>
    </w:p>
    <w:p w:rsidR="007314CC" w:rsidRPr="005D1D2F" w:rsidRDefault="007314CC">
      <w:pPr>
        <w:ind w:left="1440" w:hanging="1440"/>
        <w:jc w:val="both"/>
        <w:rPr>
          <w:rFonts w:ascii="Times" w:eastAsia="SimSun" w:hAnsi="Times" w:cs="Times"/>
          <w:sz w:val="18"/>
          <w:szCs w:val="18"/>
          <w:lang w:val="fr-CA"/>
        </w:rPr>
      </w:pPr>
    </w:p>
    <w:p w:rsidR="007314CC" w:rsidRPr="0059544A" w:rsidRDefault="007314CC" w:rsidP="00235237">
      <w:pPr>
        <w:ind w:left="1077" w:hanging="357"/>
        <w:rPr>
          <w:rFonts w:ascii="SimSun" w:eastAsia="SimSun" w:hAnsi="Times" w:cs="SimSun"/>
          <w:lang w:val="fr-CA"/>
        </w:rPr>
      </w:pPr>
      <w:r w:rsidRPr="0059544A">
        <w:rPr>
          <w:rFonts w:eastAsia="SimSun"/>
          <w:i/>
          <w:iCs/>
          <w:lang w:val="fr-CA"/>
        </w:rPr>
        <w:t xml:space="preserve">Exemple – Si la </w:t>
      </w:r>
      <w:r w:rsidR="00772FBD">
        <w:rPr>
          <w:rFonts w:eastAsia="SimSun"/>
          <w:i/>
          <w:iCs/>
          <w:lang w:val="fr-CA"/>
        </w:rPr>
        <w:t>teneur</w:t>
      </w:r>
      <w:r w:rsidR="00772FBD" w:rsidRPr="0059544A">
        <w:rPr>
          <w:rFonts w:eastAsia="SimSun"/>
          <w:i/>
          <w:iCs/>
          <w:lang w:val="fr-CA"/>
        </w:rPr>
        <w:t xml:space="preserve"> </w:t>
      </w:r>
      <w:r w:rsidRPr="0059544A">
        <w:rPr>
          <w:rFonts w:eastAsia="SimSun"/>
          <w:i/>
          <w:iCs/>
          <w:lang w:val="fr-CA"/>
        </w:rPr>
        <w:t>en chlore est de 5,25 % (eau de javel d’usage ménager) :</w:t>
      </w:r>
    </w:p>
    <w:p w:rsidR="007314CC" w:rsidRPr="005D1D2F" w:rsidRDefault="007314CC">
      <w:pPr>
        <w:ind w:left="1440" w:hanging="1440"/>
        <w:jc w:val="center"/>
        <w:rPr>
          <w:rFonts w:ascii="Times" w:eastAsia="SimSun" w:hAnsi="Times" w:cs="Times"/>
          <w:sz w:val="18"/>
          <w:szCs w:val="18"/>
          <w:lang w:val="fr-CA"/>
        </w:rPr>
      </w:pPr>
    </w:p>
    <w:p w:rsidR="00D172D1" w:rsidRPr="0059544A" w:rsidRDefault="00C1156C" w:rsidP="00C1156C">
      <w:pPr>
        <w:tabs>
          <w:tab w:val="left" w:pos="3828"/>
        </w:tabs>
        <w:ind w:left="1440" w:hanging="1440"/>
        <w:rPr>
          <w:sz w:val="18"/>
          <w:szCs w:val="18"/>
          <w:lang w:val="fr-CA"/>
        </w:rPr>
      </w:pPr>
      <w:r w:rsidRPr="0059544A">
        <w:rPr>
          <w:sz w:val="18"/>
          <w:szCs w:val="18"/>
          <w:lang w:val="fr-CA"/>
        </w:rPr>
        <w:tab/>
      </w:r>
      <w:r w:rsidRPr="0059544A">
        <w:rPr>
          <w:sz w:val="18"/>
          <w:szCs w:val="18"/>
          <w:lang w:val="fr-CA"/>
        </w:rPr>
        <w:tab/>
      </w:r>
      <w:r w:rsidR="00D172D1" w:rsidRPr="0059544A">
        <w:rPr>
          <w:sz w:val="18"/>
          <w:szCs w:val="18"/>
          <w:lang w:val="fr-CA"/>
        </w:rPr>
        <w:t>_</w:t>
      </w:r>
      <w:r w:rsidR="00D172D1" w:rsidRPr="0059544A">
        <w:rPr>
          <w:sz w:val="18"/>
          <w:szCs w:val="18"/>
          <w:u w:val="single"/>
          <w:lang w:val="fr-CA"/>
        </w:rPr>
        <w:t>5.25_</w:t>
      </w:r>
      <w:r w:rsidR="00D172D1" w:rsidRPr="0059544A">
        <w:rPr>
          <w:sz w:val="18"/>
          <w:szCs w:val="18"/>
          <w:lang w:val="fr-CA"/>
        </w:rPr>
        <w:t>= 0.0525</w:t>
      </w:r>
    </w:p>
    <w:p w:rsidR="00D172D1" w:rsidRPr="0059544A" w:rsidRDefault="00C1156C" w:rsidP="00D172D1">
      <w:pPr>
        <w:jc w:val="both"/>
        <w:rPr>
          <w:sz w:val="18"/>
          <w:szCs w:val="18"/>
          <w:lang w:val="fr-CA"/>
        </w:rPr>
      </w:pPr>
      <w:r w:rsidRPr="0059544A">
        <w:rPr>
          <w:sz w:val="18"/>
          <w:szCs w:val="18"/>
          <w:lang w:val="fr-CA"/>
        </w:rPr>
        <w:tab/>
      </w:r>
      <w:r w:rsidRPr="0059544A">
        <w:rPr>
          <w:sz w:val="18"/>
          <w:szCs w:val="18"/>
          <w:lang w:val="fr-CA"/>
        </w:rPr>
        <w:tab/>
      </w:r>
      <w:r w:rsidRPr="0059544A">
        <w:rPr>
          <w:sz w:val="18"/>
          <w:szCs w:val="18"/>
          <w:lang w:val="fr-CA"/>
        </w:rPr>
        <w:tab/>
      </w:r>
      <w:r w:rsidRPr="0059544A">
        <w:rPr>
          <w:sz w:val="18"/>
          <w:szCs w:val="18"/>
          <w:lang w:val="fr-CA"/>
        </w:rPr>
        <w:tab/>
      </w:r>
      <w:r w:rsidRPr="0059544A">
        <w:rPr>
          <w:sz w:val="18"/>
          <w:szCs w:val="18"/>
          <w:lang w:val="fr-CA"/>
        </w:rPr>
        <w:tab/>
        <w:t xml:space="preserve">      </w:t>
      </w:r>
      <w:r w:rsidR="00D172D1" w:rsidRPr="0059544A">
        <w:rPr>
          <w:sz w:val="18"/>
          <w:szCs w:val="18"/>
          <w:lang w:val="fr-CA"/>
        </w:rPr>
        <w:t>100</w:t>
      </w:r>
    </w:p>
    <w:p w:rsidR="007314CC" w:rsidRPr="005D1D2F" w:rsidRDefault="007314CC">
      <w:pPr>
        <w:jc w:val="both"/>
        <w:rPr>
          <w:rFonts w:eastAsia="SimSun"/>
          <w:sz w:val="16"/>
          <w:szCs w:val="16"/>
          <w:lang w:val="fr-CA"/>
        </w:rPr>
      </w:pPr>
    </w:p>
    <w:p w:rsidR="007314CC" w:rsidRPr="0059544A" w:rsidRDefault="007314CC">
      <w:pPr>
        <w:jc w:val="center"/>
        <w:rPr>
          <w:rFonts w:ascii="SimSun" w:eastAsia="SimSun" w:hAnsi="Times" w:cs="SimSun"/>
          <w:lang w:val="fr-CA"/>
        </w:rPr>
      </w:pPr>
      <w:r w:rsidRPr="0059544A">
        <w:rPr>
          <w:rFonts w:eastAsia="SimSun"/>
          <w:sz w:val="18"/>
          <w:szCs w:val="18"/>
          <w:lang w:val="fr-CA"/>
        </w:rPr>
        <w:t>Parties par million = 0,0525</w:t>
      </w:r>
      <w:r w:rsidR="0008534A">
        <w:rPr>
          <w:rFonts w:eastAsia="SimSun"/>
          <w:sz w:val="18"/>
          <w:szCs w:val="18"/>
          <w:lang w:val="fr-CA"/>
        </w:rPr>
        <w:t xml:space="preserve"> X </w:t>
      </w:r>
      <w:r w:rsidRPr="0059544A">
        <w:rPr>
          <w:rFonts w:eastAsia="SimSun"/>
          <w:sz w:val="18"/>
          <w:szCs w:val="18"/>
          <w:lang w:val="fr-CA"/>
        </w:rPr>
        <w:t>1 000 000 = 52 500 ppm</w:t>
      </w:r>
    </w:p>
    <w:p w:rsidR="007314CC" w:rsidRPr="0059544A" w:rsidRDefault="007314CC">
      <w:pPr>
        <w:rPr>
          <w:rFonts w:ascii="Times" w:eastAsia="SimSun" w:hAnsi="Times" w:cs="Times"/>
          <w:lang w:val="fr-CA"/>
        </w:rPr>
      </w:pPr>
    </w:p>
    <w:p w:rsidR="007314CC" w:rsidRPr="0059544A" w:rsidRDefault="007314CC" w:rsidP="00935F6F">
      <w:pPr>
        <w:numPr>
          <w:ilvl w:val="0"/>
          <w:numId w:val="11"/>
        </w:numPr>
        <w:rPr>
          <w:rFonts w:eastAsia="SimSun"/>
          <w:lang w:val="fr-CA"/>
        </w:rPr>
      </w:pPr>
      <w:r w:rsidRPr="0059544A">
        <w:rPr>
          <w:rFonts w:eastAsia="SimSun"/>
          <w:lang w:val="fr-CA"/>
        </w:rPr>
        <w:t xml:space="preserve">Calculez le facteur de dilution. </w:t>
      </w:r>
    </w:p>
    <w:p w:rsidR="003427EB" w:rsidRPr="0059544A" w:rsidRDefault="003427EB" w:rsidP="003427EB">
      <w:pPr>
        <w:rPr>
          <w:rFonts w:ascii="Times" w:eastAsia="SimSun" w:hAnsi="Times" w:cs="Times"/>
          <w:lang w:val="fr-CA"/>
        </w:rPr>
      </w:pPr>
    </w:p>
    <w:p w:rsidR="007314CC" w:rsidRPr="0059544A" w:rsidRDefault="007314CC" w:rsidP="00772FBD">
      <w:pPr>
        <w:ind w:left="1440" w:firstLine="720"/>
        <w:rPr>
          <w:rFonts w:ascii="SimSun" w:eastAsia="SimSun" w:hAnsi="Times" w:cs="SimSun"/>
          <w:i/>
          <w:iCs/>
          <w:lang w:val="fr-CA"/>
        </w:rPr>
      </w:pPr>
      <w:r w:rsidRPr="0059544A">
        <w:rPr>
          <w:rFonts w:eastAsia="SimSun"/>
          <w:i/>
          <w:iCs/>
          <w:lang w:val="fr-CA"/>
        </w:rPr>
        <w:t xml:space="preserve">Exemple – Si la </w:t>
      </w:r>
      <w:r w:rsidR="00772FBD">
        <w:rPr>
          <w:rFonts w:eastAsia="SimSun"/>
          <w:i/>
          <w:iCs/>
          <w:lang w:val="fr-CA"/>
        </w:rPr>
        <w:t xml:space="preserve">teneur </w:t>
      </w:r>
      <w:r w:rsidRPr="0059544A">
        <w:rPr>
          <w:rFonts w:eastAsia="SimSun"/>
          <w:i/>
          <w:iCs/>
          <w:lang w:val="fr-CA"/>
        </w:rPr>
        <w:t>requise en chlore est de 125 ppm :</w:t>
      </w:r>
    </w:p>
    <w:p w:rsidR="007314CC" w:rsidRPr="0059544A" w:rsidRDefault="007314CC">
      <w:pPr>
        <w:rPr>
          <w:rFonts w:ascii="Times" w:eastAsia="SimSun" w:hAnsi="Times" w:cs="Times"/>
          <w:lang w:val="fr-CA"/>
        </w:rPr>
      </w:pPr>
    </w:p>
    <w:p w:rsidR="007314CC" w:rsidRPr="0059544A" w:rsidRDefault="007314CC">
      <w:pPr>
        <w:jc w:val="center"/>
        <w:rPr>
          <w:rFonts w:ascii="SimSun" w:eastAsia="SimSun" w:hAnsi="Times" w:cs="SimSun"/>
          <w:sz w:val="18"/>
          <w:szCs w:val="18"/>
          <w:lang w:val="fr-CA"/>
        </w:rPr>
      </w:pPr>
      <w:r w:rsidRPr="0059544A">
        <w:rPr>
          <w:rFonts w:eastAsia="SimSun"/>
          <w:sz w:val="18"/>
          <w:szCs w:val="18"/>
          <w:lang w:val="fr-CA"/>
        </w:rPr>
        <w:t xml:space="preserve">Facteur de dilution = </w:t>
      </w:r>
      <w:r w:rsidRPr="0059544A">
        <w:rPr>
          <w:rFonts w:eastAsia="SimSun"/>
          <w:sz w:val="18"/>
          <w:szCs w:val="18"/>
          <w:u w:val="single"/>
          <w:lang w:val="fr-CA"/>
        </w:rPr>
        <w:t>__52500_ppm_</w:t>
      </w:r>
      <w:r w:rsidRPr="0059544A">
        <w:rPr>
          <w:rFonts w:eastAsia="SimSun"/>
          <w:sz w:val="18"/>
          <w:szCs w:val="18"/>
          <w:lang w:val="fr-CA"/>
        </w:rPr>
        <w:t xml:space="preserve"> = 420</w:t>
      </w:r>
    </w:p>
    <w:p w:rsidR="007314CC" w:rsidRPr="0059544A" w:rsidRDefault="007314CC">
      <w:pPr>
        <w:jc w:val="center"/>
        <w:rPr>
          <w:rFonts w:ascii="SimSun" w:eastAsia="SimSun" w:hAnsi="Times" w:cs="SimSun"/>
          <w:sz w:val="18"/>
          <w:szCs w:val="18"/>
          <w:lang w:val="fr-CA"/>
        </w:rPr>
      </w:pPr>
      <w:r w:rsidRPr="0059544A">
        <w:rPr>
          <w:rFonts w:eastAsia="SimSun"/>
          <w:sz w:val="18"/>
          <w:szCs w:val="18"/>
          <w:lang w:val="fr-CA"/>
        </w:rPr>
        <w:t xml:space="preserve">             </w:t>
      </w:r>
      <w:r w:rsidR="00566415" w:rsidRPr="0059544A">
        <w:rPr>
          <w:rFonts w:eastAsia="SimSun"/>
          <w:sz w:val="18"/>
          <w:szCs w:val="18"/>
          <w:lang w:val="fr-CA"/>
        </w:rPr>
        <w:t xml:space="preserve">        </w:t>
      </w:r>
      <w:r w:rsidR="000E4AE1" w:rsidRPr="0059544A">
        <w:rPr>
          <w:rFonts w:eastAsia="SimSun"/>
          <w:sz w:val="18"/>
          <w:szCs w:val="18"/>
          <w:lang w:val="fr-CA"/>
        </w:rPr>
        <w:t xml:space="preserve">  </w:t>
      </w:r>
      <w:r w:rsidRPr="0059544A">
        <w:rPr>
          <w:rFonts w:eastAsia="SimSun"/>
          <w:sz w:val="18"/>
          <w:szCs w:val="18"/>
          <w:lang w:val="fr-CA"/>
        </w:rPr>
        <w:t xml:space="preserve"> 125 ppm</w:t>
      </w:r>
    </w:p>
    <w:p w:rsidR="007314CC" w:rsidRPr="0059544A" w:rsidRDefault="007314CC">
      <w:pPr>
        <w:numPr>
          <w:ilvl w:val="0"/>
          <w:numId w:val="11"/>
        </w:numPr>
        <w:rPr>
          <w:rFonts w:ascii="SimSun" w:eastAsia="SimSun" w:hAnsi="Times" w:cs="SimSun"/>
          <w:lang w:val="fr-CA"/>
        </w:rPr>
      </w:pPr>
      <w:r w:rsidRPr="0059544A">
        <w:rPr>
          <w:rFonts w:eastAsia="SimSun"/>
          <w:lang w:val="fr-CA"/>
        </w:rPr>
        <w:t>Déterminez la quantité de chlore nécessaire.</w:t>
      </w:r>
    </w:p>
    <w:p w:rsidR="007314CC" w:rsidRPr="00557142" w:rsidRDefault="007314CC">
      <w:pPr>
        <w:jc w:val="both"/>
        <w:rPr>
          <w:rFonts w:eastAsia="SimSun"/>
          <w:sz w:val="16"/>
          <w:szCs w:val="16"/>
          <w:lang w:val="fr-CA"/>
        </w:rPr>
      </w:pPr>
    </w:p>
    <w:p w:rsidR="007314CC" w:rsidRPr="0059544A" w:rsidRDefault="007314CC" w:rsidP="00772FBD">
      <w:pPr>
        <w:ind w:left="1797" w:firstLine="363"/>
        <w:rPr>
          <w:rFonts w:ascii="SimSun" w:eastAsia="SimSun" w:hAnsi="Times" w:cs="SimSun"/>
          <w:lang w:val="fr-CA"/>
        </w:rPr>
      </w:pPr>
      <w:r w:rsidRPr="0059544A">
        <w:rPr>
          <w:rFonts w:eastAsia="SimSun"/>
          <w:i/>
          <w:iCs/>
          <w:lang w:val="fr-CA"/>
        </w:rPr>
        <w:t>Exemple – Si le volume d’eau est de 1000 litres :</w:t>
      </w:r>
    </w:p>
    <w:p w:rsidR="007314CC" w:rsidRPr="0059544A" w:rsidRDefault="007314CC" w:rsidP="00235237">
      <w:pPr>
        <w:ind w:left="1332" w:hanging="357"/>
        <w:rPr>
          <w:rFonts w:ascii="Times" w:eastAsia="SimSun" w:hAnsi="Times" w:cs="Times"/>
          <w:lang w:val="fr-CA"/>
        </w:rPr>
      </w:pPr>
    </w:p>
    <w:p w:rsidR="007314CC" w:rsidRPr="0059544A" w:rsidRDefault="007314CC" w:rsidP="00235237">
      <w:pPr>
        <w:ind w:left="2880" w:firstLine="720"/>
        <w:rPr>
          <w:rFonts w:eastAsia="SimSun"/>
          <w:sz w:val="18"/>
          <w:szCs w:val="18"/>
          <w:lang w:val="fr-CA"/>
        </w:rPr>
      </w:pPr>
      <w:r w:rsidRPr="0059544A">
        <w:rPr>
          <w:rFonts w:eastAsia="SimSun"/>
          <w:sz w:val="18"/>
          <w:szCs w:val="18"/>
          <w:lang w:val="fr-CA"/>
        </w:rPr>
        <w:t>__</w:t>
      </w:r>
      <w:r w:rsidRPr="0059544A">
        <w:rPr>
          <w:rFonts w:eastAsia="SimSun"/>
          <w:sz w:val="18"/>
          <w:szCs w:val="18"/>
          <w:u w:val="single"/>
          <w:lang w:val="fr-CA"/>
        </w:rPr>
        <w:t>420__</w:t>
      </w:r>
      <w:r w:rsidRPr="0059544A">
        <w:rPr>
          <w:rFonts w:eastAsia="SimSun"/>
          <w:sz w:val="18"/>
          <w:szCs w:val="18"/>
          <w:lang w:val="fr-CA"/>
        </w:rPr>
        <w:t xml:space="preserve"> = __</w:t>
      </w:r>
      <w:r w:rsidRPr="0059544A">
        <w:rPr>
          <w:rFonts w:eastAsia="SimSun"/>
          <w:sz w:val="18"/>
          <w:szCs w:val="18"/>
          <w:u w:val="single"/>
          <w:lang w:val="fr-CA"/>
        </w:rPr>
        <w:t>1000</w:t>
      </w:r>
      <w:r w:rsidRPr="0059544A">
        <w:rPr>
          <w:rFonts w:eastAsia="SimSun"/>
          <w:sz w:val="18"/>
          <w:szCs w:val="18"/>
          <w:lang w:val="fr-CA"/>
        </w:rPr>
        <w:t>__</w:t>
      </w:r>
    </w:p>
    <w:p w:rsidR="007314CC" w:rsidRPr="0059544A" w:rsidRDefault="00235237" w:rsidP="00235237">
      <w:pPr>
        <w:ind w:left="1332" w:hanging="357"/>
        <w:rPr>
          <w:rFonts w:ascii="SimSun" w:eastAsia="SimSun" w:hAnsi="Times" w:cs="SimSun"/>
          <w:sz w:val="18"/>
          <w:szCs w:val="18"/>
          <w:lang w:val="fr-CA"/>
        </w:rPr>
      </w:pPr>
      <w:r w:rsidRPr="0059544A">
        <w:rPr>
          <w:rFonts w:ascii="SimSun" w:eastAsia="SimSun" w:hAnsi="Times" w:cs="SimSun"/>
          <w:sz w:val="18"/>
          <w:szCs w:val="18"/>
          <w:lang w:val="fr-CA"/>
        </w:rPr>
        <w:tab/>
      </w:r>
      <w:r w:rsidRPr="0059544A">
        <w:rPr>
          <w:rFonts w:ascii="SimSun" w:eastAsia="SimSun" w:hAnsi="Times" w:cs="SimSun"/>
          <w:sz w:val="18"/>
          <w:szCs w:val="18"/>
          <w:lang w:val="fr-CA"/>
        </w:rPr>
        <w:tab/>
      </w:r>
      <w:r w:rsidRPr="0059544A">
        <w:rPr>
          <w:rFonts w:ascii="SimSun" w:eastAsia="SimSun" w:hAnsi="Times" w:cs="SimSun"/>
          <w:sz w:val="18"/>
          <w:szCs w:val="18"/>
          <w:lang w:val="fr-CA"/>
        </w:rPr>
        <w:tab/>
      </w:r>
      <w:r w:rsidRPr="0059544A">
        <w:rPr>
          <w:rFonts w:ascii="SimSun" w:eastAsia="SimSun" w:hAnsi="Times" w:cs="SimSun"/>
          <w:sz w:val="18"/>
          <w:szCs w:val="18"/>
          <w:lang w:val="fr-CA"/>
        </w:rPr>
        <w:tab/>
      </w:r>
      <w:r w:rsidR="007314CC" w:rsidRPr="0059544A">
        <w:rPr>
          <w:rFonts w:ascii="SimSun" w:eastAsia="SimSun" w:hAnsi="Times" w:cs="SimSun"/>
          <w:sz w:val="18"/>
          <w:szCs w:val="18"/>
          <w:lang w:val="fr-CA"/>
        </w:rPr>
        <w:tab/>
      </w:r>
      <w:r w:rsidR="007314CC" w:rsidRPr="0059544A">
        <w:rPr>
          <w:rFonts w:eastAsia="SimSun"/>
          <w:sz w:val="18"/>
          <w:szCs w:val="18"/>
          <w:lang w:val="fr-CA"/>
        </w:rPr>
        <w:t xml:space="preserve">  </w:t>
      </w:r>
      <w:r w:rsidRPr="0059544A">
        <w:rPr>
          <w:rFonts w:eastAsia="SimSun"/>
          <w:sz w:val="18"/>
          <w:szCs w:val="18"/>
          <w:lang w:val="fr-CA"/>
        </w:rPr>
        <w:t xml:space="preserve">   </w:t>
      </w:r>
      <w:r w:rsidR="007314CC" w:rsidRPr="0059544A">
        <w:rPr>
          <w:rFonts w:eastAsia="SimSun"/>
          <w:sz w:val="18"/>
          <w:szCs w:val="18"/>
          <w:lang w:val="fr-CA"/>
        </w:rPr>
        <w:t>1                  X</w:t>
      </w:r>
    </w:p>
    <w:p w:rsidR="007314CC" w:rsidRPr="0059544A" w:rsidRDefault="007314CC" w:rsidP="00235237">
      <w:pPr>
        <w:ind w:left="1332" w:hanging="357"/>
        <w:rPr>
          <w:rFonts w:eastAsia="SimSun"/>
          <w:sz w:val="20"/>
          <w:szCs w:val="20"/>
          <w:lang w:val="fr-CA"/>
        </w:rPr>
      </w:pPr>
    </w:p>
    <w:p w:rsidR="007314CC" w:rsidRPr="0059544A" w:rsidRDefault="007314CC" w:rsidP="00235237">
      <w:pPr>
        <w:ind w:left="2772" w:firstLine="108"/>
        <w:rPr>
          <w:rFonts w:ascii="SimSun" w:eastAsia="SimSun" w:hAnsi="Times" w:cs="SimSun"/>
          <w:sz w:val="18"/>
          <w:szCs w:val="18"/>
          <w:lang w:val="fr-CA"/>
        </w:rPr>
      </w:pPr>
      <w:r w:rsidRPr="0059544A">
        <w:rPr>
          <w:rFonts w:eastAsia="SimSun"/>
          <w:sz w:val="18"/>
          <w:szCs w:val="18"/>
          <w:lang w:val="fr-CA"/>
        </w:rPr>
        <w:t>Par conséquent</w:t>
      </w:r>
      <w:r w:rsidR="0008534A">
        <w:rPr>
          <w:rFonts w:eastAsia="SimSun"/>
          <w:sz w:val="18"/>
          <w:szCs w:val="18"/>
          <w:lang w:val="fr-CA"/>
        </w:rPr>
        <w:t xml:space="preserve"> X </w:t>
      </w:r>
      <w:r w:rsidRPr="0059544A">
        <w:rPr>
          <w:rFonts w:eastAsia="SimSun"/>
          <w:sz w:val="18"/>
          <w:szCs w:val="18"/>
          <w:lang w:val="fr-CA"/>
        </w:rPr>
        <w:t>= 2,38</w:t>
      </w:r>
    </w:p>
    <w:p w:rsidR="007314CC" w:rsidRPr="0059544A" w:rsidRDefault="007314CC" w:rsidP="00235237">
      <w:pPr>
        <w:ind w:left="1077" w:hanging="357"/>
        <w:rPr>
          <w:rFonts w:ascii="Times" w:eastAsia="SimSun" w:hAnsi="Times" w:cs="Times"/>
          <w:sz w:val="20"/>
          <w:szCs w:val="20"/>
          <w:lang w:val="fr-CA"/>
        </w:rPr>
      </w:pPr>
    </w:p>
    <w:p w:rsidR="007314CC" w:rsidRPr="0059544A" w:rsidRDefault="007314CC" w:rsidP="00772FBD">
      <w:pPr>
        <w:ind w:left="1077"/>
        <w:rPr>
          <w:rFonts w:ascii="SimSun" w:eastAsia="SimSun" w:hAnsi="Times" w:cs="SimSun"/>
          <w:lang w:val="fr-CA"/>
        </w:rPr>
      </w:pPr>
      <w:r w:rsidRPr="0059544A">
        <w:rPr>
          <w:rFonts w:eastAsia="SimSun"/>
          <w:lang w:val="fr-CA"/>
        </w:rPr>
        <w:t>Ainsi, 2,38 litres de chlore sont nécessaires pour 1000 litres d’eau, soit 2,38 millilitres de chlore par litre d’eau.</w:t>
      </w:r>
    </w:p>
    <w:p w:rsidR="007314CC" w:rsidRPr="0059544A" w:rsidRDefault="007314CC" w:rsidP="00235237">
      <w:pPr>
        <w:ind w:left="1077" w:hanging="357"/>
        <w:rPr>
          <w:rFonts w:eastAsia="SimSun"/>
          <w:lang w:val="fr-CA"/>
        </w:rPr>
      </w:pPr>
    </w:p>
    <w:p w:rsidR="007314CC" w:rsidRPr="0059544A" w:rsidRDefault="002377FA" w:rsidP="00235237">
      <w:pPr>
        <w:ind w:left="1077" w:hanging="357"/>
        <w:rPr>
          <w:rFonts w:ascii="SimSun" w:eastAsia="SimSun" w:hAnsi="Times" w:cs="SimSun"/>
          <w:lang w:val="fr-CA"/>
        </w:rPr>
      </w:pPr>
      <w:r w:rsidRPr="0059544A">
        <w:rPr>
          <w:rFonts w:eastAsia="SimSun"/>
          <w:b/>
          <w:i/>
          <w:iCs/>
          <w:lang w:val="fr-CA"/>
        </w:rPr>
        <w:t>Remarque</w:t>
      </w:r>
      <w:r w:rsidRPr="0059544A">
        <w:rPr>
          <w:rFonts w:eastAsia="SimSun"/>
          <w:i/>
          <w:iCs/>
          <w:lang w:val="fr-CA"/>
        </w:rPr>
        <w:t xml:space="preserve"> </w:t>
      </w:r>
      <w:r w:rsidR="007314CC" w:rsidRPr="0059544A">
        <w:rPr>
          <w:rFonts w:eastAsia="SimSun"/>
          <w:i/>
          <w:iCs/>
          <w:lang w:val="fr-CA"/>
        </w:rPr>
        <w:t>:</w:t>
      </w:r>
      <w:r w:rsidR="007314CC" w:rsidRPr="0059544A">
        <w:rPr>
          <w:rFonts w:eastAsia="SimSun"/>
          <w:lang w:val="fr-CA"/>
        </w:rPr>
        <w:t xml:space="preserve"> Pour convertir les litres en gallons, multipliez le nombre de litres par 0,2642.</w:t>
      </w:r>
    </w:p>
    <w:p w:rsidR="007314CC" w:rsidRPr="0059544A" w:rsidRDefault="007314CC">
      <w:pPr>
        <w:jc w:val="both"/>
        <w:rPr>
          <w:rFonts w:ascii="Times" w:eastAsia="SimSun" w:hAnsi="Times" w:cs="Times"/>
          <w:lang w:val="fr-CA"/>
        </w:rPr>
      </w:pPr>
    </w:p>
    <w:p w:rsidR="007314CC" w:rsidRPr="0059544A" w:rsidRDefault="007314CC">
      <w:pPr>
        <w:numPr>
          <w:ilvl w:val="0"/>
          <w:numId w:val="11"/>
        </w:numPr>
        <w:jc w:val="both"/>
        <w:rPr>
          <w:rFonts w:ascii="SimSun" w:eastAsia="SimSun" w:hAnsi="Times" w:cs="SimSun"/>
          <w:lang w:val="fr-CA"/>
        </w:rPr>
      </w:pPr>
      <w:r w:rsidRPr="0059544A">
        <w:rPr>
          <w:rFonts w:eastAsia="SimSun"/>
          <w:lang w:val="fr-CA"/>
        </w:rPr>
        <w:t>Il est nécessaire de déterminer combien de temps les produits</w:t>
      </w:r>
      <w:r w:rsidR="00A12FB5">
        <w:rPr>
          <w:rFonts w:eastAsia="SimSun"/>
          <w:lang w:val="fr-CA"/>
        </w:rPr>
        <w:t xml:space="preserve"> frais</w:t>
      </w:r>
      <w:r w:rsidRPr="0059544A">
        <w:rPr>
          <w:rFonts w:eastAsia="SimSun"/>
          <w:lang w:val="fr-CA"/>
        </w:rPr>
        <w:t xml:space="preserve"> resteront en contact avec l’eau chlorée. Si la durée est inférieure à 2 minutes, </w:t>
      </w:r>
      <w:r w:rsidRPr="0059544A">
        <w:rPr>
          <w:rFonts w:eastAsia="SimSun"/>
          <w:b/>
          <w:bCs/>
          <w:lang w:val="fr-CA"/>
        </w:rPr>
        <w:t>AUGMENTEZ</w:t>
      </w:r>
      <w:r w:rsidRPr="0059544A">
        <w:rPr>
          <w:rFonts w:eastAsia="SimSun"/>
          <w:lang w:val="fr-CA"/>
        </w:rPr>
        <w:t xml:space="preserve"> la </w:t>
      </w:r>
      <w:r w:rsidR="00A12FB5">
        <w:rPr>
          <w:rFonts w:eastAsia="SimSun"/>
          <w:lang w:val="fr-CA"/>
        </w:rPr>
        <w:t>teneur en</w:t>
      </w:r>
      <w:r w:rsidRPr="0059544A">
        <w:rPr>
          <w:rFonts w:eastAsia="SimSun"/>
          <w:lang w:val="fr-CA"/>
        </w:rPr>
        <w:t xml:space="preserve"> chlore</w:t>
      </w:r>
      <w:r w:rsidR="005B4FF1">
        <w:rPr>
          <w:rFonts w:eastAsia="SimSun"/>
          <w:lang w:val="fr-CA"/>
        </w:rPr>
        <w:t xml:space="preserve"> sans dépasser 150 ppm</w:t>
      </w:r>
      <w:r w:rsidRPr="0059544A">
        <w:rPr>
          <w:rFonts w:eastAsia="SimSun"/>
          <w:lang w:val="fr-CA"/>
        </w:rPr>
        <w:t>.</w:t>
      </w:r>
    </w:p>
    <w:p w:rsidR="009963DB" w:rsidRPr="0059544A" w:rsidRDefault="009963DB" w:rsidP="009963DB">
      <w:pPr>
        <w:ind w:left="360"/>
        <w:jc w:val="both"/>
        <w:rPr>
          <w:rFonts w:eastAsia="SimSun"/>
          <w:lang w:val="fr-CA"/>
        </w:rPr>
      </w:pPr>
    </w:p>
    <w:p w:rsidR="007314CC" w:rsidRPr="0059544A" w:rsidRDefault="007314CC">
      <w:pPr>
        <w:numPr>
          <w:ilvl w:val="0"/>
          <w:numId w:val="11"/>
        </w:numPr>
        <w:jc w:val="both"/>
        <w:rPr>
          <w:rFonts w:ascii="SimSun" w:eastAsia="SimSun" w:hAnsi="Times" w:cs="SimSun"/>
          <w:lang w:val="fr-CA"/>
        </w:rPr>
      </w:pPr>
      <w:r w:rsidRPr="0059544A">
        <w:rPr>
          <w:rFonts w:eastAsia="SimSun"/>
          <w:lang w:val="fr-CA"/>
        </w:rPr>
        <w:t xml:space="preserve">La présence de TOUT GENRE de matière organique dans l’eau (saleté, poussière, </w:t>
      </w:r>
      <w:r w:rsidR="00CC096B" w:rsidRPr="0059544A">
        <w:rPr>
          <w:rFonts w:eastAsia="SimSun"/>
          <w:lang w:val="fr-CA"/>
        </w:rPr>
        <w:t>calice</w:t>
      </w:r>
      <w:r w:rsidRPr="0059544A">
        <w:rPr>
          <w:rFonts w:eastAsia="SimSun"/>
          <w:lang w:val="fr-CA"/>
        </w:rPr>
        <w:t xml:space="preserve">, feuille) nuit à l’activité du chlore. Déterminez la durée d’utilisation de l’eau servant au </w:t>
      </w:r>
      <w:r w:rsidR="002377FA" w:rsidRPr="0059544A">
        <w:rPr>
          <w:rFonts w:eastAsia="SimSun"/>
          <w:lang w:val="fr-CA"/>
        </w:rPr>
        <w:t xml:space="preserve">convoyage </w:t>
      </w:r>
      <w:r w:rsidR="00CC096B" w:rsidRPr="0059544A">
        <w:rPr>
          <w:rFonts w:eastAsia="SimSun"/>
          <w:lang w:val="fr-CA"/>
        </w:rPr>
        <w:t>ou au nettoyage</w:t>
      </w:r>
      <w:r w:rsidRPr="0059544A">
        <w:rPr>
          <w:rFonts w:eastAsia="SimSun"/>
          <w:lang w:val="fr-CA"/>
        </w:rPr>
        <w:t xml:space="preserve"> et ajustez la quantité de chlore en conséquence. Par exemple, si l’eau servant au </w:t>
      </w:r>
      <w:r w:rsidR="002377FA" w:rsidRPr="0059544A">
        <w:rPr>
          <w:rFonts w:eastAsia="SimSun"/>
          <w:lang w:val="fr-CA"/>
        </w:rPr>
        <w:t xml:space="preserve">convoyage </w:t>
      </w:r>
      <w:r w:rsidRPr="0059544A">
        <w:rPr>
          <w:rFonts w:eastAsia="SimSun"/>
          <w:lang w:val="fr-CA"/>
        </w:rPr>
        <w:t>est utilisée pendant 8 heures, une bonne quantité de matière organique s’accumulera dans le réservoir (étant donné que l’eau est rec</w:t>
      </w:r>
      <w:r w:rsidR="00D318EE" w:rsidRPr="0059544A">
        <w:rPr>
          <w:rFonts w:eastAsia="SimSun"/>
          <w:lang w:val="fr-CA"/>
        </w:rPr>
        <w:t>ircul</w:t>
      </w:r>
      <w:r w:rsidRPr="0059544A">
        <w:rPr>
          <w:rFonts w:eastAsia="SimSun"/>
          <w:lang w:val="fr-CA"/>
        </w:rPr>
        <w:t xml:space="preserve">ée). Il faudra donc ajouter une plus grande quantité de chlore. Si l’eau servant au </w:t>
      </w:r>
      <w:r w:rsidR="002377FA" w:rsidRPr="0059544A">
        <w:rPr>
          <w:rFonts w:eastAsia="SimSun"/>
          <w:lang w:val="fr-CA"/>
        </w:rPr>
        <w:t xml:space="preserve">convoyage </w:t>
      </w:r>
      <w:r w:rsidRPr="0059544A">
        <w:rPr>
          <w:rFonts w:eastAsia="SimSun"/>
          <w:lang w:val="fr-CA"/>
        </w:rPr>
        <w:t>est utilisée pendant seulement 4 heures, la quantité de chlore requise sera moindre que dans le cas précédent.</w:t>
      </w:r>
    </w:p>
    <w:p w:rsidR="009963DB" w:rsidRPr="0059544A" w:rsidRDefault="009963DB" w:rsidP="009963DB">
      <w:pPr>
        <w:jc w:val="both"/>
        <w:rPr>
          <w:rFonts w:eastAsia="SimSun"/>
          <w:lang w:val="fr-CA"/>
        </w:rPr>
      </w:pPr>
    </w:p>
    <w:p w:rsidR="007314CC" w:rsidRPr="0059544A" w:rsidRDefault="007314CC">
      <w:pPr>
        <w:numPr>
          <w:ilvl w:val="0"/>
          <w:numId w:val="11"/>
        </w:numPr>
        <w:jc w:val="both"/>
        <w:rPr>
          <w:rFonts w:eastAsia="SimSun"/>
          <w:lang w:val="fr-CA"/>
        </w:rPr>
      </w:pPr>
      <w:r w:rsidRPr="0059544A">
        <w:rPr>
          <w:rFonts w:eastAsia="SimSun"/>
          <w:lang w:val="fr-CA"/>
        </w:rPr>
        <w:t xml:space="preserve">Pour réduire la quantité de matière organique, </w:t>
      </w:r>
      <w:r w:rsidR="00652D4E">
        <w:rPr>
          <w:rFonts w:eastAsia="SimSun"/>
          <w:lang w:val="fr-CA"/>
        </w:rPr>
        <w:t xml:space="preserve">effectuez un prélavage à l’eau potable, </w:t>
      </w:r>
      <w:r w:rsidRPr="0059544A">
        <w:rPr>
          <w:rFonts w:eastAsia="SimSun"/>
          <w:lang w:val="fr-CA"/>
        </w:rPr>
        <w:t>changez l’eau fréquemment (p</w:t>
      </w:r>
      <w:r w:rsidR="00F44B3A">
        <w:rPr>
          <w:rFonts w:eastAsia="SimSun"/>
          <w:lang w:val="fr-CA"/>
        </w:rPr>
        <w:t>ar</w:t>
      </w:r>
      <w:r w:rsidRPr="0059544A">
        <w:rPr>
          <w:rFonts w:eastAsia="SimSun"/>
          <w:lang w:val="fr-CA"/>
        </w:rPr>
        <w:t xml:space="preserve"> ex., tous les jours) ou installez des filtres. </w:t>
      </w:r>
    </w:p>
    <w:p w:rsidR="007314CC" w:rsidRPr="0059544A" w:rsidRDefault="007314CC">
      <w:pPr>
        <w:pStyle w:val="Title"/>
        <w:jc w:val="left"/>
        <w:rPr>
          <w:rFonts w:ascii="Arial" w:hAnsi="Arial" w:cs="Arial"/>
          <w:b w:val="0"/>
          <w:sz w:val="22"/>
          <w:szCs w:val="22"/>
          <w:lang w:val="fr-CA"/>
        </w:rPr>
      </w:pPr>
    </w:p>
    <w:p w:rsidR="007314CC" w:rsidRPr="0059544A" w:rsidRDefault="007314CC" w:rsidP="00EF71A1">
      <w:pPr>
        <w:pStyle w:val="Heading2"/>
        <w:ind w:left="360" w:hanging="360"/>
        <w:rPr>
          <w:lang w:val="fr-CA"/>
        </w:rPr>
      </w:pPr>
      <w:r w:rsidRPr="0059544A">
        <w:rPr>
          <w:lang w:val="fr-CA"/>
        </w:rPr>
        <w:t xml:space="preserve">3. </w:t>
      </w:r>
      <w:r w:rsidR="00EF71A1">
        <w:rPr>
          <w:lang w:val="fr-CA"/>
        </w:rPr>
        <w:tab/>
      </w:r>
      <w:r w:rsidRPr="0059544A">
        <w:rPr>
          <w:lang w:val="fr-CA"/>
        </w:rPr>
        <w:t xml:space="preserve">Utilisation de bandelettes réactives pour maintenir et contrôler le pH et la </w:t>
      </w:r>
      <w:r w:rsidR="00A12FB5">
        <w:rPr>
          <w:lang w:val="fr-CA"/>
        </w:rPr>
        <w:t>teneur</w:t>
      </w:r>
      <w:r w:rsidR="00A12FB5" w:rsidRPr="0059544A">
        <w:rPr>
          <w:lang w:val="fr-CA"/>
        </w:rPr>
        <w:t xml:space="preserve"> </w:t>
      </w:r>
      <w:r w:rsidRPr="0059544A">
        <w:rPr>
          <w:lang w:val="fr-CA"/>
        </w:rPr>
        <w:t xml:space="preserve">en chlore de l’eau </w:t>
      </w:r>
      <w:r w:rsidR="002377FA" w:rsidRPr="0059544A">
        <w:rPr>
          <w:lang w:val="fr-CA"/>
        </w:rPr>
        <w:t>de convoyage hydraulique et de</w:t>
      </w:r>
      <w:r w:rsidR="002A7728" w:rsidRPr="0059544A">
        <w:rPr>
          <w:lang w:val="fr-CA"/>
        </w:rPr>
        <w:t xml:space="preserve"> nettoyage</w:t>
      </w:r>
    </w:p>
    <w:p w:rsidR="007314CC" w:rsidRPr="0059544A" w:rsidRDefault="007314CC">
      <w:pPr>
        <w:jc w:val="center"/>
        <w:rPr>
          <w:rFonts w:eastAsia="SimSun"/>
          <w:b/>
          <w:bCs/>
          <w:lang w:val="fr-CA"/>
        </w:rPr>
      </w:pPr>
    </w:p>
    <w:p w:rsidR="007314CC" w:rsidRPr="0059544A" w:rsidRDefault="007314CC">
      <w:pPr>
        <w:rPr>
          <w:rFonts w:ascii="SimSun" w:eastAsia="SimSun" w:hAnsi="Times" w:cs="SimSun"/>
          <w:b/>
          <w:bCs/>
          <w:lang w:val="fr-CA"/>
        </w:rPr>
      </w:pPr>
      <w:r w:rsidRPr="0059544A">
        <w:rPr>
          <w:rFonts w:eastAsia="SimSun"/>
          <w:b/>
          <w:bCs/>
          <w:lang w:val="fr-CA"/>
        </w:rPr>
        <w:t xml:space="preserve">a) Bandelettes réactives </w:t>
      </w:r>
      <w:r w:rsidR="002377FA" w:rsidRPr="0059544A">
        <w:rPr>
          <w:rFonts w:eastAsia="SimSun"/>
          <w:b/>
          <w:bCs/>
          <w:lang w:val="fr-CA"/>
        </w:rPr>
        <w:t>au</w:t>
      </w:r>
      <w:r w:rsidRPr="0059544A">
        <w:rPr>
          <w:rFonts w:eastAsia="SimSun"/>
          <w:b/>
          <w:bCs/>
          <w:lang w:val="fr-CA"/>
        </w:rPr>
        <w:t xml:space="preserve"> pH</w:t>
      </w:r>
    </w:p>
    <w:p w:rsidR="007314CC" w:rsidRPr="0059544A" w:rsidRDefault="007314CC">
      <w:pPr>
        <w:rPr>
          <w:rFonts w:ascii="Times" w:eastAsia="SimSun" w:hAnsi="Times" w:cs="Times"/>
          <w:b/>
          <w:bCs/>
          <w:sz w:val="20"/>
          <w:szCs w:val="20"/>
          <w:lang w:val="fr-CA"/>
        </w:rPr>
      </w:pPr>
    </w:p>
    <w:p w:rsidR="007314CC" w:rsidRPr="0059544A" w:rsidRDefault="007314CC" w:rsidP="00690D30">
      <w:pPr>
        <w:numPr>
          <w:ilvl w:val="0"/>
          <w:numId w:val="17"/>
        </w:numPr>
        <w:rPr>
          <w:rFonts w:ascii="SimSun" w:eastAsia="SimSun" w:hAnsi="Times" w:cs="SimSun"/>
          <w:lang w:val="fr-CA"/>
        </w:rPr>
      </w:pPr>
      <w:r w:rsidRPr="0059544A">
        <w:rPr>
          <w:rFonts w:eastAsia="SimSun"/>
          <w:lang w:val="fr-CA"/>
        </w:rPr>
        <w:t>AVANT d’ajouter le chlore, trempez une bandelette réactive</w:t>
      </w:r>
      <w:r w:rsidR="002377FA" w:rsidRPr="0059544A">
        <w:rPr>
          <w:rFonts w:eastAsia="SimSun"/>
          <w:lang w:val="fr-CA"/>
        </w:rPr>
        <w:t xml:space="preserve"> au pH</w:t>
      </w:r>
      <w:r w:rsidRPr="0059544A">
        <w:rPr>
          <w:rFonts w:eastAsia="SimSun"/>
          <w:lang w:val="fr-CA"/>
        </w:rPr>
        <w:t xml:space="preserve"> pendant 1 ou 2 secondes dans l’eau </w:t>
      </w:r>
      <w:r w:rsidR="002377FA" w:rsidRPr="0059544A">
        <w:rPr>
          <w:rFonts w:eastAsia="SimSun"/>
          <w:lang w:val="fr-CA"/>
        </w:rPr>
        <w:t>de convoyage ou de</w:t>
      </w:r>
      <w:r w:rsidR="002A7728" w:rsidRPr="0059544A">
        <w:rPr>
          <w:rFonts w:eastAsia="SimSun"/>
          <w:lang w:val="fr-CA"/>
        </w:rPr>
        <w:t xml:space="preserve"> nettoyage</w:t>
      </w:r>
      <w:r w:rsidRPr="0059544A">
        <w:rPr>
          <w:rFonts w:eastAsia="SimSun"/>
          <w:lang w:val="fr-CA"/>
        </w:rPr>
        <w:t xml:space="preserve"> </w:t>
      </w:r>
      <w:r w:rsidR="002377FA" w:rsidRPr="0059544A">
        <w:rPr>
          <w:rFonts w:eastAsia="SimSun"/>
          <w:lang w:val="fr-CA"/>
        </w:rPr>
        <w:t>et c</w:t>
      </w:r>
      <w:r w:rsidRPr="0059544A">
        <w:rPr>
          <w:rFonts w:eastAsia="SimSun"/>
          <w:lang w:val="fr-CA"/>
        </w:rPr>
        <w:t>omparez la couleur de la bandelette avec celles de l’échelle colorimétrique figurant sur le contenant.</w:t>
      </w:r>
    </w:p>
    <w:p w:rsidR="007314CC" w:rsidRPr="0059544A" w:rsidRDefault="007314CC">
      <w:pPr>
        <w:tabs>
          <w:tab w:val="num" w:pos="720"/>
        </w:tabs>
        <w:ind w:left="720"/>
        <w:rPr>
          <w:rFonts w:eastAsia="SimSun"/>
          <w:lang w:val="fr-CA"/>
        </w:rPr>
      </w:pPr>
    </w:p>
    <w:p w:rsidR="007314CC" w:rsidRPr="0059544A" w:rsidRDefault="00A12FB5" w:rsidP="00690D30">
      <w:pPr>
        <w:numPr>
          <w:ilvl w:val="0"/>
          <w:numId w:val="17"/>
        </w:numPr>
        <w:rPr>
          <w:rFonts w:ascii="SimSun" w:eastAsia="SimSun" w:hAnsi="Times" w:cs="SimSun"/>
          <w:lang w:val="fr-CA"/>
        </w:rPr>
      </w:pPr>
      <w:r>
        <w:rPr>
          <w:rFonts w:eastAsia="SimSun"/>
          <w:lang w:val="fr-CA"/>
        </w:rPr>
        <w:lastRenderedPageBreak/>
        <w:t>Ajoutez</w:t>
      </w:r>
      <w:r w:rsidR="007314CC" w:rsidRPr="0059544A">
        <w:rPr>
          <w:rFonts w:eastAsia="SimSun"/>
          <w:lang w:val="fr-CA"/>
        </w:rPr>
        <w:t xml:space="preserve"> la quantité de chlore nécessaire </w:t>
      </w:r>
      <w:r>
        <w:rPr>
          <w:rFonts w:eastAsia="SimSun"/>
          <w:lang w:val="fr-CA"/>
        </w:rPr>
        <w:t>à</w:t>
      </w:r>
      <w:r w:rsidR="007314CC" w:rsidRPr="0059544A">
        <w:rPr>
          <w:rFonts w:eastAsia="SimSun"/>
          <w:lang w:val="fr-CA"/>
        </w:rPr>
        <w:t xml:space="preserve"> l’eau </w:t>
      </w:r>
      <w:r w:rsidR="002377FA" w:rsidRPr="0059544A">
        <w:rPr>
          <w:rFonts w:eastAsia="SimSun"/>
          <w:lang w:val="fr-CA"/>
        </w:rPr>
        <w:t>de convoyage ou de</w:t>
      </w:r>
      <w:r w:rsidR="002A7728" w:rsidRPr="0059544A">
        <w:rPr>
          <w:rFonts w:eastAsia="SimSun"/>
          <w:lang w:val="fr-CA"/>
        </w:rPr>
        <w:t xml:space="preserve"> nettoyage</w:t>
      </w:r>
      <w:r w:rsidR="007314CC" w:rsidRPr="0059544A">
        <w:rPr>
          <w:rFonts w:eastAsia="SimSun"/>
          <w:lang w:val="fr-CA"/>
        </w:rPr>
        <w:t xml:space="preserve"> et remuez vigoureusement.</w:t>
      </w:r>
    </w:p>
    <w:p w:rsidR="007314CC" w:rsidRPr="0059544A" w:rsidRDefault="007314CC">
      <w:pPr>
        <w:tabs>
          <w:tab w:val="num" w:pos="720"/>
        </w:tabs>
        <w:ind w:left="720"/>
        <w:rPr>
          <w:rFonts w:eastAsia="SimSun"/>
          <w:lang w:val="fr-CA"/>
        </w:rPr>
      </w:pPr>
    </w:p>
    <w:p w:rsidR="007314CC" w:rsidRPr="0059544A" w:rsidRDefault="007314CC" w:rsidP="00690D30">
      <w:pPr>
        <w:numPr>
          <w:ilvl w:val="0"/>
          <w:numId w:val="17"/>
        </w:numPr>
        <w:rPr>
          <w:rFonts w:ascii="SimSun" w:eastAsia="SimSun" w:hAnsi="Times" w:cs="SimSun"/>
          <w:lang w:val="fr-CA"/>
        </w:rPr>
      </w:pPr>
      <w:r w:rsidRPr="0059544A">
        <w:rPr>
          <w:rFonts w:eastAsia="SimSun"/>
          <w:lang w:val="fr-CA"/>
        </w:rPr>
        <w:t>Trempez une NOUVELLE bandelette réactive</w:t>
      </w:r>
      <w:r w:rsidR="002377FA" w:rsidRPr="0059544A">
        <w:rPr>
          <w:rFonts w:eastAsia="SimSun"/>
          <w:lang w:val="fr-CA"/>
        </w:rPr>
        <w:t xml:space="preserve"> au pH</w:t>
      </w:r>
      <w:r w:rsidRPr="0059544A">
        <w:rPr>
          <w:rFonts w:eastAsia="SimSun"/>
          <w:lang w:val="fr-CA"/>
        </w:rPr>
        <w:t xml:space="preserve"> pendant 1 ou 2 secondes dans l’eau </w:t>
      </w:r>
      <w:r w:rsidR="002377FA" w:rsidRPr="0059544A">
        <w:rPr>
          <w:rFonts w:eastAsia="SimSun"/>
          <w:lang w:val="fr-CA"/>
        </w:rPr>
        <w:t>de convoyage ou de</w:t>
      </w:r>
      <w:r w:rsidR="002A7728" w:rsidRPr="0059544A">
        <w:rPr>
          <w:rFonts w:eastAsia="SimSun"/>
          <w:lang w:val="fr-CA"/>
        </w:rPr>
        <w:t xml:space="preserve"> nettoyage</w:t>
      </w:r>
      <w:r w:rsidRPr="0059544A">
        <w:rPr>
          <w:rFonts w:eastAsia="SimSun"/>
          <w:lang w:val="fr-CA"/>
        </w:rPr>
        <w:t xml:space="preserve"> </w:t>
      </w:r>
      <w:r w:rsidR="002377FA" w:rsidRPr="0059544A">
        <w:rPr>
          <w:rFonts w:eastAsia="SimSun"/>
          <w:lang w:val="fr-CA"/>
        </w:rPr>
        <w:t>et comparez-la à nouveau à l’échelle colorimétrique</w:t>
      </w:r>
      <w:r w:rsidRPr="0059544A">
        <w:rPr>
          <w:rFonts w:eastAsia="SimSun"/>
          <w:lang w:val="fr-CA"/>
        </w:rPr>
        <w:t>.</w:t>
      </w:r>
    </w:p>
    <w:p w:rsidR="007314CC" w:rsidRPr="0059544A" w:rsidRDefault="007314CC">
      <w:pPr>
        <w:tabs>
          <w:tab w:val="num" w:pos="720"/>
        </w:tabs>
        <w:ind w:left="720"/>
        <w:rPr>
          <w:rFonts w:eastAsia="SimSun"/>
          <w:lang w:val="fr-CA"/>
        </w:rPr>
      </w:pPr>
    </w:p>
    <w:p w:rsidR="007314CC" w:rsidRPr="0059544A" w:rsidRDefault="007314CC" w:rsidP="00690D30">
      <w:pPr>
        <w:numPr>
          <w:ilvl w:val="0"/>
          <w:numId w:val="17"/>
        </w:numPr>
        <w:rPr>
          <w:rFonts w:eastAsia="SimSun"/>
          <w:lang w:val="fr-CA"/>
        </w:rPr>
      </w:pPr>
      <w:r w:rsidRPr="0059544A">
        <w:rPr>
          <w:rFonts w:eastAsia="SimSun"/>
          <w:lang w:val="fr-CA"/>
        </w:rPr>
        <w:t xml:space="preserve">Le pH de l’eau </w:t>
      </w:r>
      <w:r w:rsidR="00B121CD" w:rsidRPr="0059544A">
        <w:rPr>
          <w:rFonts w:eastAsia="SimSun"/>
          <w:lang w:val="fr-CA"/>
        </w:rPr>
        <w:t>de convoyage ou de</w:t>
      </w:r>
      <w:r w:rsidR="002A7728" w:rsidRPr="0059544A">
        <w:rPr>
          <w:rFonts w:eastAsia="SimSun"/>
          <w:lang w:val="fr-CA"/>
        </w:rPr>
        <w:t xml:space="preserve"> nettoyage</w:t>
      </w:r>
      <w:r w:rsidRPr="0059544A">
        <w:rPr>
          <w:rFonts w:eastAsia="SimSun"/>
          <w:lang w:val="fr-CA"/>
        </w:rPr>
        <w:t xml:space="preserve"> doit être maintenu entre 6</w:t>
      </w:r>
      <w:r w:rsidR="00B121CD" w:rsidRPr="0059544A">
        <w:rPr>
          <w:rFonts w:eastAsia="SimSun"/>
          <w:lang w:val="fr-CA"/>
        </w:rPr>
        <w:t>,0</w:t>
      </w:r>
      <w:r w:rsidRPr="0059544A">
        <w:rPr>
          <w:rFonts w:eastAsia="SimSun"/>
          <w:lang w:val="fr-CA"/>
        </w:rPr>
        <w:t xml:space="preserve"> et 7,5 afin que l’activité du chlore soit optimale. </w:t>
      </w:r>
    </w:p>
    <w:p w:rsidR="007314CC" w:rsidRPr="0059544A" w:rsidRDefault="007314CC">
      <w:pPr>
        <w:tabs>
          <w:tab w:val="num" w:pos="720"/>
        </w:tabs>
        <w:ind w:left="720"/>
        <w:rPr>
          <w:rFonts w:eastAsia="SimSun"/>
          <w:lang w:val="fr-CA"/>
        </w:rPr>
      </w:pPr>
    </w:p>
    <w:p w:rsidR="007314CC" w:rsidRPr="0059544A" w:rsidRDefault="007314CC" w:rsidP="00690D30">
      <w:pPr>
        <w:numPr>
          <w:ilvl w:val="0"/>
          <w:numId w:val="17"/>
        </w:numPr>
        <w:rPr>
          <w:rFonts w:ascii="SimSun" w:eastAsia="SimSun" w:hAnsi="Times" w:cs="SimSun"/>
          <w:sz w:val="32"/>
          <w:szCs w:val="32"/>
          <w:u w:val="single"/>
          <w:lang w:val="fr-CA"/>
        </w:rPr>
      </w:pPr>
      <w:r w:rsidRPr="0059544A">
        <w:rPr>
          <w:rFonts w:eastAsia="SimSun"/>
          <w:lang w:val="fr-CA"/>
        </w:rPr>
        <w:t xml:space="preserve">Si le pH de l’eau est trop élevé, ajoutez </w:t>
      </w:r>
      <w:r w:rsidR="00A12FB5">
        <w:rPr>
          <w:rFonts w:eastAsia="SimSun"/>
          <w:lang w:val="fr-CA"/>
        </w:rPr>
        <w:t xml:space="preserve">un </w:t>
      </w:r>
      <w:r w:rsidRPr="0059544A">
        <w:rPr>
          <w:rFonts w:eastAsia="SimSun"/>
          <w:lang w:val="fr-CA"/>
        </w:rPr>
        <w:t>acide afin de le ramener entre 6</w:t>
      </w:r>
      <w:r w:rsidR="00B121CD" w:rsidRPr="0059544A">
        <w:rPr>
          <w:rFonts w:eastAsia="SimSun"/>
          <w:lang w:val="fr-CA"/>
        </w:rPr>
        <w:t>,0</w:t>
      </w:r>
      <w:r w:rsidRPr="0059544A">
        <w:rPr>
          <w:rFonts w:eastAsia="SimSun"/>
          <w:lang w:val="fr-CA"/>
        </w:rPr>
        <w:t xml:space="preserve"> et 7,5. </w:t>
      </w:r>
    </w:p>
    <w:p w:rsidR="007314CC" w:rsidRPr="0059544A" w:rsidRDefault="007314CC">
      <w:pPr>
        <w:tabs>
          <w:tab w:val="num" w:pos="720"/>
        </w:tabs>
        <w:ind w:left="720"/>
        <w:rPr>
          <w:rFonts w:eastAsia="SimSun"/>
          <w:lang w:val="fr-CA"/>
        </w:rPr>
      </w:pPr>
    </w:p>
    <w:p w:rsidR="00557142" w:rsidRPr="00557142" w:rsidRDefault="007314CC" w:rsidP="00F77F8F">
      <w:pPr>
        <w:numPr>
          <w:ilvl w:val="0"/>
          <w:numId w:val="17"/>
        </w:numPr>
        <w:rPr>
          <w:rFonts w:ascii="SimSun" w:eastAsia="SimSun" w:hAnsi="Times" w:cs="SimSun"/>
          <w:u w:val="single"/>
          <w:lang w:val="fr-CA"/>
        </w:rPr>
      </w:pPr>
      <w:r w:rsidRPr="0059544A">
        <w:rPr>
          <w:rFonts w:eastAsia="SimSun"/>
          <w:lang w:val="fr-CA"/>
        </w:rPr>
        <w:t>Mesurez le pH quotidiennement au moyen des bandelettes réactives</w:t>
      </w:r>
    </w:p>
    <w:p w:rsidR="00557142" w:rsidRPr="00557142" w:rsidRDefault="00557142" w:rsidP="00557142">
      <w:pPr>
        <w:pStyle w:val="ListParagraph"/>
        <w:spacing w:after="0"/>
        <w:rPr>
          <w:rFonts w:eastAsia="SimSun"/>
          <w:sz w:val="16"/>
          <w:szCs w:val="16"/>
          <w:lang w:val="fr-CA"/>
        </w:rPr>
      </w:pPr>
    </w:p>
    <w:p w:rsidR="007314CC" w:rsidRPr="00A12FB5" w:rsidRDefault="007314CC" w:rsidP="00690D30">
      <w:pPr>
        <w:numPr>
          <w:ilvl w:val="0"/>
          <w:numId w:val="17"/>
        </w:numPr>
        <w:rPr>
          <w:rFonts w:ascii="SimSun" w:eastAsia="SimSun" w:hAnsi="Times" w:cs="SimSun"/>
          <w:b/>
          <w:bCs/>
          <w:u w:val="single"/>
          <w:lang w:val="fr-CA"/>
        </w:rPr>
      </w:pPr>
      <w:r w:rsidRPr="0059544A">
        <w:rPr>
          <w:rFonts w:eastAsia="SimSun"/>
          <w:lang w:val="fr-CA"/>
        </w:rPr>
        <w:t xml:space="preserve">Consignez la mesure du pH </w:t>
      </w:r>
      <w:r w:rsidR="002A7728" w:rsidRPr="0059544A">
        <w:rPr>
          <w:rFonts w:eastAsia="SimSun"/>
          <w:lang w:val="fr-CA"/>
        </w:rPr>
        <w:t>au</w:t>
      </w:r>
      <w:r w:rsidRPr="0059544A">
        <w:rPr>
          <w:rFonts w:eastAsia="SimSun"/>
          <w:lang w:val="fr-CA"/>
        </w:rPr>
        <w:t xml:space="preserve"> registre N</w:t>
      </w:r>
      <w:r w:rsidR="002A7728" w:rsidRPr="0059544A">
        <w:rPr>
          <w:rFonts w:eastAsia="SimSun"/>
          <w:lang w:val="fr-CA"/>
        </w:rPr>
        <w:t>1</w:t>
      </w:r>
      <w:r w:rsidRPr="0059544A">
        <w:rPr>
          <w:rFonts w:ascii="SimSun" w:eastAsia="SimSun" w:hAnsi="Times" w:cs="SimSun"/>
          <w:lang w:val="fr-CA"/>
        </w:rPr>
        <w:t> </w:t>
      </w:r>
      <w:r w:rsidR="00F41DAA" w:rsidRPr="0059544A">
        <w:rPr>
          <w:rFonts w:ascii="SimSun" w:eastAsia="SimSun" w:hAnsi="Times" w:cs="SimSun"/>
          <w:lang w:val="fr-CA"/>
        </w:rPr>
        <w:t xml:space="preserve">- </w:t>
      </w:r>
      <w:r w:rsidR="00F41DAA" w:rsidRPr="00A12FB5">
        <w:rPr>
          <w:rFonts w:eastAsia="SimSun"/>
          <w:iCs/>
          <w:lang w:val="fr-CA"/>
        </w:rPr>
        <w:t>C</w:t>
      </w:r>
      <w:r w:rsidRPr="00A12FB5">
        <w:rPr>
          <w:rFonts w:eastAsia="SimSun"/>
          <w:iCs/>
          <w:lang w:val="fr-CA"/>
        </w:rPr>
        <w:t>ontrôle</w:t>
      </w:r>
      <w:r w:rsidR="00F41DAA" w:rsidRPr="00A12FB5">
        <w:rPr>
          <w:rFonts w:eastAsia="SimSun"/>
          <w:iCs/>
          <w:lang w:val="fr-CA"/>
        </w:rPr>
        <w:t xml:space="preserve"> et surveillance du traitement de </w:t>
      </w:r>
      <w:r w:rsidRPr="00A12FB5">
        <w:rPr>
          <w:rFonts w:eastAsia="SimSun"/>
          <w:iCs/>
          <w:lang w:val="fr-CA"/>
        </w:rPr>
        <w:t>l’eau</w:t>
      </w:r>
      <w:r w:rsidRPr="00A12FB5">
        <w:rPr>
          <w:rFonts w:eastAsia="SimSun"/>
          <w:lang w:val="fr-CA"/>
        </w:rPr>
        <w:t>.</w:t>
      </w:r>
    </w:p>
    <w:p w:rsidR="007314CC" w:rsidRDefault="007314CC">
      <w:pPr>
        <w:ind w:left="1800"/>
        <w:rPr>
          <w:rFonts w:eastAsia="SimSun"/>
          <w:lang w:val="fr-CA"/>
        </w:rPr>
      </w:pPr>
    </w:p>
    <w:p w:rsidR="009537EB" w:rsidRPr="0059544A" w:rsidRDefault="009537EB">
      <w:pPr>
        <w:ind w:left="1800"/>
        <w:rPr>
          <w:rFonts w:eastAsia="SimSun"/>
          <w:lang w:val="fr-CA"/>
        </w:rPr>
      </w:pPr>
    </w:p>
    <w:p w:rsidR="00B121CD" w:rsidRPr="0059544A" w:rsidRDefault="007314CC">
      <w:pPr>
        <w:rPr>
          <w:rFonts w:eastAsia="SimSun"/>
          <w:b/>
          <w:bCs/>
          <w:lang w:val="fr-CA"/>
        </w:rPr>
      </w:pPr>
      <w:r w:rsidRPr="0059544A">
        <w:rPr>
          <w:rFonts w:eastAsia="SimSun"/>
          <w:b/>
          <w:bCs/>
          <w:lang w:val="fr-CA"/>
        </w:rPr>
        <w:t xml:space="preserve">b) </w:t>
      </w:r>
      <w:r w:rsidR="00B121CD" w:rsidRPr="0059544A">
        <w:rPr>
          <w:rFonts w:eastAsia="SimSun"/>
          <w:b/>
          <w:bCs/>
          <w:lang w:val="fr-CA"/>
        </w:rPr>
        <w:t xml:space="preserve">Bandelettes réactives au chlore </w:t>
      </w:r>
      <w:r w:rsidR="00D318EE" w:rsidRPr="00EF71A1">
        <w:rPr>
          <w:rFonts w:eastAsia="SimSun"/>
          <w:b/>
          <w:bCs/>
          <w:u w:val="single"/>
          <w:lang w:val="fr-CA"/>
        </w:rPr>
        <w:t>LIBRE</w:t>
      </w:r>
    </w:p>
    <w:p w:rsidR="00B121CD" w:rsidRPr="0059544A" w:rsidRDefault="00B121CD">
      <w:pPr>
        <w:rPr>
          <w:rFonts w:eastAsia="SimSun"/>
          <w:b/>
          <w:bCs/>
          <w:lang w:val="fr-CA"/>
        </w:rPr>
      </w:pPr>
    </w:p>
    <w:p w:rsidR="00B121CD" w:rsidRPr="0059544A" w:rsidRDefault="00A12FB5" w:rsidP="00B121CD">
      <w:pPr>
        <w:numPr>
          <w:ilvl w:val="0"/>
          <w:numId w:val="2"/>
        </w:numPr>
        <w:tabs>
          <w:tab w:val="clear" w:pos="2480"/>
          <w:tab w:val="num" w:pos="720"/>
        </w:tabs>
        <w:ind w:left="720"/>
        <w:rPr>
          <w:rFonts w:eastAsia="SimSun"/>
          <w:lang w:val="fr-CA"/>
        </w:rPr>
      </w:pPr>
      <w:r>
        <w:rPr>
          <w:rFonts w:eastAsia="SimSun"/>
          <w:lang w:val="fr-CA"/>
        </w:rPr>
        <w:t>Ajoutez</w:t>
      </w:r>
      <w:r w:rsidRPr="0059544A">
        <w:rPr>
          <w:rFonts w:eastAsia="SimSun"/>
          <w:lang w:val="fr-CA"/>
        </w:rPr>
        <w:t xml:space="preserve"> </w:t>
      </w:r>
      <w:r w:rsidR="00B121CD" w:rsidRPr="0059544A">
        <w:rPr>
          <w:rFonts w:eastAsia="SimSun"/>
          <w:lang w:val="fr-CA"/>
        </w:rPr>
        <w:t xml:space="preserve">la quantité de chlore nécessaire </w:t>
      </w:r>
      <w:r>
        <w:rPr>
          <w:rFonts w:eastAsia="SimSun"/>
          <w:lang w:val="fr-CA"/>
        </w:rPr>
        <w:t>à</w:t>
      </w:r>
      <w:r w:rsidR="00B121CD" w:rsidRPr="0059544A">
        <w:rPr>
          <w:rFonts w:eastAsia="SimSun"/>
          <w:lang w:val="fr-CA"/>
        </w:rPr>
        <w:t xml:space="preserve"> l’eau de convoyage ou de nettoyage et remuez vigoureusement.</w:t>
      </w:r>
    </w:p>
    <w:p w:rsidR="00B121CD" w:rsidRPr="0059544A" w:rsidRDefault="00B121CD" w:rsidP="00B121CD">
      <w:pPr>
        <w:tabs>
          <w:tab w:val="num" w:pos="720"/>
          <w:tab w:val="num" w:pos="2090"/>
        </w:tabs>
        <w:ind w:left="720"/>
        <w:rPr>
          <w:rFonts w:eastAsia="SimSun"/>
          <w:lang w:val="fr-CA"/>
        </w:rPr>
      </w:pPr>
    </w:p>
    <w:p w:rsidR="00B121CD" w:rsidRPr="0059544A" w:rsidRDefault="00B121CD" w:rsidP="00B121CD">
      <w:pPr>
        <w:numPr>
          <w:ilvl w:val="0"/>
          <w:numId w:val="2"/>
        </w:numPr>
        <w:tabs>
          <w:tab w:val="clear" w:pos="2480"/>
          <w:tab w:val="num" w:pos="720"/>
        </w:tabs>
        <w:ind w:left="720"/>
        <w:rPr>
          <w:rFonts w:eastAsia="SimSun"/>
          <w:lang w:val="fr-CA"/>
        </w:rPr>
      </w:pPr>
      <w:r w:rsidRPr="0059544A">
        <w:rPr>
          <w:rFonts w:eastAsia="SimSun"/>
          <w:lang w:val="fr-CA"/>
        </w:rPr>
        <w:t>Assurez-vous que vos doigts sont secs lorsque vous prenez une bandelette réactive dans le contenant.</w:t>
      </w:r>
    </w:p>
    <w:p w:rsidR="00B121CD" w:rsidRPr="0059544A" w:rsidRDefault="00B121CD" w:rsidP="00B121CD">
      <w:pPr>
        <w:tabs>
          <w:tab w:val="num" w:pos="720"/>
        </w:tabs>
        <w:ind w:left="720"/>
        <w:rPr>
          <w:rFonts w:eastAsia="SimSun"/>
          <w:lang w:val="fr-CA"/>
        </w:rPr>
      </w:pPr>
    </w:p>
    <w:p w:rsidR="00B121CD" w:rsidRPr="0059544A" w:rsidRDefault="00B121CD" w:rsidP="00B121CD">
      <w:pPr>
        <w:numPr>
          <w:ilvl w:val="0"/>
          <w:numId w:val="2"/>
        </w:numPr>
        <w:tabs>
          <w:tab w:val="clear" w:pos="2480"/>
          <w:tab w:val="num" w:pos="720"/>
        </w:tabs>
        <w:ind w:left="720"/>
        <w:rPr>
          <w:rFonts w:eastAsia="SimSun"/>
          <w:u w:val="single"/>
          <w:lang w:val="fr-CA"/>
        </w:rPr>
      </w:pPr>
      <w:r w:rsidRPr="0059544A">
        <w:rPr>
          <w:rFonts w:eastAsia="SimSun"/>
          <w:lang w:val="fr-CA"/>
        </w:rPr>
        <w:t xml:space="preserve">Trempez, sans l’agiter, la bandelette réactive dans l’eau de convoyage ou de nettoyage. </w:t>
      </w:r>
    </w:p>
    <w:p w:rsidR="00B121CD" w:rsidRPr="0059544A" w:rsidRDefault="00B121CD" w:rsidP="00B121CD">
      <w:pPr>
        <w:tabs>
          <w:tab w:val="num" w:pos="720"/>
        </w:tabs>
        <w:ind w:left="720"/>
        <w:rPr>
          <w:rFonts w:eastAsia="SimSun"/>
          <w:u w:val="single"/>
          <w:lang w:val="fr-CA"/>
        </w:rPr>
      </w:pPr>
    </w:p>
    <w:p w:rsidR="00B121CD" w:rsidRPr="0059544A" w:rsidRDefault="00B121CD" w:rsidP="00B121CD">
      <w:pPr>
        <w:numPr>
          <w:ilvl w:val="0"/>
          <w:numId w:val="2"/>
        </w:numPr>
        <w:tabs>
          <w:tab w:val="clear" w:pos="2480"/>
          <w:tab w:val="num" w:pos="720"/>
        </w:tabs>
        <w:ind w:left="720"/>
        <w:rPr>
          <w:rFonts w:eastAsia="SimSun"/>
          <w:u w:val="single"/>
          <w:lang w:val="fr-CA"/>
        </w:rPr>
      </w:pPr>
      <w:r w:rsidRPr="0059544A">
        <w:rPr>
          <w:rFonts w:eastAsia="SimSun"/>
          <w:lang w:val="fr-CA"/>
        </w:rPr>
        <w:t>Comparez immédiatement la bandelette réactive à l’échelle colorimétrique figurant sur le contenant.</w:t>
      </w:r>
    </w:p>
    <w:p w:rsidR="00B121CD" w:rsidRPr="0059544A" w:rsidRDefault="00B121CD" w:rsidP="00B121CD">
      <w:pPr>
        <w:tabs>
          <w:tab w:val="num" w:pos="720"/>
        </w:tabs>
        <w:ind w:left="720"/>
        <w:rPr>
          <w:rFonts w:eastAsia="SimSun"/>
          <w:lang w:val="fr-CA"/>
        </w:rPr>
      </w:pPr>
    </w:p>
    <w:p w:rsidR="00B121CD" w:rsidRPr="00A12FB5" w:rsidRDefault="00B121CD" w:rsidP="00B121CD">
      <w:pPr>
        <w:numPr>
          <w:ilvl w:val="0"/>
          <w:numId w:val="2"/>
        </w:numPr>
        <w:tabs>
          <w:tab w:val="clear" w:pos="2480"/>
          <w:tab w:val="num" w:pos="720"/>
        </w:tabs>
        <w:ind w:left="720"/>
        <w:rPr>
          <w:rFonts w:ascii="SimSun" w:eastAsia="SimSun" w:hAnsi="Times" w:cs="SimSun"/>
          <w:u w:val="single"/>
          <w:lang w:val="fr-CA"/>
        </w:rPr>
      </w:pPr>
      <w:r w:rsidRPr="0059544A">
        <w:rPr>
          <w:rFonts w:eastAsia="SimSun"/>
          <w:lang w:val="fr-CA"/>
        </w:rPr>
        <w:t xml:space="preserve">Consignez la </w:t>
      </w:r>
      <w:r w:rsidR="00A12FB5">
        <w:rPr>
          <w:rFonts w:eastAsia="SimSun"/>
          <w:lang w:val="fr-CA"/>
        </w:rPr>
        <w:t>teneur en</w:t>
      </w:r>
      <w:r w:rsidRPr="0059544A">
        <w:rPr>
          <w:rFonts w:eastAsia="SimSun"/>
          <w:lang w:val="fr-CA"/>
        </w:rPr>
        <w:t xml:space="preserve"> chlore total au</w:t>
      </w:r>
      <w:r w:rsidRPr="0059544A">
        <w:rPr>
          <w:rFonts w:ascii="SimSun" w:eastAsia="SimSun" w:hAnsi="Times" w:cs="SimSun"/>
          <w:lang w:val="fr-CA"/>
        </w:rPr>
        <w:t> </w:t>
      </w:r>
      <w:r w:rsidRPr="0059544A">
        <w:rPr>
          <w:rFonts w:eastAsia="SimSun"/>
          <w:lang w:val="fr-CA"/>
        </w:rPr>
        <w:t>registre N1</w:t>
      </w:r>
      <w:r w:rsidRPr="0059544A">
        <w:rPr>
          <w:rFonts w:ascii="SimSun" w:eastAsia="SimSun" w:hAnsi="Times" w:cs="SimSun"/>
          <w:lang w:val="fr-CA"/>
        </w:rPr>
        <w:t> </w:t>
      </w:r>
      <w:r w:rsidRPr="0059544A">
        <w:rPr>
          <w:rFonts w:ascii="SimSun" w:eastAsia="SimSun" w:hAnsi="Times" w:cs="SimSun"/>
          <w:lang w:val="fr-CA"/>
        </w:rPr>
        <w:t xml:space="preserve">- </w:t>
      </w:r>
      <w:r w:rsidRPr="00A12FB5">
        <w:rPr>
          <w:rFonts w:eastAsia="SimSun"/>
          <w:iCs/>
          <w:lang w:val="fr-CA"/>
        </w:rPr>
        <w:t>Contrôle et surveillance du traitement de l’eau.</w:t>
      </w:r>
    </w:p>
    <w:p w:rsidR="00B121CD" w:rsidRPr="00A12FB5" w:rsidRDefault="00B121CD" w:rsidP="00B121CD">
      <w:pPr>
        <w:rPr>
          <w:rFonts w:eastAsia="SimSun"/>
          <w:lang w:val="fr-CA"/>
        </w:rPr>
      </w:pPr>
    </w:p>
    <w:p w:rsidR="00B121CD" w:rsidRPr="0059544A" w:rsidRDefault="00D318EE" w:rsidP="00B121CD">
      <w:pPr>
        <w:numPr>
          <w:ilvl w:val="0"/>
          <w:numId w:val="2"/>
        </w:numPr>
        <w:tabs>
          <w:tab w:val="clear" w:pos="2480"/>
          <w:tab w:val="num" w:pos="720"/>
        </w:tabs>
        <w:ind w:left="720"/>
        <w:rPr>
          <w:rFonts w:ascii="SimSun" w:eastAsia="SimSun" w:hAnsi="Times" w:cs="SimSun"/>
          <w:u w:val="single"/>
          <w:lang w:val="fr-CA"/>
        </w:rPr>
      </w:pPr>
      <w:r w:rsidRPr="0059544A">
        <w:rPr>
          <w:rFonts w:eastAsia="SimSun"/>
          <w:lang w:val="fr-CA"/>
        </w:rPr>
        <w:t xml:space="preserve">La fréquence de vos vérifications des </w:t>
      </w:r>
      <w:r w:rsidR="00A12FB5">
        <w:rPr>
          <w:rFonts w:eastAsia="SimSun"/>
          <w:lang w:val="fr-CA"/>
        </w:rPr>
        <w:t>teneurs en</w:t>
      </w:r>
      <w:r w:rsidRPr="0059544A">
        <w:rPr>
          <w:rFonts w:eastAsia="SimSun"/>
          <w:lang w:val="fr-CA"/>
        </w:rPr>
        <w:t xml:space="preserve"> chlore varie pour chaque opération. Il se peut que vous deviez ajuster la fréquence de vos vérifications </w:t>
      </w:r>
      <w:r w:rsidR="00B121CD" w:rsidRPr="0059544A">
        <w:rPr>
          <w:rFonts w:eastAsia="SimSun"/>
          <w:lang w:val="fr-CA"/>
        </w:rPr>
        <w:t>si la température est élevée</w:t>
      </w:r>
      <w:r w:rsidRPr="0059544A">
        <w:rPr>
          <w:rFonts w:eastAsia="SimSun"/>
          <w:lang w:val="fr-CA"/>
        </w:rPr>
        <w:t>,</w:t>
      </w:r>
      <w:r w:rsidR="00B121CD" w:rsidRPr="0059544A">
        <w:rPr>
          <w:rFonts w:eastAsia="SimSun"/>
          <w:lang w:val="fr-CA"/>
        </w:rPr>
        <w:t xml:space="preserve"> si les fruits et légumes sont très sales</w:t>
      </w:r>
      <w:r w:rsidRPr="0059544A">
        <w:rPr>
          <w:rFonts w:eastAsia="SimSun"/>
          <w:lang w:val="fr-CA"/>
        </w:rPr>
        <w:t xml:space="preserve"> ou si vous </w:t>
      </w:r>
      <w:r w:rsidR="00A12FB5">
        <w:rPr>
          <w:rFonts w:eastAsia="SimSun"/>
          <w:lang w:val="fr-CA"/>
        </w:rPr>
        <w:t>manipulez</w:t>
      </w:r>
      <w:r w:rsidR="00A12FB5" w:rsidRPr="0059544A">
        <w:rPr>
          <w:rFonts w:eastAsia="SimSun"/>
          <w:lang w:val="fr-CA"/>
        </w:rPr>
        <w:t xml:space="preserve"> </w:t>
      </w:r>
      <w:r w:rsidRPr="0059544A">
        <w:rPr>
          <w:rFonts w:eastAsia="SimSun"/>
          <w:lang w:val="fr-CA"/>
        </w:rPr>
        <w:t>de grandes quantités</w:t>
      </w:r>
      <w:r w:rsidR="00B121CD" w:rsidRPr="0059544A">
        <w:rPr>
          <w:rFonts w:eastAsia="SimSun"/>
          <w:lang w:val="fr-CA"/>
        </w:rPr>
        <w:t>.</w:t>
      </w:r>
    </w:p>
    <w:p w:rsidR="00B121CD" w:rsidRPr="0059544A" w:rsidRDefault="00B121CD" w:rsidP="00B121CD">
      <w:pPr>
        <w:tabs>
          <w:tab w:val="num" w:pos="720"/>
        </w:tabs>
        <w:ind w:left="720"/>
        <w:rPr>
          <w:rFonts w:eastAsia="SimSun"/>
          <w:lang w:val="fr-CA"/>
        </w:rPr>
      </w:pPr>
    </w:p>
    <w:p w:rsidR="00B121CD" w:rsidRPr="0059544A" w:rsidRDefault="00B121CD" w:rsidP="00B121CD">
      <w:pPr>
        <w:numPr>
          <w:ilvl w:val="0"/>
          <w:numId w:val="2"/>
        </w:numPr>
        <w:tabs>
          <w:tab w:val="clear" w:pos="2480"/>
          <w:tab w:val="num" w:pos="720"/>
        </w:tabs>
        <w:ind w:left="720"/>
        <w:rPr>
          <w:rFonts w:eastAsia="SimSun"/>
          <w:b/>
          <w:bCs/>
          <w:lang w:val="fr-CA"/>
        </w:rPr>
      </w:pPr>
      <w:r w:rsidRPr="0059544A">
        <w:rPr>
          <w:rFonts w:eastAsia="SimSun"/>
          <w:lang w:val="fr-CA"/>
        </w:rPr>
        <w:t>Ajoutez du chlore au besoin.</w:t>
      </w:r>
    </w:p>
    <w:p w:rsidR="00B121CD" w:rsidRPr="0059544A" w:rsidRDefault="00B121CD" w:rsidP="00B121CD">
      <w:pPr>
        <w:rPr>
          <w:rFonts w:eastAsia="SimSun"/>
          <w:lang w:val="fr-CA"/>
        </w:rPr>
      </w:pPr>
    </w:p>
    <w:p w:rsidR="00B121CD" w:rsidRPr="00A12FB5" w:rsidRDefault="00B121CD" w:rsidP="00B121CD">
      <w:pPr>
        <w:numPr>
          <w:ilvl w:val="0"/>
          <w:numId w:val="2"/>
        </w:numPr>
        <w:tabs>
          <w:tab w:val="clear" w:pos="2480"/>
          <w:tab w:val="num" w:pos="720"/>
        </w:tabs>
        <w:ind w:left="720"/>
        <w:rPr>
          <w:rFonts w:eastAsia="SimSun"/>
          <w:b/>
          <w:bCs/>
          <w:lang w:val="fr-CA"/>
        </w:rPr>
      </w:pPr>
      <w:r w:rsidRPr="0059544A">
        <w:rPr>
          <w:rFonts w:eastAsia="SimSun"/>
          <w:lang w:val="fr-CA"/>
        </w:rPr>
        <w:t xml:space="preserve">Consignez la </w:t>
      </w:r>
      <w:r w:rsidR="00A12FB5">
        <w:rPr>
          <w:rFonts w:eastAsia="SimSun"/>
          <w:lang w:val="fr-CA"/>
        </w:rPr>
        <w:t xml:space="preserve">teneur en </w:t>
      </w:r>
      <w:r w:rsidRPr="0059544A">
        <w:rPr>
          <w:rFonts w:eastAsia="SimSun"/>
          <w:lang w:val="fr-CA"/>
        </w:rPr>
        <w:t>chlore total au</w:t>
      </w:r>
      <w:r w:rsidRPr="0059544A">
        <w:rPr>
          <w:rFonts w:ascii="SimSun" w:eastAsia="SimSun" w:hAnsi="Times" w:cs="SimSun"/>
          <w:lang w:val="fr-CA"/>
        </w:rPr>
        <w:t> </w:t>
      </w:r>
      <w:r w:rsidRPr="0059544A">
        <w:rPr>
          <w:rFonts w:eastAsia="SimSun"/>
          <w:lang w:val="fr-CA"/>
        </w:rPr>
        <w:t>registre N1</w:t>
      </w:r>
      <w:r w:rsidRPr="0059544A">
        <w:rPr>
          <w:rFonts w:ascii="SimSun" w:eastAsia="SimSun" w:hAnsi="Times" w:cs="SimSun"/>
          <w:lang w:val="fr-CA"/>
        </w:rPr>
        <w:t> </w:t>
      </w:r>
      <w:r w:rsidRPr="0059544A">
        <w:rPr>
          <w:rFonts w:ascii="SimSun" w:eastAsia="SimSun" w:hAnsi="Times" w:cs="SimSun"/>
          <w:lang w:val="fr-CA"/>
        </w:rPr>
        <w:t xml:space="preserve">- </w:t>
      </w:r>
      <w:r w:rsidRPr="00A12FB5">
        <w:rPr>
          <w:rFonts w:eastAsia="SimSun"/>
          <w:iCs/>
          <w:lang w:val="fr-CA"/>
        </w:rPr>
        <w:t>Contrôle et surveillance du traitement de l’eau.</w:t>
      </w:r>
    </w:p>
    <w:p w:rsidR="00B9038C" w:rsidRPr="0059544A" w:rsidRDefault="00B9038C" w:rsidP="00D318EE">
      <w:pPr>
        <w:rPr>
          <w:rFonts w:eastAsia="SimSun"/>
          <w:b/>
          <w:bCs/>
          <w:lang w:val="fr-CA"/>
        </w:rPr>
      </w:pPr>
    </w:p>
    <w:p w:rsidR="00D318EE" w:rsidRPr="0059544A" w:rsidRDefault="00D318EE" w:rsidP="00D318EE">
      <w:pPr>
        <w:rPr>
          <w:rFonts w:eastAsia="SimSun"/>
          <w:iCs/>
          <w:lang w:val="fr-CA"/>
        </w:rPr>
      </w:pPr>
      <w:r w:rsidRPr="0059544A">
        <w:rPr>
          <w:rFonts w:eastAsia="SimSun"/>
          <w:b/>
          <w:iCs/>
          <w:lang w:val="fr-CA"/>
        </w:rPr>
        <w:t>c) Où se procurer des bandelettes réactives au chlore et des sondes</w:t>
      </w:r>
    </w:p>
    <w:p w:rsidR="00D318EE" w:rsidRPr="0059544A" w:rsidRDefault="00D318EE" w:rsidP="00D318EE">
      <w:pPr>
        <w:rPr>
          <w:rFonts w:eastAsia="SimSun"/>
          <w:iCs/>
          <w:lang w:val="fr-CA"/>
        </w:rPr>
      </w:pPr>
    </w:p>
    <w:p w:rsidR="002A7728" w:rsidRPr="0059544A" w:rsidRDefault="00D318EE" w:rsidP="00B121CD">
      <w:pPr>
        <w:rPr>
          <w:rFonts w:eastAsia="SimSun"/>
          <w:iCs/>
          <w:lang w:val="fr-CA"/>
        </w:rPr>
      </w:pPr>
      <w:r w:rsidRPr="0059544A">
        <w:rPr>
          <w:rFonts w:eastAsia="SimSun"/>
          <w:bCs/>
          <w:lang w:val="fr-CA"/>
        </w:rPr>
        <w:t>Les bandelettes réactives au chlore LIBRE sont habituellement disponibles dans les magasins de fournitures pour piscines. Assurez-vous que les bandelettes peuvent mesurer jusqu’à 10 ppm puisque les trousses pour piscines sont fréquemment limitées à 4 ppm. Les bandelettes réactives au chlore TOTAL sont plus difficiles à trouver.</w:t>
      </w:r>
      <w:r w:rsidR="00A27959" w:rsidRPr="0059544A">
        <w:rPr>
          <w:rFonts w:eastAsia="SimSun"/>
          <w:bCs/>
          <w:lang w:val="fr-CA"/>
        </w:rPr>
        <w:t xml:space="preserve"> Les deux types de bandelettes, de même que les bandelettes réactives au pH et les sondes électroniques pour le chlore et le pH sont disponibles auprès des magasins de fournitures scientifiques tels Fischer Scientific, Canadawide Scientific et Omega Engineering Inc. Les fournisseurs de matériel de traitement de l’eau sont aussi listés dans les sites </w:t>
      </w:r>
      <w:r w:rsidR="00A12FB5">
        <w:rPr>
          <w:rFonts w:eastAsia="SimSun"/>
          <w:bCs/>
          <w:lang w:val="fr-CA"/>
        </w:rPr>
        <w:t>Internet</w:t>
      </w:r>
      <w:r w:rsidR="00A12FB5" w:rsidRPr="0059544A">
        <w:rPr>
          <w:rFonts w:eastAsia="SimSun"/>
          <w:bCs/>
          <w:lang w:val="fr-CA"/>
        </w:rPr>
        <w:t xml:space="preserve"> </w:t>
      </w:r>
      <w:r w:rsidR="00A27959" w:rsidRPr="0059544A">
        <w:rPr>
          <w:rFonts w:eastAsia="SimSun"/>
          <w:bCs/>
          <w:lang w:val="fr-CA"/>
        </w:rPr>
        <w:t>des manufacturiers (Extech Instruments ou Oakton Instruments).</w:t>
      </w:r>
    </w:p>
    <w:p w:rsidR="00DA3F07" w:rsidRDefault="00DA3F07" w:rsidP="00B121CD">
      <w:pPr>
        <w:rPr>
          <w:rFonts w:eastAsia="SimSun"/>
          <w:iCs/>
          <w:lang w:val="fr-CA"/>
        </w:rPr>
      </w:pPr>
    </w:p>
    <w:p w:rsidR="002B3C1F" w:rsidRDefault="002B3C1F" w:rsidP="00B121CD">
      <w:pPr>
        <w:rPr>
          <w:rFonts w:eastAsia="SimSun"/>
          <w:iCs/>
          <w:lang w:val="fr-CA"/>
        </w:rPr>
      </w:pPr>
    </w:p>
    <w:p w:rsidR="002B3C1F" w:rsidRPr="0059544A" w:rsidRDefault="002B3C1F" w:rsidP="00B121CD">
      <w:pPr>
        <w:rPr>
          <w:rFonts w:eastAsia="SimSun"/>
          <w:iCs/>
          <w:lang w:val="fr-CA"/>
        </w:rPr>
      </w:pPr>
    </w:p>
    <w:p w:rsidR="005671B1" w:rsidRPr="00EF71A1" w:rsidRDefault="002A7728" w:rsidP="002A7728">
      <w:pPr>
        <w:rPr>
          <w:rFonts w:eastAsia="SimSun"/>
          <w:b/>
          <w:iCs/>
          <w:sz w:val="24"/>
          <w:szCs w:val="24"/>
          <w:lang w:val="fr-CA"/>
        </w:rPr>
      </w:pPr>
      <w:r w:rsidRPr="00EF71A1">
        <w:rPr>
          <w:rFonts w:eastAsia="SimSun"/>
          <w:b/>
          <w:iCs/>
          <w:sz w:val="24"/>
          <w:szCs w:val="24"/>
          <w:lang w:val="fr-CA"/>
        </w:rPr>
        <w:lastRenderedPageBreak/>
        <w:t xml:space="preserve">4. </w:t>
      </w:r>
      <w:r w:rsidR="005671B1" w:rsidRPr="00EF71A1">
        <w:rPr>
          <w:rFonts w:eastAsia="SimSun"/>
          <w:b/>
          <w:iCs/>
          <w:sz w:val="24"/>
          <w:szCs w:val="24"/>
          <w:lang w:val="fr-CA"/>
        </w:rPr>
        <w:t>Nettoyage de l’équipement</w:t>
      </w:r>
    </w:p>
    <w:p w:rsidR="005671B1" w:rsidRDefault="005671B1" w:rsidP="002A7728">
      <w:pPr>
        <w:rPr>
          <w:rFonts w:eastAsia="SimSun"/>
          <w:b/>
          <w:iCs/>
          <w:lang w:val="fr-CA"/>
        </w:rPr>
      </w:pPr>
    </w:p>
    <w:p w:rsidR="000E0BD4" w:rsidRDefault="005671B1" w:rsidP="002A7728">
      <w:pPr>
        <w:rPr>
          <w:rFonts w:eastAsia="SimSun"/>
          <w:iCs/>
          <w:lang w:val="fr-CA"/>
        </w:rPr>
      </w:pPr>
      <w:r>
        <w:rPr>
          <w:rFonts w:eastAsia="SimSun"/>
          <w:iCs/>
          <w:lang w:val="fr-CA"/>
        </w:rPr>
        <w:t>L’équipement qui entre en contact direct avec les produits</w:t>
      </w:r>
      <w:r w:rsidR="007E54B7">
        <w:rPr>
          <w:rFonts w:eastAsia="SimSun"/>
          <w:iCs/>
          <w:lang w:val="fr-CA"/>
        </w:rPr>
        <w:t xml:space="preserve"> frais</w:t>
      </w:r>
      <w:r>
        <w:rPr>
          <w:rFonts w:eastAsia="SimSun"/>
          <w:iCs/>
          <w:lang w:val="fr-CA"/>
        </w:rPr>
        <w:t xml:space="preserve"> peut être une source de contamination s’il n’est pas nettoyé adéquatement. Par définition, nettoyer veut dire se débarrasser des substances indésirables (par ex., </w:t>
      </w:r>
      <w:r w:rsidR="00284BC1">
        <w:rPr>
          <w:rFonts w:eastAsia="SimSun"/>
          <w:iCs/>
          <w:lang w:val="fr-CA"/>
        </w:rPr>
        <w:t xml:space="preserve">saletés, </w:t>
      </w:r>
      <w:r>
        <w:rPr>
          <w:rFonts w:eastAsia="SimSun"/>
          <w:iCs/>
          <w:lang w:val="fr-CA"/>
        </w:rPr>
        <w:t>résidus de produits chimiques, matière organique) présentent sur l’équipement et les surfaces alimentaires. La meilleure technique de nettoyage utilise l’eau et la friction. La friction permet de décoller les substances indésirables pour pouvoir les rincer à l’eau. Pour les décoller, il faut frotter ou récurer à l’aide d’un linge, d’une brosse ou d’un jet de laveuse à pression. L’usage de savons ou de surfactants peut aussi aider à éliminer les</w:t>
      </w:r>
      <w:r w:rsidR="000E0BD4">
        <w:rPr>
          <w:rFonts w:eastAsia="SimSun"/>
          <w:iCs/>
          <w:lang w:val="fr-CA"/>
        </w:rPr>
        <w:t xml:space="preserve"> substances indésirables en aidant à les dissoudre ou en limitant leur capacité d’adhérer aux parois de l’équipement.</w:t>
      </w:r>
    </w:p>
    <w:p w:rsidR="000E0BD4" w:rsidRDefault="000E0BD4" w:rsidP="002A7728">
      <w:pPr>
        <w:rPr>
          <w:rFonts w:eastAsia="SimSun"/>
          <w:iCs/>
          <w:lang w:val="fr-CA"/>
        </w:rPr>
      </w:pPr>
    </w:p>
    <w:p w:rsidR="000E0BD4" w:rsidRDefault="000E0BD4" w:rsidP="002A7728">
      <w:pPr>
        <w:rPr>
          <w:rFonts w:eastAsia="SimSun"/>
          <w:iCs/>
          <w:lang w:val="fr-CA"/>
        </w:rPr>
      </w:pPr>
      <w:r>
        <w:rPr>
          <w:rFonts w:eastAsia="SimSun"/>
          <w:iCs/>
          <w:lang w:val="fr-CA"/>
        </w:rPr>
        <w:t>Il arrive qu’il soit impossible d’utiliser de l’eau sur certaines pièces d’équipement. Dans un tel cas, il faut frotter les taches ou balayer les débris pour les éliminer.</w:t>
      </w:r>
    </w:p>
    <w:p w:rsidR="000E0BD4" w:rsidRDefault="000E0BD4" w:rsidP="002A7728">
      <w:pPr>
        <w:rPr>
          <w:rFonts w:eastAsia="SimSun"/>
          <w:iCs/>
          <w:lang w:val="fr-CA"/>
        </w:rPr>
      </w:pPr>
    </w:p>
    <w:p w:rsidR="005671B1" w:rsidRDefault="000E0BD4" w:rsidP="002A7728">
      <w:pPr>
        <w:rPr>
          <w:rFonts w:eastAsia="SimSun"/>
          <w:iCs/>
          <w:lang w:val="fr-CA"/>
        </w:rPr>
      </w:pPr>
      <w:r>
        <w:rPr>
          <w:rFonts w:eastAsia="SimSun"/>
          <w:iCs/>
          <w:lang w:val="fr-CA"/>
        </w:rPr>
        <w:t xml:space="preserve">La désinfection et le nettoyage sont deux procédés distincts. La désinfection vise le traitement d’une surface </w:t>
      </w:r>
      <w:r w:rsidR="00284BC1">
        <w:rPr>
          <w:rFonts w:eastAsia="SimSun"/>
          <w:iCs/>
          <w:lang w:val="fr-CA"/>
        </w:rPr>
        <w:t xml:space="preserve">propre </w:t>
      </w:r>
      <w:r>
        <w:rPr>
          <w:rFonts w:eastAsia="SimSun"/>
          <w:iCs/>
          <w:lang w:val="fr-CA"/>
        </w:rPr>
        <w:t>à l’aide d’un produit chimique (tel le chlore) ou d’un procédé physique (</w:t>
      </w:r>
      <w:r w:rsidR="004916D2">
        <w:rPr>
          <w:rFonts w:eastAsia="SimSun"/>
          <w:iCs/>
          <w:lang w:val="fr-CA"/>
        </w:rPr>
        <w:t>telle</w:t>
      </w:r>
      <w:r>
        <w:rPr>
          <w:rFonts w:eastAsia="SimSun"/>
          <w:iCs/>
          <w:lang w:val="fr-CA"/>
        </w:rPr>
        <w:t xml:space="preserve"> la chaleur) pour éliminer les microorganismes ou </w:t>
      </w:r>
      <w:r w:rsidR="00382654">
        <w:rPr>
          <w:rFonts w:eastAsia="SimSun"/>
          <w:iCs/>
          <w:lang w:val="fr-CA"/>
        </w:rPr>
        <w:t>en réduire la présence à un taux acceptable. La désinfection à l’aide d’un produit chimique</w:t>
      </w:r>
      <w:r w:rsidR="005671B1">
        <w:rPr>
          <w:rFonts w:eastAsia="SimSun"/>
          <w:iCs/>
          <w:lang w:val="fr-CA"/>
        </w:rPr>
        <w:t xml:space="preserve"> </w:t>
      </w:r>
      <w:r w:rsidR="00382654">
        <w:rPr>
          <w:rFonts w:eastAsia="SimSun"/>
          <w:iCs/>
          <w:lang w:val="fr-CA"/>
        </w:rPr>
        <w:t xml:space="preserve">est une étape </w:t>
      </w:r>
      <w:r w:rsidR="00284BC1">
        <w:rPr>
          <w:rFonts w:eastAsia="SimSun"/>
          <w:iCs/>
          <w:lang w:val="fr-CA"/>
        </w:rPr>
        <w:t>utile à</w:t>
      </w:r>
      <w:r w:rsidR="00382654">
        <w:rPr>
          <w:rFonts w:eastAsia="SimSun"/>
          <w:iCs/>
          <w:lang w:val="fr-CA"/>
        </w:rPr>
        <w:t xml:space="preserve"> la réduction du risque, mais les produits doivent être utilisés adéquatement pour être efficaces. En outre, certaines études ont démontré que l’utilisation de l’eau et d’un bon récurage était plus efficace pour réduire la présence de microorganismes</w:t>
      </w:r>
      <w:r w:rsidR="005671B1">
        <w:rPr>
          <w:rFonts w:eastAsia="SimSun"/>
          <w:iCs/>
          <w:lang w:val="fr-CA"/>
        </w:rPr>
        <w:t xml:space="preserve"> </w:t>
      </w:r>
      <w:r w:rsidR="00382654">
        <w:rPr>
          <w:rFonts w:eastAsia="SimSun"/>
          <w:iCs/>
          <w:lang w:val="fr-CA"/>
        </w:rPr>
        <w:t>sur l’équipement que la désinfection à l’aide d’un produit chimique.</w:t>
      </w:r>
    </w:p>
    <w:p w:rsidR="00382654" w:rsidRDefault="00382654" w:rsidP="002A7728">
      <w:pPr>
        <w:rPr>
          <w:rFonts w:eastAsia="SimSun"/>
          <w:iCs/>
          <w:lang w:val="fr-CA"/>
        </w:rPr>
      </w:pPr>
    </w:p>
    <w:p w:rsidR="00382654" w:rsidRPr="00284BC1" w:rsidRDefault="00382654" w:rsidP="002A7728">
      <w:pPr>
        <w:rPr>
          <w:rFonts w:eastAsia="SimSun"/>
          <w:i/>
          <w:iCs/>
          <w:lang w:val="fr-CA"/>
        </w:rPr>
      </w:pPr>
      <w:r w:rsidRPr="00284BC1">
        <w:rPr>
          <w:rFonts w:eastAsia="SimSun"/>
          <w:b/>
          <w:i/>
          <w:iCs/>
          <w:lang w:val="fr-CA"/>
        </w:rPr>
        <w:t>Remarque :</w:t>
      </w:r>
      <w:r w:rsidRPr="00284BC1">
        <w:rPr>
          <w:rFonts w:eastAsia="SimSun"/>
          <w:i/>
          <w:iCs/>
          <w:lang w:val="fr-CA"/>
        </w:rPr>
        <w:t xml:space="preserve"> Les désinfectants ne sont efficaces que sur des surfaces propres.</w:t>
      </w:r>
    </w:p>
    <w:p w:rsidR="00382654" w:rsidRDefault="00382654" w:rsidP="002A7728">
      <w:pPr>
        <w:rPr>
          <w:rFonts w:eastAsia="SimSun"/>
          <w:iCs/>
          <w:lang w:val="fr-CA"/>
        </w:rPr>
      </w:pPr>
    </w:p>
    <w:p w:rsidR="00743396" w:rsidRPr="00FF7BEB" w:rsidRDefault="00743396" w:rsidP="00743396">
      <w:pPr>
        <w:rPr>
          <w:b/>
          <w:i/>
          <w:lang w:val="fr-CA"/>
        </w:rPr>
      </w:pPr>
      <w:r>
        <w:rPr>
          <w:b/>
          <w:i/>
          <w:lang w:val="fr-CA"/>
        </w:rPr>
        <w:t xml:space="preserve">Couteaux et outils manuels de coupe et de parage </w:t>
      </w:r>
    </w:p>
    <w:p w:rsidR="00743396" w:rsidRPr="00FF7BEB" w:rsidRDefault="00743396" w:rsidP="00743396">
      <w:pPr>
        <w:rPr>
          <w:b/>
          <w:i/>
          <w:lang w:val="fr-CA"/>
        </w:rPr>
      </w:pPr>
    </w:p>
    <w:p w:rsidR="00743396" w:rsidRPr="00FF7BEB" w:rsidRDefault="00743396" w:rsidP="00743396">
      <w:pPr>
        <w:rPr>
          <w:lang w:val="fr-CA"/>
        </w:rPr>
      </w:pPr>
      <w:r>
        <w:rPr>
          <w:lang w:val="fr-CA"/>
        </w:rPr>
        <w:t>Puisque les couteaux sont portatifs, le potentiel de risque de contamination est accru. Les employés peuvent les apporter à la maison, les laisser dans leur voiture, dans un tiroir ou sur une tablette, ce qui laisse supposer qu’ils pourraient servir à couper autre chose que les fruits et légumes frais. Les occasions de contamination sont donc nombreuses.</w:t>
      </w:r>
      <w:r w:rsidRPr="00FF7BEB">
        <w:rPr>
          <w:lang w:val="fr-CA"/>
        </w:rPr>
        <w:t> </w:t>
      </w:r>
      <w:r>
        <w:rPr>
          <w:lang w:val="fr-CA"/>
        </w:rPr>
        <w:t xml:space="preserve">C’est pourquoi la section 8.2 des Guides </w:t>
      </w:r>
      <w:r w:rsidR="000E17DD">
        <w:rPr>
          <w:lang w:val="fr-CA"/>
        </w:rPr>
        <w:t>CanadaGAP</w:t>
      </w:r>
      <w:r>
        <w:rPr>
          <w:lang w:val="fr-CA"/>
        </w:rPr>
        <w:t xml:space="preserve"> contient des exigences spécifiques au nettoyage des couteaux et autres outils manuels de coupe et de parage. Peu importe comment les couteaux sont manipulés ou entreposés, il est nécessaire de bien les nettoyer chaque jour </w:t>
      </w:r>
      <w:r w:rsidRPr="00FF7BEB">
        <w:rPr>
          <w:b/>
          <w:lang w:val="fr-CA"/>
        </w:rPr>
        <w:t>avant</w:t>
      </w:r>
      <w:r>
        <w:rPr>
          <w:lang w:val="fr-CA"/>
        </w:rPr>
        <w:t xml:space="preserve"> usage.</w:t>
      </w:r>
      <w:r w:rsidRPr="00FF7BEB">
        <w:rPr>
          <w:lang w:val="fr-CA"/>
        </w:rPr>
        <w:t xml:space="preserve"> </w:t>
      </w:r>
      <w:r>
        <w:rPr>
          <w:lang w:val="fr-CA"/>
        </w:rPr>
        <w:t>Les renseignements contenus dans l’annexe servent de lignes directrices pour vous aider à élaborer une procédure adéquate de nettoyage des outils manuels de coupe et de parage.</w:t>
      </w:r>
    </w:p>
    <w:p w:rsidR="00743396" w:rsidRPr="005671B1" w:rsidRDefault="00743396" w:rsidP="002A7728">
      <w:pPr>
        <w:rPr>
          <w:rFonts w:eastAsia="SimSun"/>
          <w:iCs/>
          <w:lang w:val="fr-CA"/>
        </w:rPr>
      </w:pPr>
    </w:p>
    <w:p w:rsidR="002A7728" w:rsidRPr="00EF71A1" w:rsidRDefault="00382654" w:rsidP="002A7728">
      <w:pPr>
        <w:rPr>
          <w:rFonts w:eastAsia="SimSun"/>
          <w:iCs/>
          <w:sz w:val="24"/>
          <w:szCs w:val="24"/>
          <w:lang w:val="fr-CA"/>
        </w:rPr>
      </w:pPr>
      <w:r w:rsidRPr="00EF71A1">
        <w:rPr>
          <w:rFonts w:eastAsia="SimSun"/>
          <w:b/>
          <w:iCs/>
          <w:sz w:val="24"/>
          <w:szCs w:val="24"/>
          <w:lang w:val="fr-CA"/>
        </w:rPr>
        <w:t xml:space="preserve">a) </w:t>
      </w:r>
      <w:r w:rsidR="002A7728" w:rsidRPr="00EF71A1">
        <w:rPr>
          <w:rFonts w:eastAsia="SimSun"/>
          <w:b/>
          <w:iCs/>
          <w:sz w:val="24"/>
          <w:szCs w:val="24"/>
          <w:lang w:val="fr-CA"/>
        </w:rPr>
        <w:t>Utilisation du chlore pour le nettoyage et la désinfection de l’équipement</w:t>
      </w:r>
    </w:p>
    <w:p w:rsidR="002A7728" w:rsidRPr="0059544A" w:rsidRDefault="002A7728" w:rsidP="002A7728">
      <w:pPr>
        <w:rPr>
          <w:rFonts w:eastAsia="SimSun"/>
          <w:iCs/>
          <w:lang w:val="fr-CA"/>
        </w:rPr>
      </w:pPr>
    </w:p>
    <w:p w:rsidR="002E22FA" w:rsidRPr="0059544A" w:rsidRDefault="002A7728" w:rsidP="002A7728">
      <w:pPr>
        <w:rPr>
          <w:rFonts w:eastAsia="SimSun"/>
          <w:iCs/>
          <w:lang w:val="fr-CA"/>
        </w:rPr>
      </w:pPr>
      <w:r w:rsidRPr="0059544A">
        <w:rPr>
          <w:rFonts w:eastAsia="SimSun"/>
          <w:iCs/>
          <w:lang w:val="fr-CA"/>
        </w:rPr>
        <w:t xml:space="preserve">Le chlore est le désinfectant le plus couramment utilisé dans les installations de production alimentaire. Toutefois, le chlore peut endommager </w:t>
      </w:r>
      <w:r w:rsidR="002E22FA" w:rsidRPr="0059544A">
        <w:rPr>
          <w:rFonts w:eastAsia="SimSun"/>
          <w:iCs/>
          <w:lang w:val="fr-CA"/>
        </w:rPr>
        <w:t>les surfaces délicates telles le caoutchouc et les éponges et peut augmenter la rouille et la corrosion de certaines surfaces métalliques.</w:t>
      </w:r>
    </w:p>
    <w:p w:rsidR="002E22FA" w:rsidRPr="0059544A" w:rsidRDefault="002E22FA" w:rsidP="002A7728">
      <w:pPr>
        <w:rPr>
          <w:rFonts w:eastAsia="SimSun"/>
          <w:iCs/>
          <w:lang w:val="fr-CA"/>
        </w:rPr>
      </w:pPr>
    </w:p>
    <w:p w:rsidR="002E22FA" w:rsidRPr="0059544A" w:rsidRDefault="002E22FA" w:rsidP="002A7728">
      <w:pPr>
        <w:rPr>
          <w:rFonts w:eastAsia="SimSun"/>
          <w:iCs/>
          <w:lang w:val="fr-CA"/>
        </w:rPr>
      </w:pPr>
      <w:r w:rsidRPr="0059544A">
        <w:rPr>
          <w:rFonts w:eastAsia="SimSun"/>
          <w:iCs/>
          <w:lang w:val="fr-CA"/>
        </w:rPr>
        <w:t>L’efficacité des solutions chlorées dépend de nombreux facteurs :</w:t>
      </w:r>
    </w:p>
    <w:p w:rsidR="002E22FA" w:rsidRPr="0059544A" w:rsidRDefault="002E22FA" w:rsidP="002A7728">
      <w:pPr>
        <w:rPr>
          <w:rFonts w:eastAsia="SimSun"/>
          <w:iCs/>
          <w:lang w:val="fr-CA"/>
        </w:rPr>
      </w:pPr>
    </w:p>
    <w:p w:rsidR="002E22FA" w:rsidRPr="0059544A" w:rsidRDefault="00284BC1" w:rsidP="003427EB">
      <w:pPr>
        <w:numPr>
          <w:ilvl w:val="0"/>
          <w:numId w:val="23"/>
        </w:numPr>
        <w:tabs>
          <w:tab w:val="clear" w:pos="1224"/>
        </w:tabs>
        <w:ind w:left="714" w:hanging="357"/>
        <w:rPr>
          <w:lang w:val="fr-CA"/>
        </w:rPr>
      </w:pPr>
      <w:r>
        <w:rPr>
          <w:lang w:val="fr-CA"/>
        </w:rPr>
        <w:t>Teneur en</w:t>
      </w:r>
      <w:r w:rsidR="002E22FA" w:rsidRPr="0059544A">
        <w:rPr>
          <w:lang w:val="fr-CA"/>
        </w:rPr>
        <w:t xml:space="preserve"> chlore</w:t>
      </w:r>
    </w:p>
    <w:p w:rsidR="002E22FA" w:rsidRPr="0059544A" w:rsidRDefault="002E22FA" w:rsidP="003427EB">
      <w:pPr>
        <w:numPr>
          <w:ilvl w:val="0"/>
          <w:numId w:val="23"/>
        </w:numPr>
        <w:tabs>
          <w:tab w:val="clear" w:pos="1224"/>
        </w:tabs>
        <w:ind w:left="714" w:hanging="357"/>
        <w:rPr>
          <w:lang w:val="fr-CA"/>
        </w:rPr>
      </w:pPr>
      <w:r w:rsidRPr="0059544A">
        <w:rPr>
          <w:lang w:val="fr-CA"/>
        </w:rPr>
        <w:t>Durée du contact entre les surfaces et la solution chlorée</w:t>
      </w:r>
    </w:p>
    <w:p w:rsidR="002E22FA" w:rsidRPr="0059544A" w:rsidRDefault="002E22FA" w:rsidP="003427EB">
      <w:pPr>
        <w:numPr>
          <w:ilvl w:val="0"/>
          <w:numId w:val="23"/>
        </w:numPr>
        <w:tabs>
          <w:tab w:val="clear" w:pos="1224"/>
        </w:tabs>
        <w:ind w:left="714" w:hanging="357"/>
        <w:rPr>
          <w:lang w:val="fr-CA"/>
        </w:rPr>
      </w:pPr>
      <w:r w:rsidRPr="0059544A">
        <w:rPr>
          <w:lang w:val="fr-CA"/>
        </w:rPr>
        <w:t>Température de l’eau – l’eau tiède est recommandée (24ºC/72ºF)</w:t>
      </w:r>
    </w:p>
    <w:p w:rsidR="002E22FA" w:rsidRPr="0059544A" w:rsidRDefault="002E22FA" w:rsidP="003427EB">
      <w:pPr>
        <w:numPr>
          <w:ilvl w:val="0"/>
          <w:numId w:val="23"/>
        </w:numPr>
        <w:tabs>
          <w:tab w:val="clear" w:pos="1224"/>
        </w:tabs>
        <w:ind w:left="714" w:hanging="357"/>
        <w:rPr>
          <w:lang w:val="fr-CA"/>
        </w:rPr>
      </w:pPr>
      <w:r w:rsidRPr="0059544A">
        <w:rPr>
          <w:lang w:val="fr-CA"/>
        </w:rPr>
        <w:t xml:space="preserve">pH – </w:t>
      </w:r>
      <w:r w:rsidR="00D772B0" w:rsidRPr="0059544A">
        <w:rPr>
          <w:lang w:val="fr-CA"/>
        </w:rPr>
        <w:t>optimal</w:t>
      </w:r>
      <w:r w:rsidRPr="0059544A">
        <w:rPr>
          <w:lang w:val="fr-CA"/>
        </w:rPr>
        <w:t xml:space="preserve"> entre 6,5 et 7,0 </w:t>
      </w:r>
    </w:p>
    <w:p w:rsidR="002E22FA" w:rsidRPr="0059544A" w:rsidRDefault="002E22FA" w:rsidP="003427EB">
      <w:pPr>
        <w:numPr>
          <w:ilvl w:val="0"/>
          <w:numId w:val="23"/>
        </w:numPr>
        <w:tabs>
          <w:tab w:val="clear" w:pos="1224"/>
        </w:tabs>
        <w:ind w:left="714" w:hanging="357"/>
        <w:rPr>
          <w:lang w:val="fr-CA"/>
        </w:rPr>
      </w:pPr>
      <w:r w:rsidRPr="0059544A">
        <w:rPr>
          <w:lang w:val="fr-CA"/>
        </w:rPr>
        <w:t>Qualité de l’eau</w:t>
      </w:r>
    </w:p>
    <w:p w:rsidR="002E22FA" w:rsidRPr="0059544A" w:rsidRDefault="002E22FA" w:rsidP="002E22FA">
      <w:pPr>
        <w:rPr>
          <w:lang w:val="fr-CA"/>
        </w:rPr>
      </w:pPr>
    </w:p>
    <w:p w:rsidR="002E22FA" w:rsidRPr="0059544A" w:rsidRDefault="00F71275" w:rsidP="002E22FA">
      <w:pPr>
        <w:rPr>
          <w:b/>
          <w:lang w:val="fr-CA"/>
        </w:rPr>
      </w:pPr>
      <w:r w:rsidRPr="0059544A">
        <w:rPr>
          <w:b/>
          <w:lang w:val="fr-CA"/>
        </w:rPr>
        <w:t>Concentrations chlorées et durées</w:t>
      </w:r>
      <w:r w:rsidR="002E22FA" w:rsidRPr="0059544A">
        <w:rPr>
          <w:b/>
          <w:lang w:val="fr-CA"/>
        </w:rPr>
        <w:t xml:space="preserve"> de contact avec les surfaces</w:t>
      </w:r>
    </w:p>
    <w:p w:rsidR="002E22FA" w:rsidRPr="0059544A" w:rsidRDefault="002E22FA" w:rsidP="003427EB">
      <w:pPr>
        <w:numPr>
          <w:ilvl w:val="0"/>
          <w:numId w:val="24"/>
        </w:numPr>
        <w:tabs>
          <w:tab w:val="clear" w:pos="1224"/>
        </w:tabs>
        <w:ind w:left="714" w:hanging="357"/>
        <w:rPr>
          <w:lang w:val="fr-CA"/>
        </w:rPr>
      </w:pPr>
      <w:r w:rsidRPr="0059544A">
        <w:rPr>
          <w:lang w:val="fr-CA"/>
        </w:rPr>
        <w:t>Surfaces alimentaires non poreuses (p</w:t>
      </w:r>
      <w:r w:rsidR="007E54B7">
        <w:rPr>
          <w:lang w:val="fr-CA"/>
        </w:rPr>
        <w:t>ar</w:t>
      </w:r>
      <w:r w:rsidRPr="0059544A">
        <w:rPr>
          <w:lang w:val="fr-CA"/>
        </w:rPr>
        <w:t xml:space="preserve"> ex., métal, plastique rigide) : utilise</w:t>
      </w:r>
      <w:r w:rsidR="00D772B0" w:rsidRPr="0059544A">
        <w:rPr>
          <w:lang w:val="fr-CA"/>
        </w:rPr>
        <w:t>z</w:t>
      </w:r>
      <w:r w:rsidRPr="0059544A">
        <w:rPr>
          <w:lang w:val="fr-CA"/>
        </w:rPr>
        <w:t xml:space="preserve"> une solution chlorée de </w:t>
      </w:r>
      <w:r w:rsidRPr="0059544A">
        <w:rPr>
          <w:b/>
          <w:lang w:val="fr-CA"/>
        </w:rPr>
        <w:t>100 à 200 ppm</w:t>
      </w:r>
      <w:r w:rsidR="00A27959" w:rsidRPr="0059544A">
        <w:rPr>
          <w:lang w:val="fr-CA"/>
        </w:rPr>
        <w:t xml:space="preserve">, laissez en contact </w:t>
      </w:r>
      <w:r w:rsidRPr="0059544A">
        <w:rPr>
          <w:b/>
          <w:lang w:val="fr-CA"/>
        </w:rPr>
        <w:t xml:space="preserve"> </w:t>
      </w:r>
      <w:r w:rsidRPr="0059544A">
        <w:rPr>
          <w:lang w:val="fr-CA"/>
        </w:rPr>
        <w:t>pendant 2 minutes et laisse</w:t>
      </w:r>
      <w:r w:rsidR="00D772B0" w:rsidRPr="0059544A">
        <w:rPr>
          <w:lang w:val="fr-CA"/>
        </w:rPr>
        <w:t>z</w:t>
      </w:r>
      <w:r w:rsidRPr="0059544A">
        <w:rPr>
          <w:lang w:val="fr-CA"/>
        </w:rPr>
        <w:t xml:space="preserve"> sécher à l’air libre. </w:t>
      </w:r>
    </w:p>
    <w:p w:rsidR="002E22FA" w:rsidRPr="0059544A" w:rsidRDefault="002E22FA" w:rsidP="003427EB">
      <w:pPr>
        <w:numPr>
          <w:ilvl w:val="0"/>
          <w:numId w:val="24"/>
        </w:numPr>
        <w:tabs>
          <w:tab w:val="clear" w:pos="1224"/>
        </w:tabs>
        <w:ind w:left="714" w:hanging="357"/>
        <w:rPr>
          <w:lang w:val="fr-CA"/>
        </w:rPr>
      </w:pPr>
      <w:r w:rsidRPr="0059544A">
        <w:rPr>
          <w:lang w:val="fr-CA"/>
        </w:rPr>
        <w:lastRenderedPageBreak/>
        <w:t>Surfaces poreuses : utilise</w:t>
      </w:r>
      <w:r w:rsidR="00D772B0" w:rsidRPr="0059544A">
        <w:rPr>
          <w:lang w:val="fr-CA"/>
        </w:rPr>
        <w:t>z</w:t>
      </w:r>
      <w:r w:rsidRPr="0059544A">
        <w:rPr>
          <w:lang w:val="fr-CA"/>
        </w:rPr>
        <w:t xml:space="preserve"> une solution chlorée de 600 ppm pendant 2 minutes, rince</w:t>
      </w:r>
      <w:r w:rsidR="00D772B0" w:rsidRPr="0059544A">
        <w:rPr>
          <w:lang w:val="fr-CA"/>
        </w:rPr>
        <w:t>z</w:t>
      </w:r>
      <w:r w:rsidR="00382654">
        <w:rPr>
          <w:lang w:val="fr-CA"/>
        </w:rPr>
        <w:t xml:space="preserve"> à fond</w:t>
      </w:r>
      <w:r w:rsidR="007E54B7">
        <w:rPr>
          <w:lang w:val="fr-CA"/>
        </w:rPr>
        <w:t xml:space="preserve"> à l’eau potable</w:t>
      </w:r>
      <w:r w:rsidRPr="0059544A">
        <w:rPr>
          <w:lang w:val="fr-CA"/>
        </w:rPr>
        <w:t xml:space="preserve"> puis laisse</w:t>
      </w:r>
      <w:r w:rsidR="00D772B0" w:rsidRPr="0059544A">
        <w:rPr>
          <w:lang w:val="fr-CA"/>
        </w:rPr>
        <w:t>z</w:t>
      </w:r>
      <w:r w:rsidRPr="0059544A">
        <w:rPr>
          <w:lang w:val="fr-CA"/>
        </w:rPr>
        <w:t xml:space="preserve"> sécher à l’air libre.</w:t>
      </w:r>
    </w:p>
    <w:p w:rsidR="002E22FA" w:rsidRPr="0059544A" w:rsidRDefault="002E22FA" w:rsidP="003427EB">
      <w:pPr>
        <w:numPr>
          <w:ilvl w:val="0"/>
          <w:numId w:val="24"/>
        </w:numPr>
        <w:tabs>
          <w:tab w:val="clear" w:pos="1224"/>
        </w:tabs>
        <w:ind w:left="714" w:hanging="357"/>
        <w:rPr>
          <w:lang w:val="fr-CA"/>
        </w:rPr>
      </w:pPr>
      <w:r w:rsidRPr="0059544A">
        <w:rPr>
          <w:lang w:val="fr-CA"/>
        </w:rPr>
        <w:t xml:space="preserve">Murs et planchers : des concentrations plus élevées (1000 à 2000 ppm) peuvent être utilisées sur les murs et les planchers.  </w:t>
      </w:r>
    </w:p>
    <w:p w:rsidR="002E22FA" w:rsidRPr="002B3C1F" w:rsidRDefault="002E22FA" w:rsidP="002E22FA">
      <w:pPr>
        <w:ind w:left="360"/>
        <w:rPr>
          <w:sz w:val="18"/>
          <w:lang w:val="fr-CA"/>
        </w:rPr>
      </w:pPr>
    </w:p>
    <w:p w:rsidR="002E22FA" w:rsidRPr="0059544A" w:rsidRDefault="002E22FA" w:rsidP="003427EB">
      <w:pPr>
        <w:rPr>
          <w:lang w:val="fr-CA"/>
        </w:rPr>
      </w:pPr>
      <w:r w:rsidRPr="0059544A">
        <w:rPr>
          <w:lang w:val="fr-CA"/>
        </w:rPr>
        <w:t xml:space="preserve">Les solutions </w:t>
      </w:r>
      <w:r w:rsidR="00A27959" w:rsidRPr="0059544A">
        <w:rPr>
          <w:lang w:val="fr-CA"/>
        </w:rPr>
        <w:t xml:space="preserve">doivent </w:t>
      </w:r>
      <w:r w:rsidRPr="0059544A">
        <w:rPr>
          <w:lang w:val="fr-CA"/>
        </w:rPr>
        <w:t>être préparées avec de l’eau potable</w:t>
      </w:r>
      <w:r w:rsidR="00AB42BA" w:rsidRPr="0059544A">
        <w:rPr>
          <w:lang w:val="fr-CA"/>
        </w:rPr>
        <w:t xml:space="preserve"> en utilisant les paramètres de conversion énumérés </w:t>
      </w:r>
      <w:r w:rsidR="00D772B0" w:rsidRPr="0059544A">
        <w:rPr>
          <w:lang w:val="fr-CA"/>
        </w:rPr>
        <w:t>plus haut</w:t>
      </w:r>
      <w:r w:rsidR="00AB42BA" w:rsidRPr="0059544A">
        <w:rPr>
          <w:lang w:val="fr-CA"/>
        </w:rPr>
        <w:t>.</w:t>
      </w:r>
      <w:r w:rsidRPr="0059544A">
        <w:rPr>
          <w:lang w:val="fr-CA"/>
        </w:rPr>
        <w:t xml:space="preserve"> </w:t>
      </w:r>
    </w:p>
    <w:p w:rsidR="002E22FA" w:rsidRPr="002B3C1F" w:rsidRDefault="002E22FA" w:rsidP="002E22FA">
      <w:pPr>
        <w:pStyle w:val="BodyTextIndent"/>
        <w:rPr>
          <w:sz w:val="18"/>
          <w:lang w:val="fr-CA"/>
        </w:rPr>
      </w:pPr>
    </w:p>
    <w:p w:rsidR="002E22FA" w:rsidRPr="0059544A" w:rsidRDefault="00AB42BA" w:rsidP="002E22FA">
      <w:pPr>
        <w:pStyle w:val="BodyTextIndent"/>
        <w:rPr>
          <w:lang w:val="fr-CA"/>
        </w:rPr>
      </w:pPr>
      <w:r w:rsidRPr="0059544A">
        <w:rPr>
          <w:lang w:val="fr-CA"/>
        </w:rPr>
        <w:t>Le chlore est relativement instable, ce qui fait que les solutions chlorées perdent graduellement de leur efficacité</w:t>
      </w:r>
      <w:r w:rsidR="00D772B0" w:rsidRPr="0059544A">
        <w:rPr>
          <w:lang w:val="fr-CA"/>
        </w:rPr>
        <w:t>, même si elles</w:t>
      </w:r>
      <w:r w:rsidRPr="0059544A">
        <w:rPr>
          <w:lang w:val="fr-CA"/>
        </w:rPr>
        <w:t xml:space="preserve"> sont conservées dans des contenants fermés. Il faut préparer de nouvelles solutions régulièrement. La durée de conservation d’une solution chlorée est d’au plus 24 heures. Il faut toujours identifier les contenants de solutions chimiques.</w:t>
      </w:r>
    </w:p>
    <w:p w:rsidR="00AB42BA" w:rsidRPr="002B3C1F" w:rsidRDefault="00AB42BA" w:rsidP="002E22FA">
      <w:pPr>
        <w:pStyle w:val="BodyTextIndent"/>
        <w:rPr>
          <w:sz w:val="18"/>
          <w:lang w:val="fr-CA"/>
        </w:rPr>
      </w:pPr>
    </w:p>
    <w:p w:rsidR="002E22FA" w:rsidRPr="0059544A" w:rsidRDefault="00AB42BA" w:rsidP="002E22FA">
      <w:pPr>
        <w:pStyle w:val="BodyTextIndent"/>
        <w:rPr>
          <w:b/>
          <w:lang w:val="fr-CA"/>
        </w:rPr>
      </w:pPr>
      <w:r w:rsidRPr="0059544A">
        <w:rPr>
          <w:b/>
          <w:lang w:val="fr-CA"/>
        </w:rPr>
        <w:t>Considérations en matière de sécurité</w:t>
      </w:r>
    </w:p>
    <w:p w:rsidR="00935F6F" w:rsidRPr="002B3C1F" w:rsidRDefault="00935F6F" w:rsidP="002E22FA">
      <w:pPr>
        <w:pStyle w:val="BodyTextIndent"/>
        <w:rPr>
          <w:b/>
          <w:sz w:val="18"/>
          <w:lang w:val="fr-CA"/>
        </w:rPr>
      </w:pPr>
    </w:p>
    <w:p w:rsidR="002E22FA" w:rsidRPr="0059544A" w:rsidRDefault="00AB42BA" w:rsidP="003427EB">
      <w:pPr>
        <w:numPr>
          <w:ilvl w:val="0"/>
          <w:numId w:val="23"/>
        </w:numPr>
        <w:tabs>
          <w:tab w:val="clear" w:pos="1224"/>
        </w:tabs>
        <w:ind w:left="714" w:hanging="357"/>
        <w:rPr>
          <w:lang w:val="fr-CA"/>
        </w:rPr>
      </w:pPr>
      <w:r w:rsidRPr="0059544A">
        <w:rPr>
          <w:lang w:val="fr-CA"/>
        </w:rPr>
        <w:t>Il est prudent de porter des vêtements</w:t>
      </w:r>
      <w:r w:rsidR="00D772B0" w:rsidRPr="0059544A">
        <w:rPr>
          <w:lang w:val="fr-CA"/>
        </w:rPr>
        <w:t xml:space="preserve"> de protection</w:t>
      </w:r>
      <w:r w:rsidRPr="0059544A">
        <w:rPr>
          <w:lang w:val="fr-CA"/>
        </w:rPr>
        <w:t xml:space="preserve"> et des lunettes de sécurité lors de l’utilisation de solutions chlorées. Il faut aussi s’assurer d’être dans un endroit bien aéré.</w:t>
      </w:r>
    </w:p>
    <w:p w:rsidR="002E22FA" w:rsidRPr="0059544A" w:rsidRDefault="00AB42BA" w:rsidP="003427EB">
      <w:pPr>
        <w:numPr>
          <w:ilvl w:val="0"/>
          <w:numId w:val="23"/>
        </w:numPr>
        <w:tabs>
          <w:tab w:val="clear" w:pos="1224"/>
        </w:tabs>
        <w:ind w:left="714" w:hanging="357"/>
        <w:rPr>
          <w:lang w:val="fr-CA"/>
        </w:rPr>
      </w:pPr>
      <w:r w:rsidRPr="0059544A">
        <w:rPr>
          <w:lang w:val="fr-CA"/>
        </w:rPr>
        <w:t xml:space="preserve">L’émanation de </w:t>
      </w:r>
      <w:r w:rsidR="002439FB" w:rsidRPr="0059544A">
        <w:rPr>
          <w:lang w:val="fr-CA"/>
        </w:rPr>
        <w:t>chlore gazeux</w:t>
      </w:r>
      <w:r w:rsidRPr="0059544A">
        <w:rPr>
          <w:lang w:val="fr-CA"/>
        </w:rPr>
        <w:t xml:space="preserve"> toxique est possible si la solution est d’un pH de moins de 4,0 ou si le chlore est utilisé dans l’eau chaude.</w:t>
      </w:r>
    </w:p>
    <w:p w:rsidR="002E22FA" w:rsidRPr="0059544A" w:rsidRDefault="00AB42BA" w:rsidP="003427EB">
      <w:pPr>
        <w:numPr>
          <w:ilvl w:val="0"/>
          <w:numId w:val="23"/>
        </w:numPr>
        <w:tabs>
          <w:tab w:val="clear" w:pos="1224"/>
        </w:tabs>
        <w:ind w:left="714" w:hanging="357"/>
        <w:rPr>
          <w:lang w:val="fr-CA"/>
        </w:rPr>
      </w:pPr>
      <w:r w:rsidRPr="0059544A">
        <w:rPr>
          <w:lang w:val="fr-CA"/>
        </w:rPr>
        <w:t>Le chlore est incompatible avec la plupart des produits chimiques. Ne mélange</w:t>
      </w:r>
      <w:r w:rsidR="002439FB" w:rsidRPr="0059544A">
        <w:rPr>
          <w:lang w:val="fr-CA"/>
        </w:rPr>
        <w:t>z jamais</w:t>
      </w:r>
      <w:r w:rsidRPr="0059544A">
        <w:rPr>
          <w:lang w:val="fr-CA"/>
        </w:rPr>
        <w:t xml:space="preserve"> de chlore avec des détergents. Lorsque vous préparez des solutions chlorées, </w:t>
      </w:r>
      <w:r w:rsidR="00EF0507" w:rsidRPr="0059544A">
        <w:rPr>
          <w:lang w:val="fr-CA"/>
        </w:rPr>
        <w:t xml:space="preserve">assurez-vous de toujours </w:t>
      </w:r>
      <w:r w:rsidR="00EF0507" w:rsidRPr="0059544A">
        <w:rPr>
          <w:b/>
          <w:lang w:val="fr-CA"/>
        </w:rPr>
        <w:t xml:space="preserve">ajouter </w:t>
      </w:r>
      <w:r w:rsidR="00284BC1">
        <w:rPr>
          <w:b/>
          <w:lang w:val="fr-CA"/>
        </w:rPr>
        <w:t>le</w:t>
      </w:r>
      <w:r w:rsidR="00EF0507" w:rsidRPr="0059544A">
        <w:rPr>
          <w:b/>
          <w:lang w:val="fr-CA"/>
        </w:rPr>
        <w:t xml:space="preserve"> chlore à l’eau; </w:t>
      </w:r>
      <w:r w:rsidR="002439FB" w:rsidRPr="0059544A">
        <w:rPr>
          <w:lang w:val="fr-CA"/>
        </w:rPr>
        <w:t>n’ajoutez jamais</w:t>
      </w:r>
      <w:r w:rsidR="00EF0507" w:rsidRPr="0059544A">
        <w:rPr>
          <w:lang w:val="fr-CA"/>
        </w:rPr>
        <w:t xml:space="preserve"> l’eau au chlore pour éviter de provoquer des explosions lors de la préparation des solutions chlorées.</w:t>
      </w:r>
    </w:p>
    <w:p w:rsidR="000202CC" w:rsidRPr="002B3C1F" w:rsidRDefault="000202CC" w:rsidP="00382654">
      <w:pPr>
        <w:rPr>
          <w:sz w:val="18"/>
          <w:lang w:val="fr-CA"/>
        </w:rPr>
      </w:pPr>
    </w:p>
    <w:p w:rsidR="00382654" w:rsidRPr="00EF71A1" w:rsidRDefault="00382654" w:rsidP="00382654">
      <w:pPr>
        <w:rPr>
          <w:sz w:val="24"/>
          <w:szCs w:val="24"/>
          <w:lang w:val="fr-CA"/>
        </w:rPr>
      </w:pPr>
      <w:r w:rsidRPr="00EF71A1">
        <w:rPr>
          <w:b/>
          <w:sz w:val="24"/>
          <w:szCs w:val="24"/>
          <w:lang w:val="fr-CA"/>
        </w:rPr>
        <w:t>b) Utilisation d’autres produits chimiques pour le nettoyage et la désinfection de l’équipement</w:t>
      </w:r>
    </w:p>
    <w:p w:rsidR="00382654" w:rsidRPr="002B3C1F" w:rsidRDefault="00382654" w:rsidP="00382654">
      <w:pPr>
        <w:rPr>
          <w:sz w:val="18"/>
          <w:lang w:val="fr-CA"/>
        </w:rPr>
      </w:pPr>
    </w:p>
    <w:p w:rsidR="00382654" w:rsidRDefault="00F0349F" w:rsidP="00382654">
      <w:pPr>
        <w:rPr>
          <w:lang w:val="fr-CA"/>
        </w:rPr>
      </w:pPr>
      <w:r>
        <w:rPr>
          <w:lang w:val="fr-CA"/>
        </w:rPr>
        <w:t>Voici d’autres produits désinfectants courants :</w:t>
      </w:r>
    </w:p>
    <w:p w:rsidR="001D3073" w:rsidRDefault="001D3073" w:rsidP="0085623F">
      <w:pPr>
        <w:numPr>
          <w:ilvl w:val="0"/>
          <w:numId w:val="46"/>
        </w:numPr>
        <w:rPr>
          <w:lang w:val="fr-CA"/>
        </w:rPr>
      </w:pPr>
      <w:r>
        <w:rPr>
          <w:lang w:val="fr-CA"/>
        </w:rPr>
        <w:t>Les composés d’ammonium quaternaire sont efficaces sur les surfaces non poreuses, sont non corrosifs, ne tachent pas, sont sans odeur et agissent à divers taux de pH. Ils sont plus dispendieux que le chlore, mais leur usage est plus sûr. Une concentration de 200 ppm pendant 45 secondes (</w:t>
      </w:r>
      <w:r w:rsidR="007E54B7">
        <w:rPr>
          <w:lang w:val="fr-CA"/>
        </w:rPr>
        <w:t>de</w:t>
      </w:r>
      <w:r>
        <w:rPr>
          <w:lang w:val="fr-CA"/>
        </w:rPr>
        <w:t xml:space="preserve"> 22</w:t>
      </w:r>
      <w:r w:rsidR="007E54B7">
        <w:rPr>
          <w:lang w:val="fr-CA"/>
        </w:rPr>
        <w:t xml:space="preserve">° à </w:t>
      </w:r>
      <w:r>
        <w:rPr>
          <w:lang w:val="fr-CA"/>
        </w:rPr>
        <w:t>44° C) est nécessaire pour la désinfection.</w:t>
      </w:r>
    </w:p>
    <w:p w:rsidR="00F0349F" w:rsidRDefault="001D3073" w:rsidP="0085623F">
      <w:pPr>
        <w:numPr>
          <w:ilvl w:val="0"/>
          <w:numId w:val="46"/>
        </w:numPr>
        <w:rPr>
          <w:lang w:val="fr-CA"/>
        </w:rPr>
      </w:pPr>
      <w:r>
        <w:rPr>
          <w:lang w:val="fr-CA"/>
        </w:rPr>
        <w:t xml:space="preserve">L’iode et les iodophores sont moins sensibles à la matière organique que le chlore, mais ils ne sont efficaces qu’à une </w:t>
      </w:r>
      <w:r w:rsidR="00340C08">
        <w:rPr>
          <w:lang w:val="fr-CA"/>
        </w:rPr>
        <w:t>plage réduite de</w:t>
      </w:r>
      <w:r>
        <w:rPr>
          <w:lang w:val="fr-CA"/>
        </w:rPr>
        <w:t xml:space="preserve"> température (de 24° à 34° C). </w:t>
      </w:r>
      <w:r w:rsidR="00340C08">
        <w:rPr>
          <w:lang w:val="fr-CA"/>
        </w:rPr>
        <w:t>Ils peuvent tacher ou altérer la couleur de l’équipement</w:t>
      </w:r>
      <w:r>
        <w:rPr>
          <w:lang w:val="fr-CA"/>
        </w:rPr>
        <w:t xml:space="preserve"> </w:t>
      </w:r>
      <w:r w:rsidR="00340C08">
        <w:rPr>
          <w:lang w:val="fr-CA"/>
        </w:rPr>
        <w:t>et une concentration de 25 ppm est nécessaire.</w:t>
      </w:r>
    </w:p>
    <w:p w:rsidR="00340C08" w:rsidRDefault="00340C08" w:rsidP="0085623F">
      <w:pPr>
        <w:numPr>
          <w:ilvl w:val="0"/>
          <w:numId w:val="46"/>
        </w:numPr>
        <w:rPr>
          <w:lang w:val="fr-CA"/>
        </w:rPr>
      </w:pPr>
      <w:r>
        <w:rPr>
          <w:lang w:val="fr-CA"/>
        </w:rPr>
        <w:t xml:space="preserve">L’acide peracétique est aussi plus dispendieux que le chlore, mais plus efficace </w:t>
      </w:r>
      <w:r w:rsidR="007E54B7">
        <w:rPr>
          <w:lang w:val="fr-CA"/>
        </w:rPr>
        <w:t>en</w:t>
      </w:r>
      <w:r>
        <w:rPr>
          <w:lang w:val="fr-CA"/>
        </w:rPr>
        <w:t xml:space="preserve"> présence de matière organique. Des formulations sont disponibles à diverses fins, pour des surfaces alimentaires ou non.</w:t>
      </w:r>
    </w:p>
    <w:p w:rsidR="00340C08" w:rsidRPr="002B3C1F" w:rsidRDefault="00340C08" w:rsidP="00340C08">
      <w:pPr>
        <w:ind w:left="57"/>
        <w:rPr>
          <w:sz w:val="18"/>
          <w:lang w:val="fr-CA"/>
        </w:rPr>
      </w:pPr>
    </w:p>
    <w:p w:rsidR="00340C08" w:rsidRPr="00384E8E" w:rsidRDefault="005958D3" w:rsidP="00340C08">
      <w:pPr>
        <w:ind w:left="57"/>
        <w:rPr>
          <w:lang w:val="fr-CA"/>
        </w:rPr>
      </w:pPr>
      <w:r>
        <w:rPr>
          <w:lang w:val="fr-CA"/>
        </w:rPr>
        <w:t>Lorsque vous utilisez ces produits désinfectants, assurez-vous de choisir des produits élaborés pour les surfaces alimentaires et suivez toujours les instructions de l’étiquette.</w:t>
      </w:r>
      <w:r w:rsidR="00340C08">
        <w:rPr>
          <w:lang w:val="fr-CA"/>
        </w:rPr>
        <w:t xml:space="preserve"> </w:t>
      </w:r>
      <w:r w:rsidR="00384E8E">
        <w:rPr>
          <w:bCs/>
          <w:lang w:val="fr-CA"/>
        </w:rPr>
        <w:t>C</w:t>
      </w:r>
      <w:r w:rsidR="00384E8E" w:rsidRPr="003D176E">
        <w:rPr>
          <w:bCs/>
          <w:lang w:val="fr-CA"/>
        </w:rPr>
        <w:t xml:space="preserve">onsultez </w:t>
      </w:r>
      <w:r w:rsidR="00384E8E" w:rsidRPr="00384E8E">
        <w:rPr>
          <w:bCs/>
          <w:i/>
          <w:lang w:val="fr-CA"/>
        </w:rPr>
        <w:t>l’annexe D – Listes de référence : Fournitures d’emballage, encres, lubrifiants, fournitures d’entretien, désinfectants, matériel de traitement de l’eau et additifs alimentaires ou indirects</w:t>
      </w:r>
      <w:r w:rsidR="00384E8E">
        <w:rPr>
          <w:bCs/>
          <w:lang w:val="fr-CA"/>
        </w:rPr>
        <w:t xml:space="preserve"> pour obtenir des renseignements sur les produits </w:t>
      </w:r>
      <w:r w:rsidR="005B417B">
        <w:rPr>
          <w:bCs/>
          <w:lang w:val="fr-CA"/>
        </w:rPr>
        <w:t>nettoyants</w:t>
      </w:r>
      <w:r w:rsidR="00384E8E">
        <w:rPr>
          <w:bCs/>
          <w:lang w:val="fr-CA"/>
        </w:rPr>
        <w:t xml:space="preserve"> et</w:t>
      </w:r>
      <w:r w:rsidR="005B417B">
        <w:rPr>
          <w:bCs/>
          <w:lang w:val="fr-CA"/>
        </w:rPr>
        <w:t xml:space="preserve"> les fournitures</w:t>
      </w:r>
      <w:r w:rsidR="00384E8E">
        <w:rPr>
          <w:bCs/>
          <w:lang w:val="fr-CA"/>
        </w:rPr>
        <w:t xml:space="preserve"> d’entretien acceptables. </w:t>
      </w:r>
    </w:p>
    <w:p w:rsidR="00DC247E" w:rsidRPr="002B3C1F" w:rsidRDefault="00DC247E" w:rsidP="002E22FA">
      <w:pPr>
        <w:ind w:left="360"/>
        <w:rPr>
          <w:sz w:val="18"/>
          <w:lang w:val="fr-CA"/>
        </w:rPr>
      </w:pPr>
    </w:p>
    <w:p w:rsidR="002E22FA" w:rsidRPr="0059544A" w:rsidRDefault="00EB024C" w:rsidP="003427EB">
      <w:pPr>
        <w:rPr>
          <w:u w:val="single"/>
          <w:lang w:val="fr-CA"/>
        </w:rPr>
      </w:pPr>
      <w:r w:rsidRPr="0059544A">
        <w:rPr>
          <w:u w:val="single"/>
          <w:lang w:val="fr-CA"/>
        </w:rPr>
        <w:t>Documents de r</w:t>
      </w:r>
      <w:r w:rsidR="00EF0507" w:rsidRPr="0059544A">
        <w:rPr>
          <w:u w:val="single"/>
          <w:lang w:val="fr-CA"/>
        </w:rPr>
        <w:t>é</w:t>
      </w:r>
      <w:r w:rsidR="002E22FA" w:rsidRPr="0059544A">
        <w:rPr>
          <w:u w:val="single"/>
          <w:lang w:val="fr-CA"/>
        </w:rPr>
        <w:t>f</w:t>
      </w:r>
      <w:r w:rsidR="00EF0507" w:rsidRPr="0059544A">
        <w:rPr>
          <w:u w:val="single"/>
          <w:lang w:val="fr-CA"/>
        </w:rPr>
        <w:t>é</w:t>
      </w:r>
      <w:r w:rsidR="002E22FA" w:rsidRPr="0059544A">
        <w:rPr>
          <w:u w:val="single"/>
          <w:lang w:val="fr-CA"/>
        </w:rPr>
        <w:t>rence</w:t>
      </w:r>
    </w:p>
    <w:p w:rsidR="002E22FA" w:rsidRPr="0059544A" w:rsidRDefault="002E22FA" w:rsidP="003427EB">
      <w:pPr>
        <w:rPr>
          <w:lang w:val="fr-CA"/>
        </w:rPr>
      </w:pPr>
    </w:p>
    <w:p w:rsidR="00E24ACF" w:rsidRPr="008A31ED" w:rsidRDefault="00EF0507" w:rsidP="00E24ACF">
      <w:pPr>
        <w:rPr>
          <w:color w:val="002060"/>
          <w:lang w:val="fr-CA"/>
        </w:rPr>
      </w:pPr>
      <w:r w:rsidRPr="0059544A">
        <w:rPr>
          <w:lang w:val="fr-CA"/>
        </w:rPr>
        <w:t>Ministère de l’Agriculture, de l’Alimentation et des Affaires rurales de l’</w:t>
      </w:r>
      <w:r w:rsidR="002E22FA" w:rsidRPr="0059544A">
        <w:rPr>
          <w:lang w:val="fr-CA"/>
        </w:rPr>
        <w:t>Ontario</w:t>
      </w:r>
      <w:r w:rsidRPr="0059544A">
        <w:rPr>
          <w:lang w:val="fr-CA"/>
        </w:rPr>
        <w:t>.</w:t>
      </w:r>
      <w:r w:rsidR="002E22FA" w:rsidRPr="0059544A">
        <w:rPr>
          <w:lang w:val="fr-CA"/>
        </w:rPr>
        <w:t xml:space="preserve"> </w:t>
      </w:r>
      <w:r w:rsidR="002439FB" w:rsidRPr="0059544A">
        <w:rPr>
          <w:lang w:val="fr-CA"/>
        </w:rPr>
        <w:t>Guide de nettoyage et d’assainissement p</w:t>
      </w:r>
      <w:r w:rsidR="007E54B7">
        <w:rPr>
          <w:lang w:val="fr-CA"/>
        </w:rPr>
        <w:t>o</w:t>
      </w:r>
      <w:r w:rsidR="002439FB" w:rsidRPr="0059544A">
        <w:rPr>
          <w:lang w:val="fr-CA"/>
        </w:rPr>
        <w:t>ur la préparation des aliments d’origine végétale</w:t>
      </w:r>
      <w:r w:rsidR="002E22FA" w:rsidRPr="0059544A">
        <w:rPr>
          <w:lang w:val="fr-CA"/>
        </w:rPr>
        <w:t>.</w:t>
      </w:r>
      <w:r w:rsidRPr="0059544A">
        <w:rPr>
          <w:lang w:val="fr-CA"/>
        </w:rPr>
        <w:t xml:space="preserve"> </w:t>
      </w:r>
      <w:r w:rsidR="00652D4E">
        <w:rPr>
          <w:lang w:val="fr-CA"/>
        </w:rPr>
        <w:t xml:space="preserve">Juillet </w:t>
      </w:r>
      <w:r w:rsidRPr="0059544A">
        <w:rPr>
          <w:lang w:val="fr-CA"/>
        </w:rPr>
        <w:t>2006</w:t>
      </w:r>
      <w:r w:rsidR="00652D4E">
        <w:rPr>
          <w:lang w:val="fr-CA"/>
        </w:rPr>
        <w:t xml:space="preserve"> [récupéré le 31 décembre 2007]</w:t>
      </w:r>
      <w:r w:rsidRPr="0059544A">
        <w:rPr>
          <w:lang w:val="fr-CA"/>
        </w:rPr>
        <w:t>. Disponible à l’adresse suivante :</w:t>
      </w:r>
      <w:r w:rsidR="002E22FA" w:rsidRPr="0059544A">
        <w:rPr>
          <w:lang w:val="fr-CA"/>
        </w:rPr>
        <w:t xml:space="preserve"> </w:t>
      </w:r>
      <w:hyperlink r:id="rId18" w:history="1">
        <w:r w:rsidR="00E24ACF" w:rsidRPr="008A31ED">
          <w:rPr>
            <w:rStyle w:val="Hyperlink"/>
            <w:lang w:val="fr-CA"/>
          </w:rPr>
          <w:t>http://www.omafra.gov.on.ca/french/food/inspection/fruitveg/sanitation_guide/cleaning_sanitation_guidebook.pdf</w:t>
        </w:r>
      </w:hyperlink>
    </w:p>
    <w:p w:rsidR="002E22FA" w:rsidRPr="002B3C1F" w:rsidRDefault="002E22FA" w:rsidP="003427EB">
      <w:pPr>
        <w:rPr>
          <w:sz w:val="18"/>
          <w:lang w:val="fr-CA"/>
        </w:rPr>
      </w:pPr>
    </w:p>
    <w:p w:rsidR="007314CC" w:rsidRPr="0017163E" w:rsidRDefault="002E22FA" w:rsidP="0017163E">
      <w:pPr>
        <w:rPr>
          <w:b/>
          <w:sz w:val="32"/>
          <w:szCs w:val="32"/>
          <w:lang w:val="fr-CA"/>
        </w:rPr>
      </w:pPr>
      <w:r w:rsidRPr="00956CC5">
        <w:rPr>
          <w:lang w:val="en-CA"/>
        </w:rPr>
        <w:t xml:space="preserve">Chlorine Chemistry Council. </w:t>
      </w:r>
      <w:r w:rsidRPr="00956CC5">
        <w:rPr>
          <w:i/>
          <w:lang w:val="en-CA"/>
        </w:rPr>
        <w:t>Chlorine and Food Safety White Paper.</w:t>
      </w:r>
      <w:r w:rsidR="00652D4E">
        <w:rPr>
          <w:lang w:val="en-CA"/>
        </w:rPr>
        <w:t xml:space="preserve"> </w:t>
      </w:r>
      <w:r w:rsidR="00652D4E" w:rsidRPr="004F5612">
        <w:rPr>
          <w:lang w:val="fr-CA"/>
        </w:rPr>
        <w:t>2007 [récupéré le 31 décembre 2007]</w:t>
      </w:r>
      <w:r w:rsidRPr="004F5612">
        <w:rPr>
          <w:i/>
          <w:lang w:val="fr-CA"/>
        </w:rPr>
        <w:t xml:space="preserve"> </w:t>
      </w:r>
      <w:r w:rsidR="0017163E" w:rsidRPr="00454E8A">
        <w:rPr>
          <w:lang w:val="fr-CA"/>
        </w:rPr>
        <w:t>http://www.waterandhealth.org/food_surface/white_paper.pdf</w:t>
      </w:r>
      <w:r w:rsidR="0017163E" w:rsidRPr="00454E8A" w:rsidDel="008C628B">
        <w:rPr>
          <w:lang w:val="fr-CA"/>
        </w:rPr>
        <w:t xml:space="preserve"> </w:t>
      </w:r>
      <w:r w:rsidR="00AE648A" w:rsidRPr="0017163E">
        <w:rPr>
          <w:b/>
          <w:sz w:val="32"/>
          <w:szCs w:val="32"/>
          <w:lang w:val="fr-CA"/>
        </w:rPr>
        <w:br w:type="page"/>
      </w:r>
      <w:r w:rsidR="00AE648A" w:rsidRPr="0017163E">
        <w:rPr>
          <w:b/>
          <w:iCs/>
          <w:sz w:val="32"/>
          <w:szCs w:val="32"/>
          <w:lang w:val="fr-CA"/>
        </w:rPr>
        <w:lastRenderedPageBreak/>
        <w:br w:type="page"/>
      </w:r>
      <w:r w:rsidR="007314CC" w:rsidRPr="0017163E">
        <w:rPr>
          <w:b/>
          <w:sz w:val="32"/>
          <w:szCs w:val="32"/>
          <w:lang w:val="fr-CA"/>
        </w:rPr>
        <w:lastRenderedPageBreak/>
        <w:t>C.</w:t>
      </w:r>
      <w:r w:rsidR="007314CC" w:rsidRPr="0017163E">
        <w:rPr>
          <w:b/>
          <w:sz w:val="32"/>
          <w:szCs w:val="32"/>
          <w:lang w:val="fr-CA"/>
        </w:rPr>
        <w:tab/>
      </w:r>
      <w:bookmarkStart w:id="109" w:name="C"/>
      <w:r w:rsidR="00AE7174" w:rsidRPr="0017163E">
        <w:rPr>
          <w:b/>
          <w:sz w:val="32"/>
          <w:szCs w:val="32"/>
          <w:lang w:val="fr-CA"/>
        </w:rPr>
        <w:t>Compostage de fumier animal – Exemple</w:t>
      </w:r>
      <w:r w:rsidR="007E54B7" w:rsidRPr="0017163E">
        <w:rPr>
          <w:b/>
          <w:sz w:val="32"/>
          <w:szCs w:val="32"/>
          <w:lang w:val="fr-CA"/>
        </w:rPr>
        <w:t>; renseignements sur le thé de compost</w:t>
      </w:r>
      <w:bookmarkEnd w:id="109"/>
    </w:p>
    <w:p w:rsidR="007314CC" w:rsidRDefault="007314CC">
      <w:pPr>
        <w:rPr>
          <w:rFonts w:ascii="Times" w:eastAsia="SimSun" w:hAnsi="Times" w:cs="Times"/>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59544A" w:rsidRDefault="0017163E">
      <w:pPr>
        <w:rPr>
          <w:rFonts w:ascii="Times" w:eastAsia="SimSun" w:hAnsi="Times" w:cs="Times"/>
          <w:lang w:val="fr-CA"/>
        </w:rPr>
      </w:pPr>
    </w:p>
    <w:p w:rsidR="007314CC" w:rsidRPr="005D1D2F" w:rsidRDefault="002439FB" w:rsidP="00820E23">
      <w:pPr>
        <w:pStyle w:val="BodyText3"/>
        <w:ind w:left="1260" w:hanging="1260"/>
        <w:rPr>
          <w:lang w:val="fr-CA"/>
        </w:rPr>
      </w:pPr>
      <w:r w:rsidRPr="005D1D2F">
        <w:rPr>
          <w:b/>
          <w:bCs/>
          <w:lang w:val="fr-CA"/>
        </w:rPr>
        <w:t xml:space="preserve">Remarque </w:t>
      </w:r>
      <w:r w:rsidR="007314CC" w:rsidRPr="005D1D2F">
        <w:rPr>
          <w:b/>
          <w:bCs/>
          <w:lang w:val="fr-CA"/>
        </w:rPr>
        <w:t>:</w:t>
      </w:r>
      <w:r w:rsidR="007314CC" w:rsidRPr="005D1D2F">
        <w:rPr>
          <w:lang w:val="fr-CA"/>
        </w:rPr>
        <w:t xml:space="preserve"> Les procédures de compostage expliquées ci-dessous sont d’ordre général. </w:t>
      </w:r>
      <w:r w:rsidR="00381C31" w:rsidRPr="005D1D2F">
        <w:rPr>
          <w:lang w:val="fr-CA"/>
        </w:rPr>
        <w:t xml:space="preserve">Consultez le document </w:t>
      </w:r>
      <w:r w:rsidR="00381C31" w:rsidRPr="005D1D2F">
        <w:rPr>
          <w:bCs/>
          <w:kern w:val="36"/>
          <w:lang w:val="fr-FR"/>
        </w:rPr>
        <w:t xml:space="preserve">T-4-120 - Réglementation du compost en vertu de la </w:t>
      </w:r>
      <w:r w:rsidR="00381C31" w:rsidRPr="005D1D2F">
        <w:rPr>
          <w:rStyle w:val="Emphasis"/>
          <w:bCs/>
          <w:i/>
          <w:kern w:val="36"/>
          <w:lang w:val="fr-FR"/>
        </w:rPr>
        <w:t>Loi sur les engrais et de son règlement</w:t>
      </w:r>
      <w:r w:rsidR="00381C31" w:rsidRPr="005D1D2F">
        <w:rPr>
          <w:bCs/>
          <w:kern w:val="36"/>
          <w:lang w:val="fr-FR"/>
        </w:rPr>
        <w:t xml:space="preserve"> d’application pour vous familiariser avec la réglementation fédérale</w:t>
      </w:r>
      <w:r w:rsidR="00364BB7">
        <w:rPr>
          <w:bCs/>
          <w:kern w:val="36"/>
          <w:lang w:val="fr-FR"/>
        </w:rPr>
        <w:t xml:space="preserve"> (</w:t>
      </w:r>
      <w:r w:rsidR="00364BB7" w:rsidRPr="008A31ED">
        <w:rPr>
          <w:lang w:val="fr-CA"/>
        </w:rPr>
        <w:t>http://www.inspection.gc.ca/francais/plaveg/fereng/tmemo/t-4-120f.shtml)</w:t>
      </w:r>
      <w:r w:rsidR="00381C31" w:rsidRPr="005D1D2F">
        <w:rPr>
          <w:bCs/>
          <w:kern w:val="36"/>
          <w:lang w:val="fr-FR"/>
        </w:rPr>
        <w:t xml:space="preserve">. </w:t>
      </w:r>
      <w:r w:rsidR="007314CC" w:rsidRPr="005D1D2F">
        <w:rPr>
          <w:lang w:val="fr-CA"/>
        </w:rPr>
        <w:t xml:space="preserve">Il est conseillé de vérifier s’il existe des recommandations </w:t>
      </w:r>
      <w:r w:rsidR="00454E8A">
        <w:rPr>
          <w:lang w:val="fr-CA"/>
        </w:rPr>
        <w:t xml:space="preserve">applicables (par ex., </w:t>
      </w:r>
      <w:r w:rsidR="007314CC" w:rsidRPr="005D1D2F">
        <w:rPr>
          <w:lang w:val="fr-CA"/>
        </w:rPr>
        <w:t>municipales ou provinciales</w:t>
      </w:r>
      <w:r w:rsidR="00454E8A">
        <w:rPr>
          <w:lang w:val="fr-CA"/>
        </w:rPr>
        <w:t>)</w:t>
      </w:r>
      <w:r w:rsidR="007314CC" w:rsidRPr="005D1D2F">
        <w:rPr>
          <w:lang w:val="fr-CA"/>
        </w:rPr>
        <w:t xml:space="preserve"> en matière de compostage.</w:t>
      </w:r>
    </w:p>
    <w:p w:rsidR="007314CC" w:rsidRPr="005D1D2F" w:rsidRDefault="007314CC">
      <w:pPr>
        <w:rPr>
          <w:rFonts w:ascii="Times" w:eastAsia="SimSun" w:hAnsi="Times" w:cs="Times"/>
          <w:i/>
          <w:lang w:val="fr-CA"/>
        </w:rPr>
      </w:pPr>
    </w:p>
    <w:p w:rsidR="007314CC" w:rsidRPr="0059544A" w:rsidRDefault="007314CC">
      <w:pPr>
        <w:pStyle w:val="Heading2"/>
        <w:rPr>
          <w:lang w:val="fr-CA"/>
        </w:rPr>
      </w:pPr>
      <w:r w:rsidRPr="0059544A">
        <w:rPr>
          <w:lang w:val="fr-CA"/>
        </w:rPr>
        <w:t>1. Qu’est-ce que le compostage</w:t>
      </w:r>
      <w:r w:rsidR="004E1C2E">
        <w:rPr>
          <w:lang w:val="fr-CA"/>
        </w:rPr>
        <w:t>?</w:t>
      </w:r>
      <w:r w:rsidRPr="0059544A">
        <w:rPr>
          <w:lang w:val="fr-CA"/>
        </w:rPr>
        <w:t xml:space="preserve"> </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Le compostage est le processus aérobie (en présence d’oxygène) de décomposition du fumier et d’autres matières organiques. Pour qu’il s’effectue, la température doit se situer entre 40 et 65</w:t>
      </w:r>
      <w:r w:rsidRPr="0059544A">
        <w:rPr>
          <w:rFonts w:ascii="SimSun" w:eastAsia="SimSun" w:hAnsi="Times" w:cs="SimSun"/>
          <w:lang w:val="fr-CA"/>
        </w:rPr>
        <w:t> </w:t>
      </w:r>
      <w:r w:rsidRPr="0059544A">
        <w:rPr>
          <w:rFonts w:eastAsia="SimSun"/>
          <w:lang w:val="fr-CA"/>
        </w:rPr>
        <w:t xml:space="preserve">°C (104 à 149 °F). Ce sont les microorganismes présents dans le fumier qui sont au cœur du processus de décomposition. En effet, lorsque les conditions environnementales sont idéales, les microorganismes se développent et se multiplient en déchiquetant les matières organiques du fumier. Le contrôle de ces conditions et la gestion du compostage permettent d’améliorer l’efficacité du processus. Un fumier correctement composté est sans odeur, de texture fine et </w:t>
      </w:r>
      <w:r w:rsidR="002439FB" w:rsidRPr="0059544A">
        <w:rPr>
          <w:rFonts w:eastAsia="SimSun"/>
          <w:lang w:val="fr-CA"/>
        </w:rPr>
        <w:t>possède</w:t>
      </w:r>
      <w:r w:rsidRPr="0059544A">
        <w:rPr>
          <w:rFonts w:eastAsia="SimSun"/>
          <w:lang w:val="fr-CA"/>
        </w:rPr>
        <w:t xml:space="preserve"> un taux d’humidité peu élevé. Le compostage </w:t>
      </w:r>
      <w:r w:rsidR="007522D4" w:rsidRPr="0059544A">
        <w:rPr>
          <w:rFonts w:eastAsia="SimSun"/>
          <w:lang w:val="fr-CA"/>
        </w:rPr>
        <w:t>favorise l’ameublissement</w:t>
      </w:r>
      <w:r w:rsidRPr="0059544A">
        <w:rPr>
          <w:rFonts w:eastAsia="SimSun"/>
          <w:lang w:val="fr-CA"/>
        </w:rPr>
        <w:t xml:space="preserve"> du sol</w:t>
      </w:r>
      <w:r w:rsidR="007522D4" w:rsidRPr="0059544A">
        <w:rPr>
          <w:rFonts w:eastAsia="SimSun"/>
          <w:lang w:val="fr-CA"/>
        </w:rPr>
        <w:t xml:space="preserve"> et </w:t>
      </w:r>
      <w:r w:rsidRPr="0059544A">
        <w:rPr>
          <w:rFonts w:eastAsia="SimSun"/>
          <w:lang w:val="fr-CA"/>
        </w:rPr>
        <w:t>réduit les risques environnementaux</w:t>
      </w:r>
      <w:r w:rsidR="007522D4" w:rsidRPr="0059544A">
        <w:rPr>
          <w:rFonts w:eastAsia="SimSun"/>
          <w:lang w:val="fr-CA"/>
        </w:rPr>
        <w:t>.</w:t>
      </w:r>
      <w:r w:rsidRPr="0059544A">
        <w:rPr>
          <w:rFonts w:eastAsia="SimSun"/>
          <w:lang w:val="fr-CA"/>
        </w:rPr>
        <w:t xml:space="preserve"> </w:t>
      </w:r>
      <w:r w:rsidR="007522D4" w:rsidRPr="0059544A">
        <w:rPr>
          <w:rFonts w:eastAsia="SimSun"/>
          <w:lang w:val="fr-CA"/>
        </w:rPr>
        <w:t xml:space="preserve">En outre, </w:t>
      </w:r>
      <w:r w:rsidRPr="0059544A">
        <w:rPr>
          <w:rFonts w:eastAsia="SimSun"/>
          <w:lang w:val="fr-CA"/>
        </w:rPr>
        <w:t xml:space="preserve">il permet de réduire le volume et le poids du fumier, et il détruit les microorganismes pathogènes et les </w:t>
      </w:r>
      <w:r w:rsidR="007522D4" w:rsidRPr="0059544A">
        <w:rPr>
          <w:rFonts w:eastAsia="SimSun"/>
          <w:lang w:val="fr-CA"/>
        </w:rPr>
        <w:t xml:space="preserve">graines de </w:t>
      </w:r>
      <w:r w:rsidRPr="0059544A">
        <w:rPr>
          <w:rFonts w:eastAsia="SimSun"/>
          <w:lang w:val="fr-CA"/>
        </w:rPr>
        <w:t>mauvaises herbes</w:t>
      </w:r>
      <w:r w:rsidR="003F03CF" w:rsidRPr="0059544A">
        <w:rPr>
          <w:rFonts w:eastAsia="SimSun"/>
          <w:lang w:val="fr-CA"/>
        </w:rPr>
        <w:t xml:space="preserve">. </w:t>
      </w:r>
    </w:p>
    <w:p w:rsidR="007314CC" w:rsidRPr="0059544A" w:rsidRDefault="007314CC">
      <w:pPr>
        <w:rPr>
          <w:rFonts w:ascii="Times" w:eastAsia="SimSun" w:hAnsi="Times" w:cs="Times"/>
          <w:b/>
          <w:bCs/>
          <w:lang w:val="fr-CA"/>
        </w:rPr>
      </w:pPr>
    </w:p>
    <w:p w:rsidR="007314CC" w:rsidRPr="0059544A" w:rsidRDefault="007314CC">
      <w:pPr>
        <w:pStyle w:val="Heading2"/>
        <w:rPr>
          <w:lang w:val="fr-CA"/>
        </w:rPr>
      </w:pPr>
      <w:r w:rsidRPr="0059544A">
        <w:rPr>
          <w:lang w:val="fr-CA"/>
        </w:rPr>
        <w:t>2. Facteurs influant sur le processus de compostage</w:t>
      </w:r>
    </w:p>
    <w:p w:rsidR="007314CC" w:rsidRPr="0059544A" w:rsidRDefault="007314CC">
      <w:pPr>
        <w:rPr>
          <w:rFonts w:ascii="Times" w:eastAsia="SimSun" w:hAnsi="Times" w:cs="Times"/>
          <w:b/>
          <w:bCs/>
          <w:lang w:val="fr-CA"/>
        </w:rPr>
      </w:pPr>
    </w:p>
    <w:p w:rsidR="007314CC" w:rsidRPr="0059544A" w:rsidRDefault="007314CC">
      <w:pPr>
        <w:rPr>
          <w:rFonts w:ascii="SimSun" w:eastAsia="SimSun" w:hAnsi="Times" w:cs="SimSun"/>
          <w:b/>
          <w:bCs/>
          <w:lang w:val="fr-CA"/>
        </w:rPr>
      </w:pPr>
      <w:r w:rsidRPr="0059544A">
        <w:rPr>
          <w:rFonts w:eastAsia="SimSun"/>
          <w:b/>
          <w:bCs/>
          <w:lang w:val="fr-CA"/>
        </w:rPr>
        <w:t>a) Le rapport carbone/azote (C</w:t>
      </w:r>
      <w:r w:rsidR="00651A4C">
        <w:rPr>
          <w:rFonts w:eastAsia="SimSun"/>
          <w:b/>
          <w:bCs/>
          <w:lang w:val="fr-CA"/>
        </w:rPr>
        <w:t>:</w:t>
      </w:r>
      <w:r w:rsidRPr="0059544A">
        <w:rPr>
          <w:rFonts w:eastAsia="SimSun"/>
          <w:b/>
          <w:bCs/>
          <w:lang w:val="fr-CA"/>
        </w:rPr>
        <w:t>N)</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Dans des conditions semblables à celles qui sont présentées dans le tableau 1</w:t>
      </w:r>
      <w:r w:rsidR="00651A4C">
        <w:rPr>
          <w:rFonts w:eastAsia="SimSun"/>
          <w:lang w:val="fr-CA"/>
        </w:rPr>
        <w:t xml:space="preserve"> ci-dessous</w:t>
      </w:r>
      <w:r w:rsidRPr="0059544A">
        <w:rPr>
          <w:rFonts w:eastAsia="SimSun"/>
          <w:lang w:val="fr-CA"/>
        </w:rPr>
        <w:t>, le compostage de fumier de bétail se fait rapidement. C’est principalement le rapport carbone/azote qui détermine l’équilibre entre les nutri</w:t>
      </w:r>
      <w:r w:rsidR="00651A4C">
        <w:rPr>
          <w:rFonts w:eastAsia="SimSun"/>
          <w:lang w:val="fr-CA"/>
        </w:rPr>
        <w:t>me</w:t>
      </w:r>
      <w:r w:rsidRPr="0059544A">
        <w:rPr>
          <w:rFonts w:eastAsia="SimSun"/>
          <w:lang w:val="fr-CA"/>
        </w:rPr>
        <w:t xml:space="preserve">nts. Un excès d’azote entraînera une émanation d’ammoniac dans l’air, tandis qu’un excès de carbone ralentira le processus de décomposition. Le rapport carbone/azote varie selon le type de fumier et les floculants utilisés. </w:t>
      </w:r>
      <w:r w:rsidR="00544E1E" w:rsidRPr="0059544A">
        <w:rPr>
          <w:rFonts w:eastAsia="SimSun"/>
          <w:lang w:val="fr-CA"/>
        </w:rPr>
        <w:t>Il est important d’effectuer des analyses en laboratoire sur des échantillons pour</w:t>
      </w:r>
      <w:r w:rsidRPr="0059544A">
        <w:rPr>
          <w:rFonts w:eastAsia="SimSun"/>
          <w:lang w:val="fr-CA"/>
        </w:rPr>
        <w:t xml:space="preserve"> déterminer le taux en carbone et en azote de ces matières.</w:t>
      </w:r>
    </w:p>
    <w:p w:rsidR="007314CC" w:rsidRPr="0059544A" w:rsidRDefault="007314CC">
      <w:pPr>
        <w:rPr>
          <w:rFonts w:ascii="Times" w:eastAsia="SimSun" w:hAnsi="Times" w:cs="Times"/>
          <w:b/>
          <w:bCs/>
          <w:lang w:val="fr-CA"/>
        </w:rPr>
      </w:pPr>
    </w:p>
    <w:p w:rsidR="007314CC" w:rsidRPr="0059544A" w:rsidRDefault="007314CC">
      <w:pPr>
        <w:rPr>
          <w:rFonts w:ascii="SimSun" w:eastAsia="SimSun" w:hAnsi="Times" w:cs="SimSun"/>
          <w:b/>
          <w:bCs/>
          <w:lang w:val="fr-CA"/>
        </w:rPr>
      </w:pPr>
      <w:r w:rsidRPr="0059544A">
        <w:rPr>
          <w:rFonts w:eastAsia="SimSun"/>
          <w:b/>
          <w:bCs/>
          <w:lang w:val="fr-CA"/>
        </w:rPr>
        <w:t>b) Le taux d’humidité</w:t>
      </w:r>
    </w:p>
    <w:p w:rsidR="007314CC" w:rsidRPr="0059544A" w:rsidRDefault="007314CC">
      <w:pPr>
        <w:rPr>
          <w:rFonts w:ascii="Times" w:eastAsia="SimSun" w:hAnsi="Times" w:cs="Times"/>
          <w:lang w:val="fr-CA"/>
        </w:rPr>
      </w:pPr>
    </w:p>
    <w:p w:rsidR="007314CC" w:rsidRPr="0059544A" w:rsidRDefault="007314CC">
      <w:pPr>
        <w:rPr>
          <w:rFonts w:eastAsia="SimSun"/>
          <w:lang w:val="fr-CA"/>
        </w:rPr>
      </w:pPr>
      <w:r w:rsidRPr="0059544A">
        <w:rPr>
          <w:rFonts w:eastAsia="SimSun"/>
          <w:lang w:val="fr-CA"/>
        </w:rPr>
        <w:t xml:space="preserve">Le taux d’humidité </w:t>
      </w:r>
      <w:r w:rsidR="00544E1E" w:rsidRPr="0059544A">
        <w:rPr>
          <w:rFonts w:eastAsia="SimSun"/>
          <w:lang w:val="fr-CA"/>
        </w:rPr>
        <w:t>recommandé est</w:t>
      </w:r>
      <w:r w:rsidRPr="0059544A">
        <w:rPr>
          <w:rFonts w:eastAsia="SimSun"/>
          <w:lang w:val="fr-CA"/>
        </w:rPr>
        <w:t xml:space="preserve"> d’environ 60 %. Ce niveau d’humidité peut être plus difficile à atteindre au cours de la phase thermophile (caractérisée par une température élevée) du compostage en andains à air libre. De plus, il peut varier selon la sécheresse ou l’humidité de l’air. Lorsque le taux d’humidité est trop élevé, les andains s’affaissent, leur degré de porosité diminue, et la circulation d’air ne se fait plus. Dans un tel cas, le compost commence à fermenter et à dégager des odeurs. Lorsque le taux d’humidité est inférieur à 50 %, la décomposition ralentit, ce qui nuit à la prolifération des </w:t>
      </w:r>
      <w:r w:rsidR="00651A4C" w:rsidRPr="0059544A">
        <w:rPr>
          <w:rFonts w:eastAsia="SimSun"/>
          <w:lang w:val="fr-CA"/>
        </w:rPr>
        <w:t>nutri</w:t>
      </w:r>
      <w:r w:rsidR="00651A4C">
        <w:rPr>
          <w:rFonts w:eastAsia="SimSun"/>
          <w:lang w:val="fr-CA"/>
        </w:rPr>
        <w:t>me</w:t>
      </w:r>
      <w:r w:rsidR="00651A4C" w:rsidRPr="0059544A">
        <w:rPr>
          <w:rFonts w:eastAsia="SimSun"/>
          <w:lang w:val="fr-CA"/>
        </w:rPr>
        <w:t xml:space="preserve">nts </w:t>
      </w:r>
      <w:r w:rsidRPr="0059544A">
        <w:rPr>
          <w:rFonts w:eastAsia="SimSun"/>
          <w:lang w:val="fr-CA"/>
        </w:rPr>
        <w:t xml:space="preserve">dont se nourrissent les microorganismes. </w:t>
      </w:r>
      <w:r w:rsidR="00A64BD2" w:rsidRPr="0059544A">
        <w:rPr>
          <w:rFonts w:eastAsia="SimSun"/>
          <w:lang w:val="fr-CA"/>
        </w:rPr>
        <w:t>Pour ce qui est du fumier de poulet et de dindon, et de la litière de poulet de chair,</w:t>
      </w:r>
      <w:r w:rsidRPr="0059544A">
        <w:rPr>
          <w:rFonts w:eastAsia="SimSun"/>
          <w:lang w:val="fr-CA"/>
        </w:rPr>
        <w:t xml:space="preserve"> il est souvent nécessaire d’</w:t>
      </w:r>
      <w:r w:rsidR="00A64BD2" w:rsidRPr="0059544A">
        <w:rPr>
          <w:rFonts w:eastAsia="SimSun"/>
          <w:lang w:val="fr-CA"/>
        </w:rPr>
        <w:t xml:space="preserve">y </w:t>
      </w:r>
      <w:r w:rsidRPr="0059544A">
        <w:rPr>
          <w:rFonts w:eastAsia="SimSun"/>
          <w:lang w:val="fr-CA"/>
        </w:rPr>
        <w:t xml:space="preserve">ajouter de l’eau </w:t>
      </w:r>
      <w:r w:rsidR="00A64BD2" w:rsidRPr="0059544A">
        <w:rPr>
          <w:rFonts w:eastAsia="SimSun"/>
          <w:lang w:val="fr-CA"/>
        </w:rPr>
        <w:t xml:space="preserve">pour atteindre un taux d’humidité convenable et il </w:t>
      </w:r>
      <w:r w:rsidR="00544E1E" w:rsidRPr="0059544A">
        <w:rPr>
          <w:rFonts w:eastAsia="SimSun"/>
          <w:lang w:val="fr-CA"/>
        </w:rPr>
        <w:t>se peut</w:t>
      </w:r>
      <w:r w:rsidR="00A64BD2" w:rsidRPr="0059544A">
        <w:rPr>
          <w:rFonts w:eastAsia="SimSun"/>
          <w:lang w:val="fr-CA"/>
        </w:rPr>
        <w:t xml:space="preserve"> qu’il soit nécessaire d’ajouter de l’eau tout au long du processus de </w:t>
      </w:r>
      <w:r w:rsidR="00A64BD2" w:rsidRPr="0059544A">
        <w:rPr>
          <w:rFonts w:eastAsia="SimSun"/>
          <w:lang w:val="fr-CA"/>
        </w:rPr>
        <w:lastRenderedPageBreak/>
        <w:t>compostage pour conserver le taux d’humidité souhaité.</w:t>
      </w:r>
      <w:r w:rsidR="003F03CF" w:rsidRPr="0059544A">
        <w:rPr>
          <w:rFonts w:eastAsia="SimSun"/>
          <w:lang w:val="fr-CA"/>
        </w:rPr>
        <w:t xml:space="preserve"> </w:t>
      </w:r>
      <w:r w:rsidRPr="0059544A">
        <w:rPr>
          <w:rFonts w:eastAsia="SimSun"/>
          <w:lang w:val="fr-CA"/>
        </w:rPr>
        <w:t>On peut facilement déterminer le taux d’humidité au moyen d’un indicateur d’humidité (humidimètre) ou du test de la poignée</w:t>
      </w:r>
      <w:r w:rsidR="003F03CF" w:rsidRPr="0059544A">
        <w:rPr>
          <w:rFonts w:eastAsia="SimSun"/>
          <w:lang w:val="fr-CA"/>
        </w:rPr>
        <w:t xml:space="preserve">. </w:t>
      </w:r>
      <w:r w:rsidRPr="0059544A">
        <w:rPr>
          <w:rFonts w:eastAsia="SimSun"/>
          <w:lang w:val="fr-CA"/>
        </w:rPr>
        <w:t xml:space="preserve">En effet, si le compost est trop humide, de l’eau s’écoulera de la poignée de compost. Au contraire, s’il est trop sec, cela se sentira au toucher. </w:t>
      </w:r>
    </w:p>
    <w:p w:rsidR="002B3C1F" w:rsidRDefault="002B3C1F">
      <w:pPr>
        <w:rPr>
          <w:rFonts w:eastAsia="SimSun"/>
          <w:b/>
          <w:bCs/>
          <w:lang w:val="fr-CA"/>
        </w:rPr>
      </w:pPr>
    </w:p>
    <w:p w:rsidR="007314CC" w:rsidRPr="0059544A" w:rsidRDefault="007314CC">
      <w:pPr>
        <w:rPr>
          <w:rFonts w:ascii="SimSun" w:eastAsia="SimSun" w:hAnsi="Times" w:cs="SimSun"/>
          <w:b/>
          <w:bCs/>
          <w:lang w:val="fr-CA"/>
        </w:rPr>
      </w:pPr>
      <w:r w:rsidRPr="0059544A">
        <w:rPr>
          <w:rFonts w:eastAsia="SimSun"/>
          <w:b/>
          <w:bCs/>
          <w:lang w:val="fr-CA"/>
        </w:rPr>
        <w:t>c) La température</w:t>
      </w:r>
    </w:p>
    <w:p w:rsidR="007314CC" w:rsidRPr="0059544A" w:rsidRDefault="007314CC">
      <w:pPr>
        <w:rPr>
          <w:rFonts w:ascii="Times" w:eastAsia="SimSun" w:hAnsi="Times" w:cs="Times"/>
          <w:sz w:val="18"/>
          <w:szCs w:val="18"/>
          <w:lang w:val="fr-CA"/>
        </w:rPr>
      </w:pPr>
    </w:p>
    <w:p w:rsidR="007314CC" w:rsidRPr="0059544A" w:rsidRDefault="007314CC">
      <w:pPr>
        <w:rPr>
          <w:rFonts w:ascii="SimSun" w:eastAsia="SimSun" w:hAnsi="Times" w:cs="SimSun"/>
          <w:lang w:val="fr-CA"/>
        </w:rPr>
      </w:pPr>
      <w:r w:rsidRPr="0059544A">
        <w:rPr>
          <w:rFonts w:eastAsia="SimSun"/>
          <w:lang w:val="fr-CA"/>
        </w:rPr>
        <w:t xml:space="preserve">L’activité des microorganismes qui décomposent la matière organique dans le fumier dégage de la chaleur et fait augmenter la température du tas de compost. La quantité de chaleur qui s’en dégage est directement proportionnelle à l’activité des microorganismes dans le compost. Par conséquent, la température constitue un excellent indicateur de l’efficacité du processus. Habituellement, au cours du processus de compostage du fumier, la température augmente rapidement pour atteindre de 49 à 60 °C (de 120 à 140 °F) et se maintient pendant </w:t>
      </w:r>
      <w:r w:rsidR="00544E1E" w:rsidRPr="0059544A">
        <w:rPr>
          <w:rFonts w:eastAsia="SimSun"/>
          <w:lang w:val="fr-CA"/>
        </w:rPr>
        <w:t xml:space="preserve">plusieurs </w:t>
      </w:r>
      <w:r w:rsidRPr="0059544A">
        <w:rPr>
          <w:rFonts w:eastAsia="SimSun"/>
          <w:lang w:val="fr-CA"/>
        </w:rPr>
        <w:t>semaines. Après cette phase initiale, le compostage ralentit, et la température redescend graduellement à 38 °C (100 </w:t>
      </w:r>
      <w:r w:rsidR="00CF7F0C" w:rsidRPr="0059544A">
        <w:rPr>
          <w:rFonts w:eastAsia="SimSun"/>
          <w:lang w:val="fr-CA"/>
        </w:rPr>
        <w:t>°F</w:t>
      </w:r>
      <w:r w:rsidRPr="0059544A">
        <w:rPr>
          <w:rFonts w:eastAsia="SimSun"/>
          <w:lang w:val="fr-CA"/>
        </w:rPr>
        <w:t xml:space="preserve">), puis se stabilise </w:t>
      </w:r>
      <w:r w:rsidR="00972FDD" w:rsidRPr="0059544A">
        <w:rPr>
          <w:rFonts w:eastAsia="SimSun"/>
          <w:lang w:val="fr-CA"/>
        </w:rPr>
        <w:t>à</w:t>
      </w:r>
      <w:r w:rsidRPr="0059544A">
        <w:rPr>
          <w:rFonts w:eastAsia="SimSun"/>
          <w:lang w:val="fr-CA"/>
        </w:rPr>
        <w:t xml:space="preserve"> la température ambiante. Pour vérifier la température, on peut se procurer des sondes de température. Ces dernières doivent être suffisamment longues pour pénétrer un tiers du tas de compost</w:t>
      </w:r>
      <w:r w:rsidR="00972FDD" w:rsidRPr="0059544A">
        <w:rPr>
          <w:rFonts w:eastAsia="SimSun"/>
          <w:lang w:val="fr-CA"/>
        </w:rPr>
        <w:t xml:space="preserve"> vers le</w:t>
      </w:r>
      <w:r w:rsidRPr="0059544A">
        <w:rPr>
          <w:rFonts w:eastAsia="SimSun"/>
          <w:lang w:val="fr-CA"/>
        </w:rPr>
        <w:t xml:space="preserve"> centre. Il sera nécessaire de retourner le tas dans l’un ou l’autre des cas suivants : la température tombe sous les 30 °C (ce qui révèle une trop faible activité des microorganismes), ou elle s’élève à plus de 60 °C (ce qui pourrait tuer les microorganismes et mettre fin au processus de compostage). La plupart des organismes pathogènes et des </w:t>
      </w:r>
      <w:r w:rsidR="00972FDD" w:rsidRPr="0059544A">
        <w:rPr>
          <w:rFonts w:eastAsia="SimSun"/>
          <w:lang w:val="fr-CA"/>
        </w:rPr>
        <w:t xml:space="preserve">graines de </w:t>
      </w:r>
      <w:r w:rsidRPr="0059544A">
        <w:rPr>
          <w:rFonts w:eastAsia="SimSun"/>
          <w:lang w:val="fr-CA"/>
        </w:rPr>
        <w:t>mauvaises herbes seront détruits si la température du tas de compost est maintenue à 55 °C pendant 14 jours.</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b/>
          <w:bCs/>
          <w:lang w:val="fr-CA"/>
        </w:rPr>
      </w:pPr>
      <w:r w:rsidRPr="0059544A">
        <w:rPr>
          <w:rFonts w:eastAsia="SimSun"/>
          <w:b/>
          <w:bCs/>
          <w:lang w:val="fr-CA"/>
        </w:rPr>
        <w:t>d) L’aération</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Une bonne aération est également un facteur important : elle permet d’évacuer</w:t>
      </w:r>
      <w:r w:rsidR="00544E1E" w:rsidRPr="0059544A">
        <w:rPr>
          <w:rFonts w:eastAsia="SimSun"/>
          <w:lang w:val="fr-CA"/>
        </w:rPr>
        <w:t xml:space="preserve"> la chaleur et</w:t>
      </w:r>
      <w:r w:rsidRPr="0059544A">
        <w:rPr>
          <w:rFonts w:eastAsia="SimSun"/>
          <w:lang w:val="fr-CA"/>
        </w:rPr>
        <w:t xml:space="preserve"> la vapeur d’eau et de dégager les gaz pris dans les matières organiques</w:t>
      </w:r>
      <w:r w:rsidR="009D05D6">
        <w:rPr>
          <w:rFonts w:eastAsia="SimSun"/>
          <w:lang w:val="fr-CA"/>
        </w:rPr>
        <w:t xml:space="preserve"> en décomposition</w:t>
      </w:r>
      <w:r w:rsidRPr="0059544A">
        <w:rPr>
          <w:rFonts w:eastAsia="SimSun"/>
          <w:lang w:val="fr-CA"/>
        </w:rPr>
        <w:t xml:space="preserve">. L’oxygène joue un rôle primordial au cours des premières phases du processus de compostage; son importance diminue par la suite, au fur et à mesure que le compost gagne en maturité. En cas de manque d’oxygène, le processus devient anaérobie et ralentit. La décomposition devient alors moins efficace et produit peu de chaleur (la température du tas de compost n’augmente plus de façon satisfaisante). De plus, une aération non adéquate favorise l’apparition d’éléments nauséabonds au cours du processus de décomposition. </w:t>
      </w:r>
    </w:p>
    <w:p w:rsidR="007314CC" w:rsidRPr="0059544A" w:rsidRDefault="007314CC">
      <w:pPr>
        <w:rPr>
          <w:rFonts w:ascii="Times" w:eastAsia="SimSun" w:hAnsi="Times" w:cs="Times"/>
          <w:b/>
          <w:bCs/>
          <w:lang w:val="fr-CA"/>
        </w:rPr>
      </w:pPr>
    </w:p>
    <w:p w:rsidR="007314CC" w:rsidRPr="0059544A" w:rsidRDefault="007314CC">
      <w:pPr>
        <w:pStyle w:val="Heading2"/>
        <w:rPr>
          <w:lang w:val="fr-CA"/>
        </w:rPr>
      </w:pPr>
      <w:r w:rsidRPr="0059544A">
        <w:rPr>
          <w:lang w:val="fr-CA"/>
        </w:rPr>
        <w:t xml:space="preserve">3. </w:t>
      </w:r>
      <w:r w:rsidR="004D13DA" w:rsidRPr="0059544A">
        <w:rPr>
          <w:lang w:val="fr-CA"/>
        </w:rPr>
        <w:t>Les f</w:t>
      </w:r>
      <w:r w:rsidRPr="0059544A">
        <w:rPr>
          <w:lang w:val="fr-CA"/>
        </w:rPr>
        <w:t>loculants</w:t>
      </w:r>
    </w:p>
    <w:p w:rsidR="007314CC" w:rsidRPr="0059544A" w:rsidRDefault="007314CC">
      <w:pPr>
        <w:rPr>
          <w:rFonts w:ascii="Times" w:eastAsia="SimSun" w:hAnsi="Times" w:cs="Times"/>
          <w:sz w:val="18"/>
          <w:szCs w:val="18"/>
          <w:lang w:val="fr-CA"/>
        </w:rPr>
      </w:pPr>
    </w:p>
    <w:p w:rsidR="007314CC" w:rsidRPr="0059544A" w:rsidRDefault="007314CC">
      <w:pPr>
        <w:rPr>
          <w:rFonts w:ascii="SimSun" w:eastAsia="SimSun" w:hAnsi="Times" w:cs="SimSun"/>
          <w:lang w:val="fr-CA"/>
        </w:rPr>
      </w:pPr>
      <w:r w:rsidRPr="0059544A">
        <w:rPr>
          <w:rFonts w:eastAsia="SimSun"/>
          <w:lang w:val="fr-CA"/>
        </w:rPr>
        <w:t>Le rapport carbone/azote (C</w:t>
      </w:r>
      <w:r w:rsidR="009D05D6">
        <w:rPr>
          <w:rFonts w:eastAsia="SimSun"/>
          <w:lang w:val="fr-CA"/>
        </w:rPr>
        <w:t>:</w:t>
      </w:r>
      <w:r w:rsidRPr="0059544A">
        <w:rPr>
          <w:rFonts w:eastAsia="SimSun"/>
          <w:lang w:val="fr-CA"/>
        </w:rPr>
        <w:t xml:space="preserve">N) et la concentration en </w:t>
      </w:r>
      <w:r w:rsidR="009D05D6" w:rsidRPr="0059544A">
        <w:rPr>
          <w:rFonts w:eastAsia="SimSun"/>
          <w:lang w:val="fr-CA"/>
        </w:rPr>
        <w:t>nutri</w:t>
      </w:r>
      <w:r w:rsidR="009D05D6">
        <w:rPr>
          <w:rFonts w:eastAsia="SimSun"/>
          <w:lang w:val="fr-CA"/>
        </w:rPr>
        <w:t>me</w:t>
      </w:r>
      <w:r w:rsidR="009D05D6" w:rsidRPr="0059544A">
        <w:rPr>
          <w:rFonts w:eastAsia="SimSun"/>
          <w:lang w:val="fr-CA"/>
        </w:rPr>
        <w:t xml:space="preserve">nts </w:t>
      </w:r>
      <w:r w:rsidRPr="0059544A">
        <w:rPr>
          <w:rFonts w:eastAsia="SimSun"/>
          <w:lang w:val="fr-CA"/>
        </w:rPr>
        <w:t xml:space="preserve">du fumier varient selon les espèces, le type de nourriture donnée aux animaux et le système de gestion du fumier. </w:t>
      </w:r>
      <w:r w:rsidR="009D05D6">
        <w:rPr>
          <w:rFonts w:eastAsia="SimSun"/>
          <w:lang w:val="fr-CA"/>
        </w:rPr>
        <w:t>C’est pourquoi o</w:t>
      </w:r>
      <w:r w:rsidRPr="0059544A">
        <w:rPr>
          <w:rFonts w:eastAsia="SimSun"/>
          <w:lang w:val="fr-CA"/>
        </w:rPr>
        <w:t xml:space="preserve">n incorpore dans le fumier des floculants pour augmenter </w:t>
      </w:r>
      <w:r w:rsidR="009D05D6">
        <w:rPr>
          <w:rFonts w:eastAsia="SimSun"/>
          <w:lang w:val="fr-CA"/>
        </w:rPr>
        <w:t>sa teneur</w:t>
      </w:r>
      <w:r w:rsidRPr="0059544A">
        <w:rPr>
          <w:rFonts w:eastAsia="SimSun"/>
          <w:lang w:val="fr-CA"/>
        </w:rPr>
        <w:t xml:space="preserve"> en carbone et </w:t>
      </w:r>
      <w:r w:rsidR="009D05D6">
        <w:rPr>
          <w:rFonts w:eastAsia="SimSun"/>
          <w:lang w:val="fr-CA"/>
        </w:rPr>
        <w:t>son</w:t>
      </w:r>
      <w:r w:rsidRPr="0059544A">
        <w:rPr>
          <w:rFonts w:eastAsia="SimSun"/>
          <w:lang w:val="fr-CA"/>
        </w:rPr>
        <w:t xml:space="preserve"> degré de porosité. Parmi les floculants à utiliser figurent les tiges de maïs, la paille, les fragments d’écorce, les journaux, la sciure et les copeaux de bois ou encore les feuilles d’arbres. Le floculant sera choisi en fonction de la teneur en </w:t>
      </w:r>
      <w:r w:rsidR="009D05D6" w:rsidRPr="0059544A">
        <w:rPr>
          <w:rFonts w:eastAsia="SimSun"/>
          <w:lang w:val="fr-CA"/>
        </w:rPr>
        <w:t>nutri</w:t>
      </w:r>
      <w:r w:rsidR="009D05D6">
        <w:rPr>
          <w:rFonts w:eastAsia="SimSun"/>
          <w:lang w:val="fr-CA"/>
        </w:rPr>
        <w:t>me</w:t>
      </w:r>
      <w:r w:rsidR="009D05D6" w:rsidRPr="0059544A">
        <w:rPr>
          <w:rFonts w:eastAsia="SimSun"/>
          <w:lang w:val="fr-CA"/>
        </w:rPr>
        <w:t xml:space="preserve">nts </w:t>
      </w:r>
      <w:r w:rsidRPr="0059544A">
        <w:rPr>
          <w:rFonts w:eastAsia="SimSun"/>
          <w:lang w:val="fr-CA"/>
        </w:rPr>
        <w:t>(la composition chimique) du fumier à composter. Il est donc important de déterminer, au moyen d’analyses faites en laboratoire, la composition chimique du fumier ainsi que celle du floculant à rajouter. On cherchera à connaître la quantité d’azote et de carbone, le rapport carbone/azote et le taux d’humidité. Si le rapport C</w:t>
      </w:r>
      <w:r w:rsidR="009D05D6">
        <w:rPr>
          <w:rFonts w:eastAsia="SimSun"/>
          <w:lang w:val="fr-CA"/>
        </w:rPr>
        <w:t>:</w:t>
      </w:r>
      <w:r w:rsidRPr="0059544A">
        <w:rPr>
          <w:rFonts w:eastAsia="SimSun"/>
          <w:lang w:val="fr-CA"/>
        </w:rPr>
        <w:t xml:space="preserve">N doit être modifié, il faut élaborer la formule à utiliser en se fondant sur un manuel portant sur le compostage ou un des calculateurs offerts </w:t>
      </w:r>
      <w:r w:rsidR="004D13DA" w:rsidRPr="0059544A">
        <w:rPr>
          <w:rFonts w:eastAsia="SimSun"/>
          <w:lang w:val="fr-CA"/>
        </w:rPr>
        <w:t xml:space="preserve">dans </w:t>
      </w:r>
      <w:r w:rsidRPr="0059544A">
        <w:rPr>
          <w:rFonts w:eastAsia="SimSun"/>
          <w:lang w:val="fr-CA"/>
        </w:rPr>
        <w:t xml:space="preserve">Internet. Pour utiliser convenablement ces formules, il faut connaître le type de fumier et le type de floculant ainsi que leur composition chimique et leur taux d’humidité. Ces données permettent de calculer les quantités de fumier et de floculant nécessaires à la fabrication d’un bon compost. </w:t>
      </w:r>
    </w:p>
    <w:p w:rsidR="007314CC" w:rsidRDefault="007314CC">
      <w:pPr>
        <w:rPr>
          <w:rFonts w:ascii="Times" w:eastAsia="SimSun" w:hAnsi="Times" w:cs="Times"/>
          <w:sz w:val="18"/>
          <w:szCs w:val="18"/>
          <w:lang w:val="fr-CA"/>
        </w:rPr>
      </w:pPr>
    </w:p>
    <w:p w:rsidR="002B3C1F" w:rsidRDefault="002B3C1F">
      <w:pPr>
        <w:rPr>
          <w:rFonts w:ascii="Times" w:eastAsia="SimSun" w:hAnsi="Times" w:cs="Times"/>
          <w:sz w:val="18"/>
          <w:szCs w:val="18"/>
          <w:lang w:val="fr-CA"/>
        </w:rPr>
      </w:pPr>
    </w:p>
    <w:p w:rsidR="002B3C1F" w:rsidRDefault="002B3C1F">
      <w:pPr>
        <w:rPr>
          <w:rFonts w:ascii="Times" w:eastAsia="SimSun" w:hAnsi="Times" w:cs="Times"/>
          <w:sz w:val="18"/>
          <w:szCs w:val="18"/>
          <w:lang w:val="fr-CA"/>
        </w:rPr>
      </w:pPr>
    </w:p>
    <w:p w:rsidR="002B3C1F" w:rsidRDefault="002B3C1F">
      <w:pPr>
        <w:rPr>
          <w:rFonts w:ascii="Times" w:eastAsia="SimSun" w:hAnsi="Times" w:cs="Times"/>
          <w:sz w:val="18"/>
          <w:szCs w:val="18"/>
          <w:lang w:val="fr-CA"/>
        </w:rPr>
      </w:pPr>
    </w:p>
    <w:p w:rsidR="00755F13" w:rsidRDefault="00755F13">
      <w:pPr>
        <w:rPr>
          <w:rFonts w:ascii="Times" w:eastAsia="SimSun" w:hAnsi="Times" w:cs="Times"/>
          <w:sz w:val="18"/>
          <w:szCs w:val="18"/>
          <w:lang w:val="fr-CA"/>
        </w:rPr>
      </w:pPr>
    </w:p>
    <w:p w:rsidR="002B3C1F" w:rsidRDefault="002B3C1F">
      <w:pPr>
        <w:rPr>
          <w:rFonts w:ascii="Times" w:eastAsia="SimSun" w:hAnsi="Times" w:cs="Times"/>
          <w:sz w:val="18"/>
          <w:szCs w:val="18"/>
          <w:lang w:val="fr-CA"/>
        </w:rPr>
      </w:pPr>
    </w:p>
    <w:p w:rsidR="002B3C1F" w:rsidRDefault="002B3C1F">
      <w:pPr>
        <w:rPr>
          <w:rFonts w:ascii="Times" w:eastAsia="SimSun" w:hAnsi="Times" w:cs="Times"/>
          <w:sz w:val="18"/>
          <w:szCs w:val="18"/>
          <w:lang w:val="fr-CA"/>
        </w:rPr>
      </w:pPr>
    </w:p>
    <w:p w:rsidR="002B3C1F" w:rsidRPr="0059544A" w:rsidRDefault="002B3C1F">
      <w:pPr>
        <w:rPr>
          <w:rFonts w:ascii="Times" w:eastAsia="SimSun" w:hAnsi="Times" w:cs="Times"/>
          <w:sz w:val="18"/>
          <w:szCs w:val="18"/>
          <w:lang w:val="fr-CA"/>
        </w:rPr>
      </w:pPr>
    </w:p>
    <w:p w:rsidR="007314CC" w:rsidRPr="0059544A" w:rsidRDefault="007314CC">
      <w:pPr>
        <w:ind w:left="630"/>
        <w:rPr>
          <w:rFonts w:ascii="SimSun" w:eastAsia="SimSun" w:hAnsi="Times" w:cs="SimSun"/>
          <w:u w:val="single"/>
          <w:lang w:val="fr-CA"/>
        </w:rPr>
      </w:pPr>
      <w:r w:rsidRPr="0059544A">
        <w:rPr>
          <w:rFonts w:eastAsia="SimSun"/>
          <w:u w:val="single"/>
          <w:lang w:val="fr-CA"/>
        </w:rPr>
        <w:lastRenderedPageBreak/>
        <w:t>Tableau 1. Conditions idéales pour un compostage rapide du fumier de bétail</w:t>
      </w:r>
    </w:p>
    <w:p w:rsidR="007314CC" w:rsidRPr="0059544A" w:rsidRDefault="007314CC">
      <w:pPr>
        <w:rPr>
          <w:rFonts w:ascii="Times" w:eastAsia="SimSun" w:hAnsi="Times" w:cs="Times"/>
          <w:lang w:val="fr-CA"/>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5608"/>
        <w:gridCol w:w="3968"/>
      </w:tblGrid>
      <w:tr w:rsidR="007314CC" w:rsidRPr="0059544A">
        <w:trPr>
          <w:jc w:val="center"/>
        </w:trPr>
        <w:tc>
          <w:tcPr>
            <w:tcW w:w="5608" w:type="dxa"/>
            <w:tcBorders>
              <w:top w:val="double" w:sz="6" w:space="0" w:color="auto"/>
              <w:left w:val="double" w:sz="6" w:space="0" w:color="auto"/>
              <w:bottom w:val="single" w:sz="6" w:space="0" w:color="auto"/>
              <w:right w:val="single" w:sz="6" w:space="0" w:color="auto"/>
            </w:tcBorders>
          </w:tcPr>
          <w:p w:rsidR="007314CC" w:rsidRPr="0059544A" w:rsidRDefault="007314CC">
            <w:pPr>
              <w:rPr>
                <w:rFonts w:ascii="SimSun" w:eastAsia="SimSun" w:hAnsi="Times" w:cs="SimSun"/>
                <w:lang w:val="fr-CA"/>
              </w:rPr>
            </w:pPr>
            <w:r w:rsidRPr="0059544A">
              <w:rPr>
                <w:rFonts w:eastAsia="SimSun"/>
                <w:b/>
                <w:bCs/>
                <w:lang w:val="fr-CA"/>
              </w:rPr>
              <w:t>Élément</w:t>
            </w:r>
          </w:p>
        </w:tc>
        <w:tc>
          <w:tcPr>
            <w:tcW w:w="3968" w:type="dxa"/>
            <w:tcBorders>
              <w:top w:val="double" w:sz="6" w:space="0" w:color="auto"/>
              <w:left w:val="single" w:sz="6" w:space="0" w:color="auto"/>
              <w:bottom w:val="single" w:sz="6" w:space="0" w:color="auto"/>
              <w:right w:val="double" w:sz="6" w:space="0" w:color="auto"/>
            </w:tcBorders>
          </w:tcPr>
          <w:p w:rsidR="007314CC" w:rsidRPr="0059544A" w:rsidRDefault="007314CC">
            <w:pPr>
              <w:rPr>
                <w:rFonts w:ascii="SimSun" w:eastAsia="SimSun" w:hAnsi="Times" w:cs="SimSun"/>
                <w:lang w:val="fr-CA"/>
              </w:rPr>
            </w:pPr>
            <w:r w:rsidRPr="0059544A">
              <w:rPr>
                <w:rFonts w:eastAsia="SimSun"/>
                <w:b/>
                <w:bCs/>
                <w:lang w:val="fr-CA"/>
              </w:rPr>
              <w:t>Intervalle acceptable</w:t>
            </w:r>
          </w:p>
        </w:tc>
      </w:tr>
      <w:tr w:rsidR="007314CC" w:rsidRPr="0059544A">
        <w:trPr>
          <w:jc w:val="center"/>
        </w:trPr>
        <w:tc>
          <w:tcPr>
            <w:tcW w:w="5608" w:type="dxa"/>
            <w:tcBorders>
              <w:top w:val="single" w:sz="6" w:space="0" w:color="auto"/>
              <w:left w:val="double" w:sz="6" w:space="0" w:color="auto"/>
              <w:bottom w:val="single" w:sz="6" w:space="0" w:color="auto"/>
              <w:right w:val="single" w:sz="6" w:space="0" w:color="auto"/>
            </w:tcBorders>
          </w:tcPr>
          <w:p w:rsidR="007314CC" w:rsidRPr="0059544A" w:rsidRDefault="007314CC">
            <w:pPr>
              <w:rPr>
                <w:rFonts w:ascii="SimSun" w:eastAsia="SimSun" w:hAnsi="Times" w:cs="SimSun"/>
                <w:lang w:val="fr-CA"/>
              </w:rPr>
            </w:pPr>
            <w:r w:rsidRPr="0059544A">
              <w:rPr>
                <w:rFonts w:eastAsia="SimSun"/>
                <w:lang w:val="fr-CA"/>
              </w:rPr>
              <w:t>Rapport carbone/azote (C</w:t>
            </w:r>
            <w:r w:rsidR="009D05D6">
              <w:rPr>
                <w:rFonts w:eastAsia="SimSun"/>
                <w:lang w:val="fr-CA"/>
              </w:rPr>
              <w:t>:</w:t>
            </w:r>
            <w:r w:rsidRPr="0059544A">
              <w:rPr>
                <w:rFonts w:eastAsia="SimSun"/>
                <w:lang w:val="fr-CA"/>
              </w:rPr>
              <w:t>N)</w:t>
            </w:r>
          </w:p>
        </w:tc>
        <w:tc>
          <w:tcPr>
            <w:tcW w:w="3968" w:type="dxa"/>
            <w:tcBorders>
              <w:top w:val="single" w:sz="6" w:space="0" w:color="auto"/>
              <w:left w:val="single" w:sz="6" w:space="0" w:color="auto"/>
              <w:bottom w:val="single" w:sz="6" w:space="0" w:color="auto"/>
              <w:right w:val="double" w:sz="6" w:space="0" w:color="auto"/>
            </w:tcBorders>
          </w:tcPr>
          <w:p w:rsidR="007314CC" w:rsidRPr="0059544A" w:rsidRDefault="007314CC">
            <w:pPr>
              <w:rPr>
                <w:rFonts w:eastAsia="SimSun"/>
                <w:lang w:val="fr-CA"/>
              </w:rPr>
            </w:pPr>
            <w:r w:rsidRPr="0059544A">
              <w:rPr>
                <w:rFonts w:eastAsia="SimSun"/>
                <w:lang w:val="fr-CA"/>
              </w:rPr>
              <w:t>20:1 – 40:1</w:t>
            </w:r>
          </w:p>
        </w:tc>
      </w:tr>
      <w:tr w:rsidR="007314CC" w:rsidRPr="0059544A">
        <w:trPr>
          <w:jc w:val="center"/>
        </w:trPr>
        <w:tc>
          <w:tcPr>
            <w:tcW w:w="5608" w:type="dxa"/>
            <w:tcBorders>
              <w:top w:val="single" w:sz="6" w:space="0" w:color="auto"/>
              <w:left w:val="double" w:sz="6" w:space="0" w:color="auto"/>
              <w:bottom w:val="single" w:sz="6" w:space="0" w:color="auto"/>
              <w:right w:val="single" w:sz="6" w:space="0" w:color="auto"/>
            </w:tcBorders>
          </w:tcPr>
          <w:p w:rsidR="007314CC" w:rsidRPr="0059544A" w:rsidRDefault="007314CC">
            <w:pPr>
              <w:rPr>
                <w:rFonts w:ascii="SimSun" w:eastAsia="SimSun" w:hAnsi="Times" w:cs="SimSun"/>
                <w:lang w:val="fr-CA"/>
              </w:rPr>
            </w:pPr>
            <w:r w:rsidRPr="0059544A">
              <w:rPr>
                <w:rFonts w:eastAsia="SimSun"/>
                <w:lang w:val="fr-CA"/>
              </w:rPr>
              <w:t>Taux d’humidité</w:t>
            </w:r>
          </w:p>
        </w:tc>
        <w:tc>
          <w:tcPr>
            <w:tcW w:w="3968" w:type="dxa"/>
            <w:tcBorders>
              <w:top w:val="single" w:sz="6" w:space="0" w:color="auto"/>
              <w:left w:val="single" w:sz="6" w:space="0" w:color="auto"/>
              <w:bottom w:val="single" w:sz="6" w:space="0" w:color="auto"/>
              <w:right w:val="double" w:sz="6" w:space="0" w:color="auto"/>
            </w:tcBorders>
          </w:tcPr>
          <w:p w:rsidR="007314CC" w:rsidRPr="0059544A" w:rsidRDefault="007314CC">
            <w:pPr>
              <w:rPr>
                <w:rFonts w:eastAsia="SimSun"/>
                <w:lang w:val="fr-CA"/>
              </w:rPr>
            </w:pPr>
            <w:r w:rsidRPr="0059544A">
              <w:rPr>
                <w:rFonts w:eastAsia="SimSun"/>
                <w:lang w:val="fr-CA"/>
              </w:rPr>
              <w:t>40 - 65 %</w:t>
            </w:r>
          </w:p>
        </w:tc>
      </w:tr>
      <w:tr w:rsidR="007314CC" w:rsidRPr="0059544A">
        <w:trPr>
          <w:jc w:val="center"/>
        </w:trPr>
        <w:tc>
          <w:tcPr>
            <w:tcW w:w="5608" w:type="dxa"/>
            <w:tcBorders>
              <w:top w:val="single" w:sz="6" w:space="0" w:color="auto"/>
              <w:left w:val="double" w:sz="6" w:space="0" w:color="auto"/>
              <w:bottom w:val="single" w:sz="6" w:space="0" w:color="auto"/>
              <w:right w:val="single" w:sz="6" w:space="0" w:color="auto"/>
            </w:tcBorders>
          </w:tcPr>
          <w:p w:rsidR="007314CC" w:rsidRPr="0059544A" w:rsidRDefault="007314CC">
            <w:pPr>
              <w:rPr>
                <w:rFonts w:ascii="SimSun" w:eastAsia="SimSun" w:hAnsi="Times" w:cs="SimSun"/>
                <w:lang w:val="fr-CA"/>
              </w:rPr>
            </w:pPr>
            <w:r w:rsidRPr="0059544A">
              <w:rPr>
                <w:rFonts w:eastAsia="SimSun"/>
                <w:lang w:val="fr-CA"/>
              </w:rPr>
              <w:t>Concentration en oxygène</w:t>
            </w:r>
          </w:p>
        </w:tc>
        <w:tc>
          <w:tcPr>
            <w:tcW w:w="3968" w:type="dxa"/>
            <w:tcBorders>
              <w:top w:val="single" w:sz="6" w:space="0" w:color="auto"/>
              <w:left w:val="single" w:sz="6" w:space="0" w:color="auto"/>
              <w:bottom w:val="single" w:sz="6" w:space="0" w:color="auto"/>
              <w:right w:val="double" w:sz="6" w:space="0" w:color="auto"/>
            </w:tcBorders>
          </w:tcPr>
          <w:p w:rsidR="007314CC" w:rsidRPr="0059544A" w:rsidRDefault="007314CC">
            <w:pPr>
              <w:rPr>
                <w:rFonts w:eastAsia="SimSun"/>
                <w:lang w:val="fr-CA"/>
              </w:rPr>
            </w:pPr>
            <w:r w:rsidRPr="0059544A">
              <w:rPr>
                <w:rFonts w:eastAsia="SimSun"/>
                <w:lang w:val="fr-CA"/>
              </w:rPr>
              <w:t>5 %</w:t>
            </w:r>
          </w:p>
        </w:tc>
      </w:tr>
      <w:tr w:rsidR="007314CC" w:rsidRPr="0059544A">
        <w:trPr>
          <w:jc w:val="center"/>
        </w:trPr>
        <w:tc>
          <w:tcPr>
            <w:tcW w:w="5608" w:type="dxa"/>
            <w:tcBorders>
              <w:top w:val="single" w:sz="6" w:space="0" w:color="auto"/>
              <w:left w:val="double" w:sz="6" w:space="0" w:color="auto"/>
              <w:bottom w:val="single" w:sz="6" w:space="0" w:color="auto"/>
              <w:right w:val="single" w:sz="6" w:space="0" w:color="auto"/>
            </w:tcBorders>
          </w:tcPr>
          <w:p w:rsidR="007314CC" w:rsidRPr="0059544A" w:rsidRDefault="009D05D6">
            <w:pPr>
              <w:rPr>
                <w:rFonts w:ascii="SimSun" w:eastAsia="SimSun" w:hAnsi="Times" w:cs="SimSun"/>
                <w:lang w:val="fr-CA"/>
              </w:rPr>
            </w:pPr>
            <w:r>
              <w:rPr>
                <w:rFonts w:eastAsia="SimSun"/>
                <w:lang w:val="fr-CA"/>
              </w:rPr>
              <w:t>Diamètre des particules à composter</w:t>
            </w:r>
          </w:p>
        </w:tc>
        <w:tc>
          <w:tcPr>
            <w:tcW w:w="3968" w:type="dxa"/>
            <w:tcBorders>
              <w:top w:val="single" w:sz="6" w:space="0" w:color="auto"/>
              <w:left w:val="single" w:sz="6" w:space="0" w:color="auto"/>
              <w:bottom w:val="single" w:sz="6" w:space="0" w:color="auto"/>
              <w:right w:val="double" w:sz="6" w:space="0" w:color="auto"/>
            </w:tcBorders>
          </w:tcPr>
          <w:p w:rsidR="007314CC" w:rsidRPr="0059544A" w:rsidRDefault="007314CC">
            <w:pPr>
              <w:rPr>
                <w:rFonts w:ascii="SimSun" w:eastAsia="SimSun" w:hAnsi="Times" w:cs="SimSun"/>
                <w:lang w:val="fr-CA"/>
              </w:rPr>
            </w:pPr>
            <w:r w:rsidRPr="0059544A">
              <w:rPr>
                <w:rFonts w:eastAsia="SimSun"/>
                <w:lang w:val="fr-CA"/>
              </w:rPr>
              <w:t>1/8 - 1/2 pouce</w:t>
            </w:r>
          </w:p>
        </w:tc>
      </w:tr>
      <w:tr w:rsidR="007314CC" w:rsidRPr="0059544A">
        <w:trPr>
          <w:jc w:val="center"/>
        </w:trPr>
        <w:tc>
          <w:tcPr>
            <w:tcW w:w="5608" w:type="dxa"/>
            <w:tcBorders>
              <w:top w:val="single" w:sz="6" w:space="0" w:color="auto"/>
              <w:left w:val="double" w:sz="6" w:space="0" w:color="auto"/>
              <w:bottom w:val="single" w:sz="6" w:space="0" w:color="auto"/>
              <w:right w:val="single" w:sz="6" w:space="0" w:color="auto"/>
            </w:tcBorders>
          </w:tcPr>
          <w:p w:rsidR="007314CC" w:rsidRPr="0059544A" w:rsidRDefault="007314CC">
            <w:pPr>
              <w:rPr>
                <w:rFonts w:ascii="SimSun" w:eastAsia="SimSun" w:hAnsi="Times" w:cs="SimSun"/>
                <w:lang w:val="fr-CA"/>
              </w:rPr>
            </w:pPr>
            <w:r w:rsidRPr="0059544A">
              <w:rPr>
                <w:rFonts w:eastAsia="SimSun"/>
                <w:lang w:val="fr-CA"/>
              </w:rPr>
              <w:t>pH</w:t>
            </w:r>
          </w:p>
        </w:tc>
        <w:tc>
          <w:tcPr>
            <w:tcW w:w="3968" w:type="dxa"/>
            <w:tcBorders>
              <w:top w:val="single" w:sz="6" w:space="0" w:color="auto"/>
              <w:left w:val="single" w:sz="6" w:space="0" w:color="auto"/>
              <w:bottom w:val="single" w:sz="6" w:space="0" w:color="auto"/>
              <w:right w:val="double" w:sz="6" w:space="0" w:color="auto"/>
            </w:tcBorders>
          </w:tcPr>
          <w:p w:rsidR="007314CC" w:rsidRPr="0059544A" w:rsidRDefault="007314CC">
            <w:pPr>
              <w:rPr>
                <w:rFonts w:eastAsia="SimSun"/>
                <w:lang w:val="fr-CA"/>
              </w:rPr>
            </w:pPr>
            <w:r w:rsidRPr="0059544A">
              <w:rPr>
                <w:rFonts w:eastAsia="SimSun"/>
                <w:lang w:val="fr-CA"/>
              </w:rPr>
              <w:t>5,5 – 9,0</w:t>
            </w:r>
          </w:p>
        </w:tc>
      </w:tr>
      <w:tr w:rsidR="007314CC" w:rsidRPr="0059544A">
        <w:trPr>
          <w:jc w:val="center"/>
        </w:trPr>
        <w:tc>
          <w:tcPr>
            <w:tcW w:w="5608" w:type="dxa"/>
            <w:tcBorders>
              <w:top w:val="single" w:sz="6" w:space="0" w:color="auto"/>
              <w:left w:val="double" w:sz="6" w:space="0" w:color="auto"/>
              <w:bottom w:val="double" w:sz="6" w:space="0" w:color="auto"/>
              <w:right w:val="single" w:sz="6" w:space="0" w:color="auto"/>
            </w:tcBorders>
          </w:tcPr>
          <w:p w:rsidR="007314CC" w:rsidRPr="0059544A" w:rsidRDefault="007314CC">
            <w:pPr>
              <w:rPr>
                <w:rFonts w:ascii="SimSun" w:eastAsia="SimSun" w:hAnsi="Times" w:cs="SimSun"/>
                <w:lang w:val="fr-CA"/>
              </w:rPr>
            </w:pPr>
            <w:r w:rsidRPr="0059544A">
              <w:rPr>
                <w:rFonts w:eastAsia="SimSun"/>
                <w:lang w:val="fr-CA"/>
              </w:rPr>
              <w:t>Température</w:t>
            </w:r>
          </w:p>
        </w:tc>
        <w:tc>
          <w:tcPr>
            <w:tcW w:w="3968" w:type="dxa"/>
            <w:tcBorders>
              <w:top w:val="single" w:sz="6" w:space="0" w:color="auto"/>
              <w:left w:val="single" w:sz="6" w:space="0" w:color="auto"/>
              <w:bottom w:val="double" w:sz="6" w:space="0" w:color="auto"/>
              <w:right w:val="double" w:sz="6" w:space="0" w:color="auto"/>
            </w:tcBorders>
          </w:tcPr>
          <w:p w:rsidR="007314CC" w:rsidRPr="0059544A" w:rsidRDefault="007314CC">
            <w:pPr>
              <w:rPr>
                <w:rFonts w:ascii="SimSun" w:eastAsia="SimSun" w:hAnsi="Times" w:cs="SimSun"/>
                <w:lang w:val="fr-CA"/>
              </w:rPr>
            </w:pPr>
            <w:r w:rsidRPr="0059544A">
              <w:rPr>
                <w:rFonts w:eastAsia="SimSun"/>
                <w:lang w:val="fr-CA"/>
              </w:rPr>
              <w:t>43 - 65 ºC (110 - 150 ºF)</w:t>
            </w:r>
          </w:p>
        </w:tc>
      </w:tr>
    </w:tbl>
    <w:p w:rsidR="002B3C1F" w:rsidRDefault="002B3C1F">
      <w:pPr>
        <w:pStyle w:val="Heading2"/>
        <w:rPr>
          <w:lang w:val="fr-CA"/>
        </w:rPr>
      </w:pPr>
    </w:p>
    <w:p w:rsidR="007314CC" w:rsidRPr="0059544A" w:rsidRDefault="007314CC">
      <w:pPr>
        <w:pStyle w:val="Heading2"/>
        <w:rPr>
          <w:lang w:val="fr-CA"/>
        </w:rPr>
      </w:pPr>
      <w:r w:rsidRPr="0059544A">
        <w:rPr>
          <w:lang w:val="fr-CA"/>
        </w:rPr>
        <w:t xml:space="preserve">4. </w:t>
      </w:r>
      <w:r w:rsidR="004D13DA" w:rsidRPr="0059544A">
        <w:rPr>
          <w:lang w:val="fr-CA"/>
        </w:rPr>
        <w:t>Le s</w:t>
      </w:r>
      <w:r w:rsidRPr="0059544A">
        <w:rPr>
          <w:lang w:val="fr-CA"/>
        </w:rPr>
        <w:t>échage</w:t>
      </w:r>
    </w:p>
    <w:p w:rsidR="007314CC" w:rsidRPr="0059544A" w:rsidRDefault="007314CC">
      <w:pPr>
        <w:rPr>
          <w:rFonts w:ascii="Times" w:eastAsia="SimSun" w:hAnsi="Times" w:cs="Times"/>
          <w:sz w:val="18"/>
          <w:szCs w:val="18"/>
          <w:lang w:val="fr-CA"/>
        </w:rPr>
      </w:pPr>
    </w:p>
    <w:p w:rsidR="00972FDD" w:rsidRPr="0059544A" w:rsidRDefault="007314CC">
      <w:pPr>
        <w:rPr>
          <w:rFonts w:eastAsia="SimSun"/>
          <w:lang w:val="fr-CA"/>
        </w:rPr>
      </w:pPr>
      <w:r w:rsidRPr="0059544A">
        <w:rPr>
          <w:rFonts w:eastAsia="SimSun"/>
          <w:lang w:val="fr-CA"/>
        </w:rPr>
        <w:t>Le séchage du compost se fait généralement à l’extérieur, en andains, lorsque la température d</w:t>
      </w:r>
      <w:r w:rsidR="000F008F" w:rsidRPr="0059544A">
        <w:rPr>
          <w:rFonts w:eastAsia="SimSun"/>
          <w:lang w:val="fr-CA"/>
        </w:rPr>
        <w:t>es</w:t>
      </w:r>
      <w:r w:rsidRPr="0059544A">
        <w:rPr>
          <w:rFonts w:eastAsia="SimSun"/>
          <w:lang w:val="fr-CA"/>
        </w:rPr>
        <w:t xml:space="preserve"> tas a cessé d’augmenter. Cette technique demande habituellement un ou deux mois. Il ne faut pas toucher aux tas de compost pendant le séchage. Lorsque le compost est bien sec, il peut être tamisé pour en retirer tous les résidus non biodégradables. On doit ensuite l’analyser pour en déterminer la </w:t>
      </w:r>
      <w:r w:rsidR="005334A6">
        <w:rPr>
          <w:rFonts w:eastAsia="SimSun"/>
          <w:lang w:val="fr-CA"/>
        </w:rPr>
        <w:t>valeur nutritive</w:t>
      </w:r>
      <w:r w:rsidRPr="0059544A">
        <w:rPr>
          <w:rFonts w:eastAsia="SimSun"/>
          <w:lang w:val="fr-CA"/>
        </w:rPr>
        <w:t>.</w:t>
      </w:r>
    </w:p>
    <w:p w:rsidR="00384E8E" w:rsidRDefault="00384E8E">
      <w:pPr>
        <w:pStyle w:val="Heading2"/>
        <w:rPr>
          <w:lang w:val="fr-CA"/>
        </w:rPr>
      </w:pPr>
    </w:p>
    <w:p w:rsidR="007314CC" w:rsidRPr="0059544A" w:rsidRDefault="007314CC">
      <w:pPr>
        <w:pStyle w:val="Heading2"/>
        <w:rPr>
          <w:lang w:val="fr-CA"/>
        </w:rPr>
      </w:pPr>
      <w:r w:rsidRPr="0059544A">
        <w:rPr>
          <w:lang w:val="fr-CA"/>
        </w:rPr>
        <w:t xml:space="preserve">5. </w:t>
      </w:r>
      <w:r w:rsidR="004D13DA" w:rsidRPr="0059544A">
        <w:rPr>
          <w:lang w:val="fr-CA"/>
        </w:rPr>
        <w:t>Les d</w:t>
      </w:r>
      <w:r w:rsidRPr="0059544A">
        <w:rPr>
          <w:lang w:val="fr-CA"/>
        </w:rPr>
        <w:t>ifférentes techniques de compostage</w:t>
      </w:r>
    </w:p>
    <w:p w:rsidR="007314CC" w:rsidRPr="0059544A" w:rsidRDefault="007314CC">
      <w:pPr>
        <w:rPr>
          <w:rFonts w:ascii="Times" w:eastAsia="SimSun" w:hAnsi="Times" w:cs="Times"/>
          <w:b/>
          <w:bCs/>
          <w:lang w:val="fr-CA"/>
        </w:rPr>
      </w:pPr>
    </w:p>
    <w:p w:rsidR="007314CC" w:rsidRPr="0059544A" w:rsidRDefault="007314CC">
      <w:pPr>
        <w:rPr>
          <w:rFonts w:ascii="SimSun" w:eastAsia="SimSun" w:hAnsi="Times" w:cs="SimSun"/>
          <w:b/>
          <w:bCs/>
          <w:lang w:val="fr-CA"/>
        </w:rPr>
      </w:pPr>
      <w:r w:rsidRPr="0059544A">
        <w:rPr>
          <w:rFonts w:eastAsia="SimSun"/>
          <w:b/>
          <w:bCs/>
          <w:lang w:val="fr-CA"/>
        </w:rPr>
        <w:t>a) Compostage en andains à ciel ouvert avec retournements</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 xml:space="preserve">La technique du compostage en andains consiste à former de longues rangées de fumier sur une surface exposée à toutes les conditions météorologiques. Les tas formés sont retournés au moyen d’un outil mécanisé, le vire-andains. En général, ils mesurent de 1 à 2 mètres (entre 3 et 6 pieds) de hauteur et de 2 à 5 mètres (entre 6 et 16 pieds) de largeur à la base. Les tas sont retournés périodiquement afin de mélanger les matières </w:t>
      </w:r>
      <w:r w:rsidR="005334A6">
        <w:rPr>
          <w:rFonts w:eastAsia="SimSun"/>
          <w:lang w:val="fr-CA"/>
        </w:rPr>
        <w:t>en décomposition</w:t>
      </w:r>
      <w:r w:rsidR="004D13DA" w:rsidRPr="0059544A">
        <w:rPr>
          <w:rFonts w:eastAsia="SimSun"/>
          <w:lang w:val="fr-CA"/>
        </w:rPr>
        <w:t>,</w:t>
      </w:r>
      <w:r w:rsidRPr="0059544A">
        <w:rPr>
          <w:rFonts w:eastAsia="SimSun"/>
          <w:lang w:val="fr-CA"/>
        </w:rPr>
        <w:t xml:space="preserve"> pour s’assurer que toutes les matières subissent uniformément l’effet du compostage</w:t>
      </w:r>
      <w:r w:rsidR="004D13DA" w:rsidRPr="0059544A">
        <w:rPr>
          <w:rFonts w:eastAsia="SimSun"/>
          <w:lang w:val="fr-CA"/>
        </w:rPr>
        <w:t>,</w:t>
      </w:r>
      <w:r w:rsidRPr="0059544A">
        <w:rPr>
          <w:rFonts w:eastAsia="SimSun"/>
          <w:lang w:val="fr-CA"/>
        </w:rPr>
        <w:t xml:space="preserve"> pour y introduire de l’oxygène et pour maintenir la porosité de la base. Le mélange des tas peut être effectué au moyen d’équipement agricole courant ou spécialisé. Il est recommandé de retourner le compost selon les fréquences suivantes : </w:t>
      </w:r>
    </w:p>
    <w:p w:rsidR="007314CC" w:rsidRPr="0059544A" w:rsidRDefault="007314CC">
      <w:pPr>
        <w:rPr>
          <w:rFonts w:ascii="Times" w:eastAsia="SimSun" w:hAnsi="Times" w:cs="Times"/>
          <w:lang w:val="fr-CA"/>
        </w:rPr>
      </w:pPr>
    </w:p>
    <w:p w:rsidR="007314CC" w:rsidRPr="0059544A" w:rsidRDefault="007314CC" w:rsidP="003427EB">
      <w:pPr>
        <w:ind w:left="357"/>
        <w:rPr>
          <w:rFonts w:ascii="SimSun" w:eastAsia="SimSun" w:hAnsi="Times" w:cs="SimSun"/>
          <w:lang w:val="fr-CA"/>
        </w:rPr>
      </w:pPr>
      <w:r w:rsidRPr="0059544A">
        <w:rPr>
          <w:rFonts w:eastAsia="SimSun"/>
          <w:lang w:val="fr-CA"/>
        </w:rPr>
        <w:t>Semaine n</w:t>
      </w:r>
      <w:r w:rsidRPr="0059544A">
        <w:rPr>
          <w:rFonts w:eastAsia="SimSun"/>
          <w:vertAlign w:val="superscript"/>
          <w:lang w:val="fr-CA"/>
        </w:rPr>
        <w:t>o</w:t>
      </w:r>
      <w:r w:rsidRPr="0059544A">
        <w:rPr>
          <w:rFonts w:eastAsia="SimSun"/>
          <w:lang w:val="fr-CA"/>
        </w:rPr>
        <w:t xml:space="preserve"> 1 – 3 retournements</w:t>
      </w:r>
    </w:p>
    <w:p w:rsidR="007314CC" w:rsidRPr="0059544A" w:rsidRDefault="007314CC" w:rsidP="003427EB">
      <w:pPr>
        <w:ind w:left="357"/>
        <w:rPr>
          <w:rFonts w:ascii="SimSun" w:eastAsia="SimSun" w:hAnsi="Times" w:cs="SimSun"/>
          <w:lang w:val="fr-CA"/>
        </w:rPr>
      </w:pPr>
      <w:r w:rsidRPr="0059544A">
        <w:rPr>
          <w:rFonts w:eastAsia="SimSun"/>
          <w:lang w:val="fr-CA"/>
        </w:rPr>
        <w:t>Semaine n</w:t>
      </w:r>
      <w:r w:rsidRPr="0059544A">
        <w:rPr>
          <w:rFonts w:eastAsia="SimSun"/>
          <w:vertAlign w:val="superscript"/>
          <w:lang w:val="fr-CA"/>
        </w:rPr>
        <w:t>o</w:t>
      </w:r>
      <w:r w:rsidRPr="0059544A">
        <w:rPr>
          <w:rFonts w:eastAsia="SimSun"/>
          <w:lang w:val="fr-CA"/>
        </w:rPr>
        <w:t xml:space="preserve"> 2 – 2 ou 3 retournements</w:t>
      </w:r>
    </w:p>
    <w:p w:rsidR="007314CC" w:rsidRPr="0059544A" w:rsidRDefault="007314CC" w:rsidP="003427EB">
      <w:pPr>
        <w:ind w:left="357"/>
        <w:rPr>
          <w:rFonts w:ascii="SimSun" w:eastAsia="SimSun" w:hAnsi="Times" w:cs="SimSun"/>
          <w:lang w:val="fr-CA"/>
        </w:rPr>
      </w:pPr>
      <w:r w:rsidRPr="0059544A">
        <w:rPr>
          <w:rFonts w:eastAsia="SimSun"/>
          <w:lang w:val="fr-CA"/>
        </w:rPr>
        <w:t>Semaine n</w:t>
      </w:r>
      <w:r w:rsidRPr="0059544A">
        <w:rPr>
          <w:rFonts w:eastAsia="SimSun"/>
          <w:vertAlign w:val="superscript"/>
          <w:lang w:val="fr-CA"/>
        </w:rPr>
        <w:t>o</w:t>
      </w:r>
      <w:r w:rsidRPr="0059544A">
        <w:rPr>
          <w:rFonts w:eastAsia="SimSun"/>
          <w:lang w:val="fr-CA"/>
        </w:rPr>
        <w:t xml:space="preserve"> 3 – 2 retournements</w:t>
      </w:r>
    </w:p>
    <w:p w:rsidR="007314CC" w:rsidRPr="0059544A" w:rsidRDefault="007314CC" w:rsidP="003427EB">
      <w:pPr>
        <w:ind w:left="357"/>
        <w:rPr>
          <w:rFonts w:ascii="SimSun" w:eastAsia="SimSun" w:hAnsi="Times" w:cs="SimSun"/>
          <w:lang w:val="fr-CA"/>
        </w:rPr>
      </w:pPr>
      <w:r w:rsidRPr="0059544A">
        <w:rPr>
          <w:rFonts w:eastAsia="SimSun"/>
          <w:lang w:val="fr-CA"/>
        </w:rPr>
        <w:t>Semaines n</w:t>
      </w:r>
      <w:r w:rsidRPr="0059544A">
        <w:rPr>
          <w:rFonts w:eastAsia="SimSun"/>
          <w:vertAlign w:val="superscript"/>
          <w:lang w:val="fr-CA"/>
        </w:rPr>
        <w:t>os</w:t>
      </w:r>
      <w:r w:rsidRPr="0059544A">
        <w:rPr>
          <w:rFonts w:eastAsia="SimSun"/>
          <w:lang w:val="fr-CA"/>
        </w:rPr>
        <w:t xml:space="preserve"> 4 et 5 – 1 retournement par semaine</w:t>
      </w:r>
    </w:p>
    <w:p w:rsidR="007314CC" w:rsidRPr="0059544A" w:rsidRDefault="007314CC" w:rsidP="003427EB">
      <w:pPr>
        <w:ind w:left="357"/>
        <w:rPr>
          <w:rFonts w:ascii="SimSun" w:eastAsia="SimSun" w:hAnsi="Times" w:cs="SimSun"/>
          <w:lang w:val="fr-CA"/>
        </w:rPr>
      </w:pPr>
      <w:r w:rsidRPr="0059544A">
        <w:rPr>
          <w:rFonts w:eastAsia="SimSun"/>
          <w:lang w:val="fr-CA"/>
        </w:rPr>
        <w:t>Semaines n</w:t>
      </w:r>
      <w:r w:rsidRPr="0059544A">
        <w:rPr>
          <w:rFonts w:eastAsia="SimSun"/>
          <w:vertAlign w:val="superscript"/>
          <w:lang w:val="fr-CA"/>
        </w:rPr>
        <w:t>o</w:t>
      </w:r>
      <w:r w:rsidRPr="0059544A">
        <w:rPr>
          <w:rFonts w:eastAsia="SimSun"/>
          <w:lang w:val="fr-CA"/>
        </w:rPr>
        <w:t xml:space="preserve"> 6 et suivantes – 1 retournement tous les 15 jours </w:t>
      </w:r>
      <w:r w:rsidRPr="0059544A">
        <w:rPr>
          <w:rFonts w:eastAsia="SimSun"/>
          <w:b/>
          <w:bCs/>
          <w:lang w:val="fr-CA"/>
        </w:rPr>
        <w:t>si de la chaleur continue de se dégager des tas.</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 xml:space="preserve">Cette technique demande habituellement un ou deux mois. Lorsque le processus de compostage est terminé, c’est-à-dire lorsque les tas demeurent à la température ambiante après </w:t>
      </w:r>
      <w:r w:rsidR="006E3F4C">
        <w:rPr>
          <w:rFonts w:eastAsia="SimSun"/>
          <w:lang w:val="fr-CA"/>
        </w:rPr>
        <w:t>les</w:t>
      </w:r>
      <w:r w:rsidR="006E3F4C" w:rsidRPr="0059544A">
        <w:rPr>
          <w:rFonts w:eastAsia="SimSun"/>
          <w:lang w:val="fr-CA"/>
        </w:rPr>
        <w:t xml:space="preserve"> </w:t>
      </w:r>
      <w:r w:rsidRPr="0059544A">
        <w:rPr>
          <w:rFonts w:eastAsia="SimSun"/>
          <w:lang w:val="fr-CA"/>
        </w:rPr>
        <w:t>retournements, il faut laisser sécher le compost de un à trois mois.</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b/>
          <w:bCs/>
          <w:lang w:val="fr-CA"/>
        </w:rPr>
        <w:t>b) Compostage en tas ou en andains – Aération passive</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 xml:space="preserve">Cette technique consiste à former des tas ou des andains de compost. Les rangées sont semblables à celles qui sont créées pour la technique préconisant des retournements. À la différence de cette dernière, le compostage par aération passive requiert une aération naturelle pendant une longue période, à savoir de six mois à deux ans. Il n’est pas nécessaire de retourner les tas ou les andains, mais on recommande de le faire à l’occasion afin de permettre une répartition uniforme de l’humidité et de soumettre les matières fraîches à l’activité microbienne. </w:t>
      </w:r>
    </w:p>
    <w:p w:rsidR="007314CC" w:rsidRDefault="007314CC">
      <w:pPr>
        <w:rPr>
          <w:rFonts w:ascii="Times" w:eastAsia="SimSun" w:hAnsi="Times" w:cs="Times"/>
          <w:lang w:val="fr-CA"/>
        </w:rPr>
      </w:pPr>
    </w:p>
    <w:p w:rsidR="002B3C1F" w:rsidRDefault="002B3C1F">
      <w:pPr>
        <w:rPr>
          <w:rFonts w:ascii="Times" w:eastAsia="SimSun" w:hAnsi="Times" w:cs="Times"/>
          <w:lang w:val="fr-CA"/>
        </w:rPr>
      </w:pPr>
    </w:p>
    <w:p w:rsidR="002B3C1F" w:rsidRPr="0059544A" w:rsidRDefault="002B3C1F">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b/>
          <w:bCs/>
          <w:lang w:val="fr-CA"/>
        </w:rPr>
        <w:lastRenderedPageBreak/>
        <w:t>c) Compostage en tas ou en andains statiques – Aération active</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Cette technique de compostage nécessite l’utilisation d’un système d’aération mécanique. Les andains ou les tas sont disposés sur des tuyaux d’aération, des tuyaux perforés, des cônes d’aération ou des planchers perforés. La technique consiste à faire circuler de l’air au travers du compost au moyen d’un système de soufflerie ou d’aspiration (aération forcée)</w:t>
      </w:r>
      <w:r w:rsidR="003F03CF" w:rsidRPr="0059544A">
        <w:rPr>
          <w:rFonts w:eastAsia="SimSun"/>
          <w:lang w:val="fr-CA"/>
        </w:rPr>
        <w:t xml:space="preserve">. </w:t>
      </w:r>
      <w:r w:rsidRPr="0059544A">
        <w:rPr>
          <w:rFonts w:eastAsia="SimSun"/>
          <w:lang w:val="fr-CA"/>
        </w:rPr>
        <w:t>Le retournement des tas ou des andains n’est donc pas nécessaire, mais on recommande de le faire à l’occasion afin d’accroître l’efficacité du processus de compostage</w:t>
      </w:r>
      <w:r w:rsidR="003F03CF" w:rsidRPr="0059544A">
        <w:rPr>
          <w:rFonts w:eastAsia="SimSun"/>
          <w:lang w:val="fr-CA"/>
        </w:rPr>
        <w:t xml:space="preserve">. </w:t>
      </w:r>
      <w:r w:rsidRPr="0059544A">
        <w:rPr>
          <w:rFonts w:eastAsia="SimSun"/>
          <w:lang w:val="fr-CA"/>
        </w:rPr>
        <w:t xml:space="preserve">La grosseur optimale des tas dépend de trois facteurs : la nature des matières organiques utilisées, la puissance du système d’aération et le type d’équipement de manipulation. Il est aussi important de tenir compte du moment, de la durée et de l’uniformité de l’aération. La circulation de l’air est réglée en fonction de la nature des matières organiques à composter, des dimensions des tas et de l’âge du compost. </w:t>
      </w:r>
    </w:p>
    <w:p w:rsidR="00AF1030" w:rsidRDefault="00AF1030">
      <w:pPr>
        <w:rPr>
          <w:rFonts w:eastAsia="SimSun"/>
          <w:b/>
          <w:bCs/>
          <w:lang w:val="fr-CA"/>
        </w:rPr>
      </w:pPr>
    </w:p>
    <w:p w:rsidR="007314CC" w:rsidRPr="0059544A" w:rsidRDefault="007314CC">
      <w:pPr>
        <w:rPr>
          <w:rFonts w:ascii="SimSun" w:eastAsia="SimSun" w:hAnsi="Times" w:cs="SimSun"/>
          <w:b/>
          <w:bCs/>
          <w:lang w:val="fr-CA"/>
        </w:rPr>
      </w:pPr>
      <w:r w:rsidRPr="0059544A">
        <w:rPr>
          <w:rFonts w:eastAsia="SimSun"/>
          <w:b/>
          <w:bCs/>
          <w:lang w:val="fr-CA"/>
        </w:rPr>
        <w:t>d) Compostage en enceinte close</w:t>
      </w:r>
    </w:p>
    <w:p w:rsidR="007314CC" w:rsidRPr="0059544A" w:rsidRDefault="007314CC">
      <w:pPr>
        <w:rPr>
          <w:rFonts w:ascii="Times" w:eastAsia="SimSun" w:hAnsi="Times" w:cs="Times"/>
          <w:lang w:val="fr-CA"/>
        </w:rPr>
      </w:pPr>
    </w:p>
    <w:p w:rsidR="00EB024C" w:rsidRDefault="007314CC">
      <w:pPr>
        <w:rPr>
          <w:rFonts w:eastAsia="SimSun"/>
          <w:lang w:val="fr-CA"/>
        </w:rPr>
      </w:pPr>
      <w:r w:rsidRPr="0059544A">
        <w:rPr>
          <w:rFonts w:eastAsia="SimSun"/>
          <w:lang w:val="fr-CA"/>
        </w:rPr>
        <w:t xml:space="preserve">Cette technique requiert l’utilisation de bacs rotatifs, de lits </w:t>
      </w:r>
      <w:r w:rsidR="00D06096" w:rsidRPr="0059544A">
        <w:rPr>
          <w:rFonts w:eastAsia="SimSun"/>
          <w:lang w:val="fr-CA"/>
        </w:rPr>
        <w:t xml:space="preserve">d’agitation </w:t>
      </w:r>
      <w:r w:rsidRPr="0059544A">
        <w:rPr>
          <w:rFonts w:eastAsia="SimSun"/>
          <w:lang w:val="fr-CA"/>
        </w:rPr>
        <w:t xml:space="preserve">rectangulaires, de silos ou de tambours rotatifs. Placée dans un contenant ou un local, la matière organique doit être aérée en permanence (par aération forcée) et retournée mécaniquement afin d’en accélérer le compostage. Le processus de compostage dure </w:t>
      </w:r>
      <w:r w:rsidR="006E3F4C">
        <w:rPr>
          <w:rFonts w:eastAsia="SimSun"/>
          <w:lang w:val="fr-CA"/>
        </w:rPr>
        <w:t>de</w:t>
      </w:r>
      <w:r w:rsidR="006E3F4C" w:rsidRPr="0059544A">
        <w:rPr>
          <w:rFonts w:eastAsia="SimSun"/>
          <w:lang w:val="fr-CA"/>
        </w:rPr>
        <w:t xml:space="preserve"> </w:t>
      </w:r>
      <w:r w:rsidRPr="0059544A">
        <w:rPr>
          <w:rFonts w:eastAsia="SimSun"/>
          <w:lang w:val="fr-CA"/>
        </w:rPr>
        <w:t xml:space="preserve">7 </w:t>
      </w:r>
      <w:r w:rsidR="006E3F4C">
        <w:rPr>
          <w:rFonts w:eastAsia="SimSun"/>
          <w:lang w:val="fr-CA"/>
        </w:rPr>
        <w:t>à</w:t>
      </w:r>
      <w:r w:rsidR="006E3F4C" w:rsidRPr="0059544A">
        <w:rPr>
          <w:rFonts w:eastAsia="SimSun"/>
          <w:lang w:val="fr-CA"/>
        </w:rPr>
        <w:t xml:space="preserve"> </w:t>
      </w:r>
      <w:r w:rsidRPr="0059544A">
        <w:rPr>
          <w:rFonts w:eastAsia="SimSun"/>
          <w:lang w:val="fr-CA"/>
        </w:rPr>
        <w:t>30 jours. La période de séchage s’étend sur un ou deux mois. Le compostage en enceinte close est la technique la plus coûteuse.</w:t>
      </w:r>
    </w:p>
    <w:p w:rsidR="000202CC" w:rsidRPr="0059544A" w:rsidRDefault="000202CC">
      <w:pPr>
        <w:rPr>
          <w:rFonts w:eastAsia="SimSun"/>
          <w:lang w:val="fr-CA"/>
        </w:rPr>
      </w:pPr>
    </w:p>
    <w:p w:rsidR="007314CC" w:rsidRPr="0059544A" w:rsidRDefault="007314CC">
      <w:pPr>
        <w:pStyle w:val="Heading2"/>
        <w:rPr>
          <w:lang w:val="fr-CA"/>
        </w:rPr>
      </w:pPr>
      <w:r w:rsidRPr="0059544A">
        <w:rPr>
          <w:lang w:val="fr-CA"/>
        </w:rPr>
        <w:t xml:space="preserve">6. Facteurs </w:t>
      </w:r>
      <w:r w:rsidR="00D06096" w:rsidRPr="0059544A">
        <w:rPr>
          <w:lang w:val="fr-CA"/>
        </w:rPr>
        <w:t xml:space="preserve">à considérer </w:t>
      </w:r>
      <w:r w:rsidRPr="0059544A">
        <w:rPr>
          <w:lang w:val="fr-CA"/>
        </w:rPr>
        <w:t xml:space="preserve">pour </w:t>
      </w:r>
      <w:r w:rsidR="00D06096" w:rsidRPr="0059544A">
        <w:rPr>
          <w:lang w:val="fr-CA"/>
        </w:rPr>
        <w:t>choisir le</w:t>
      </w:r>
      <w:r w:rsidRPr="0059544A">
        <w:rPr>
          <w:lang w:val="fr-CA"/>
        </w:rPr>
        <w:t xml:space="preserve"> lieu de compostage et de séchage</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Afin d’optimiser le processus de compostage, il faut tenir compte des éléments suivants :</w:t>
      </w:r>
    </w:p>
    <w:p w:rsidR="007314CC" w:rsidRPr="0059544A" w:rsidRDefault="007314CC"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 xml:space="preserve">Une superficie suffisante selon les techniques de compostage et de séchage employées. </w:t>
      </w:r>
      <w:r w:rsidR="006E3F4C">
        <w:rPr>
          <w:rFonts w:eastAsia="SimSun"/>
          <w:lang w:val="fr-CA"/>
        </w:rPr>
        <w:t>Le</w:t>
      </w:r>
      <w:r w:rsidRPr="0059544A">
        <w:rPr>
          <w:rFonts w:eastAsia="SimSun"/>
          <w:lang w:val="fr-CA"/>
        </w:rPr>
        <w:t xml:space="preserve"> compostage en andains</w:t>
      </w:r>
      <w:r w:rsidR="006E3F4C">
        <w:rPr>
          <w:rFonts w:eastAsia="SimSun"/>
          <w:lang w:val="fr-CA"/>
        </w:rPr>
        <w:t xml:space="preserve"> exige la plus grande superficie</w:t>
      </w:r>
      <w:r w:rsidRPr="0059544A">
        <w:rPr>
          <w:rFonts w:eastAsia="SimSun"/>
          <w:lang w:val="fr-CA"/>
        </w:rPr>
        <w:t>,</w:t>
      </w:r>
      <w:r w:rsidR="006E3F4C">
        <w:rPr>
          <w:rFonts w:eastAsia="SimSun"/>
          <w:lang w:val="fr-CA"/>
        </w:rPr>
        <w:t xml:space="preserve"> puis le</w:t>
      </w:r>
      <w:r w:rsidRPr="0059544A">
        <w:rPr>
          <w:rFonts w:eastAsia="SimSun"/>
          <w:lang w:val="fr-CA"/>
        </w:rPr>
        <w:t xml:space="preserve"> compostage en tas ou en andains statiques (aération active) et </w:t>
      </w:r>
      <w:r w:rsidR="006E3F4C">
        <w:rPr>
          <w:rFonts w:eastAsia="SimSun"/>
          <w:lang w:val="fr-CA"/>
        </w:rPr>
        <w:t xml:space="preserve">le </w:t>
      </w:r>
      <w:r w:rsidRPr="0059544A">
        <w:rPr>
          <w:rFonts w:eastAsia="SimSun"/>
          <w:lang w:val="fr-CA"/>
        </w:rPr>
        <w:t>compostage en enceinte close</w:t>
      </w:r>
      <w:r w:rsidR="00EB024C" w:rsidRPr="0059544A">
        <w:rPr>
          <w:rFonts w:eastAsia="SimSun"/>
          <w:lang w:val="fr-CA"/>
        </w:rPr>
        <w:t>.</w:t>
      </w:r>
    </w:p>
    <w:p w:rsidR="007314CC" w:rsidRPr="0059544A" w:rsidRDefault="00D06096"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 xml:space="preserve">La </w:t>
      </w:r>
      <w:r w:rsidR="007314CC" w:rsidRPr="0059544A">
        <w:rPr>
          <w:rFonts w:eastAsia="SimSun"/>
          <w:lang w:val="fr-CA"/>
        </w:rPr>
        <w:t>dimension des tas</w:t>
      </w:r>
      <w:r w:rsidR="00EB024C" w:rsidRPr="0059544A">
        <w:rPr>
          <w:rFonts w:eastAsia="SimSun"/>
          <w:lang w:val="fr-CA"/>
        </w:rPr>
        <w:t>.</w:t>
      </w:r>
    </w:p>
    <w:p w:rsidR="007314CC" w:rsidRPr="0059544A" w:rsidRDefault="007314CC"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La distance entre le lieu de compostage et la source de fumier</w:t>
      </w:r>
      <w:r w:rsidR="00EB024C" w:rsidRPr="0059544A">
        <w:rPr>
          <w:rFonts w:eastAsia="SimSun"/>
          <w:lang w:val="fr-CA"/>
        </w:rPr>
        <w:t>.</w:t>
      </w:r>
    </w:p>
    <w:p w:rsidR="007314CC" w:rsidRPr="0059544A" w:rsidRDefault="007314CC"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La direction du vent et la distance entre le lieu de compostage et les voisins</w:t>
      </w:r>
      <w:r w:rsidR="00EB024C" w:rsidRPr="0059544A">
        <w:rPr>
          <w:rFonts w:eastAsia="SimSun"/>
          <w:lang w:val="fr-CA"/>
        </w:rPr>
        <w:t>.</w:t>
      </w:r>
    </w:p>
    <w:p w:rsidR="007314CC" w:rsidRPr="0059544A" w:rsidRDefault="007314CC"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La topographie (p</w:t>
      </w:r>
      <w:r w:rsidR="006E3F4C">
        <w:rPr>
          <w:rFonts w:eastAsia="SimSun"/>
          <w:lang w:val="fr-CA"/>
        </w:rPr>
        <w:t>ar</w:t>
      </w:r>
      <w:r w:rsidR="006E3F4C" w:rsidRPr="0059544A">
        <w:rPr>
          <w:rFonts w:eastAsia="SimSun"/>
          <w:lang w:val="fr-CA"/>
        </w:rPr>
        <w:t xml:space="preserve"> </w:t>
      </w:r>
      <w:r w:rsidRPr="0059544A">
        <w:rPr>
          <w:rFonts w:eastAsia="SimSun"/>
          <w:lang w:val="fr-CA"/>
        </w:rPr>
        <w:t>ex., l’inclinaison du terrain, la présence de dépressions</w:t>
      </w:r>
      <w:r w:rsidR="006E3F4C">
        <w:rPr>
          <w:rFonts w:eastAsia="SimSun"/>
          <w:lang w:val="fr-CA"/>
        </w:rPr>
        <w:t>,</w:t>
      </w:r>
      <w:r w:rsidRPr="0059544A">
        <w:rPr>
          <w:rFonts w:eastAsia="SimSun"/>
          <w:lang w:val="fr-CA"/>
        </w:rPr>
        <w:t xml:space="preserve"> les possibilités de ruissellement</w:t>
      </w:r>
      <w:r w:rsidR="006E3F4C">
        <w:rPr>
          <w:rFonts w:eastAsia="SimSun"/>
          <w:lang w:val="fr-CA"/>
        </w:rPr>
        <w:t>, etc.</w:t>
      </w:r>
      <w:r w:rsidRPr="0059544A">
        <w:rPr>
          <w:rFonts w:eastAsia="SimSun"/>
          <w:lang w:val="fr-CA"/>
        </w:rPr>
        <w:t>)</w:t>
      </w:r>
      <w:r w:rsidR="00EB024C" w:rsidRPr="0059544A">
        <w:rPr>
          <w:rFonts w:eastAsia="SimSun"/>
          <w:lang w:val="fr-CA"/>
        </w:rPr>
        <w:t>.</w:t>
      </w:r>
    </w:p>
    <w:p w:rsidR="007314CC" w:rsidRPr="0059544A" w:rsidRDefault="007314CC"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La nature du sol</w:t>
      </w:r>
      <w:r w:rsidR="00EB024C" w:rsidRPr="0059544A">
        <w:rPr>
          <w:rFonts w:eastAsia="SimSun"/>
          <w:lang w:val="fr-CA"/>
        </w:rPr>
        <w:t>.</w:t>
      </w:r>
    </w:p>
    <w:p w:rsidR="007314CC" w:rsidRPr="0059544A" w:rsidRDefault="007314CC"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L’espace nécessaire pour l’entreposage du compost</w:t>
      </w:r>
      <w:r w:rsidR="00EB024C" w:rsidRPr="0059544A">
        <w:rPr>
          <w:rFonts w:eastAsia="SimSun"/>
          <w:lang w:val="fr-CA"/>
        </w:rPr>
        <w:t>.</w:t>
      </w:r>
    </w:p>
    <w:p w:rsidR="007314CC" w:rsidRPr="0059544A" w:rsidRDefault="007314CC">
      <w:pPr>
        <w:rPr>
          <w:rFonts w:ascii="Times" w:eastAsia="SimSun" w:hAnsi="Times" w:cs="Times"/>
          <w:b/>
          <w:bCs/>
          <w:lang w:val="fr-CA"/>
        </w:rPr>
      </w:pPr>
    </w:p>
    <w:p w:rsidR="007314CC" w:rsidRPr="0059544A" w:rsidRDefault="007314CC">
      <w:pPr>
        <w:pStyle w:val="Heading2"/>
        <w:rPr>
          <w:lang w:val="fr-CA"/>
        </w:rPr>
      </w:pPr>
      <w:r w:rsidRPr="0059544A">
        <w:rPr>
          <w:lang w:val="fr-CA"/>
        </w:rPr>
        <w:t>7. Prévention de la pollution</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Afin de réduire les risques de pollution de l’environnement attribuable</w:t>
      </w:r>
      <w:r w:rsidR="00FD4AEC">
        <w:rPr>
          <w:rFonts w:eastAsia="SimSun"/>
          <w:lang w:val="fr-CA"/>
        </w:rPr>
        <w:t>s</w:t>
      </w:r>
      <w:r w:rsidRPr="0059544A">
        <w:rPr>
          <w:rFonts w:eastAsia="SimSun"/>
          <w:lang w:val="fr-CA"/>
        </w:rPr>
        <w:t xml:space="preserve"> au compost et d’éviter que celui-ci ne devienne une source de contamination des cultures horticoles, il est fortement recommandé </w:t>
      </w:r>
      <w:r w:rsidR="00FD4AEC">
        <w:rPr>
          <w:rFonts w:eastAsia="SimSun"/>
          <w:lang w:val="fr-CA"/>
        </w:rPr>
        <w:t>d’adopter</w:t>
      </w:r>
      <w:r w:rsidRPr="0059544A">
        <w:rPr>
          <w:rFonts w:eastAsia="SimSun"/>
          <w:lang w:val="fr-CA"/>
        </w:rPr>
        <w:t xml:space="preserve"> les mesures suivantes :</w:t>
      </w:r>
    </w:p>
    <w:p w:rsidR="007314CC" w:rsidRPr="0059544A" w:rsidRDefault="007314CC"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Le lieu de compostage est situé à au moins 90 mètres (300 pieds) d’un cours d’eau, d’un puits, d’un étang ou d’autres sources d’eau</w:t>
      </w:r>
      <w:r w:rsidR="00EB024C" w:rsidRPr="0059544A">
        <w:rPr>
          <w:rFonts w:eastAsia="SimSun"/>
          <w:lang w:val="fr-CA"/>
        </w:rPr>
        <w:t>.</w:t>
      </w:r>
    </w:p>
    <w:p w:rsidR="007314CC" w:rsidRPr="0059544A" w:rsidRDefault="007314CC"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Les andains ne sont PAS disposés sur un sol à texture grossière</w:t>
      </w:r>
      <w:r w:rsidR="00EB024C" w:rsidRPr="0059544A">
        <w:rPr>
          <w:rFonts w:eastAsia="SimSun"/>
          <w:lang w:val="fr-CA"/>
        </w:rPr>
        <w:t>.</w:t>
      </w:r>
    </w:p>
    <w:p w:rsidR="007314CC" w:rsidRPr="0059544A" w:rsidRDefault="007314CC"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L’eau de SURFACE salubre est détournée du lieu de compostage</w:t>
      </w:r>
      <w:r w:rsidR="00EB024C" w:rsidRPr="0059544A">
        <w:rPr>
          <w:rFonts w:eastAsia="SimSun"/>
          <w:lang w:val="fr-CA"/>
        </w:rPr>
        <w:t>.</w:t>
      </w:r>
    </w:p>
    <w:p w:rsidR="007314CC" w:rsidRPr="0059544A" w:rsidRDefault="007314CC"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Dans les régions pluvieuses, les tas ou les andains disposés à ciel ouvert sont recouverts afin d’éviter le ruissellement et le lessivage (p</w:t>
      </w:r>
      <w:r w:rsidR="00C42E47">
        <w:rPr>
          <w:rFonts w:eastAsia="SimSun"/>
          <w:lang w:val="fr-CA"/>
        </w:rPr>
        <w:t>ar</w:t>
      </w:r>
      <w:r w:rsidRPr="0059544A">
        <w:rPr>
          <w:rFonts w:eastAsia="SimSun"/>
          <w:lang w:val="fr-CA"/>
        </w:rPr>
        <w:t xml:space="preserve"> ex., on peut maintenant protéger les tas ou les andains des intempéries au moyen de toiles de plastique permettant l’échange gazeux)</w:t>
      </w:r>
      <w:r w:rsidR="00EB024C" w:rsidRPr="0059544A">
        <w:rPr>
          <w:rFonts w:eastAsia="SimSun"/>
          <w:lang w:val="fr-CA"/>
        </w:rPr>
        <w:t>.</w:t>
      </w:r>
    </w:p>
    <w:p w:rsidR="007314CC" w:rsidRPr="0059544A" w:rsidRDefault="007314CC" w:rsidP="003427EB">
      <w:pPr>
        <w:numPr>
          <w:ilvl w:val="0"/>
          <w:numId w:val="25"/>
        </w:numPr>
        <w:tabs>
          <w:tab w:val="clear" w:pos="864"/>
        </w:tabs>
        <w:ind w:left="714" w:hanging="357"/>
        <w:rPr>
          <w:rFonts w:ascii="SimSun" w:eastAsia="SimSun" w:hAnsi="Times" w:cs="SimSun"/>
          <w:lang w:val="fr-CA"/>
        </w:rPr>
      </w:pPr>
      <w:r w:rsidRPr="0059544A">
        <w:rPr>
          <w:rFonts w:eastAsia="SimSun"/>
          <w:lang w:val="fr-CA"/>
        </w:rPr>
        <w:t>Le lieu permet d’installer des structures d’écoulement ainsi que d’autres structures de confinement des eaux de ruissellement.</w:t>
      </w:r>
    </w:p>
    <w:p w:rsidR="007314CC" w:rsidRDefault="007314CC">
      <w:pPr>
        <w:rPr>
          <w:rFonts w:ascii="Times" w:eastAsia="SimSun" w:hAnsi="Times" w:cs="Times"/>
          <w:lang w:val="fr-CA"/>
        </w:rPr>
      </w:pPr>
    </w:p>
    <w:p w:rsidR="00755F13" w:rsidRDefault="00755F13">
      <w:pPr>
        <w:rPr>
          <w:rFonts w:ascii="Times" w:eastAsia="SimSun" w:hAnsi="Times" w:cs="Times"/>
          <w:lang w:val="fr-CA"/>
        </w:rPr>
      </w:pPr>
    </w:p>
    <w:p w:rsidR="00755F13" w:rsidRDefault="00755F13">
      <w:pPr>
        <w:rPr>
          <w:rFonts w:ascii="Times" w:eastAsia="SimSun" w:hAnsi="Times" w:cs="Times"/>
          <w:lang w:val="fr-CA"/>
        </w:rPr>
      </w:pPr>
    </w:p>
    <w:p w:rsidR="00755F13" w:rsidRPr="0059544A" w:rsidRDefault="00755F13">
      <w:pPr>
        <w:rPr>
          <w:rFonts w:ascii="Times" w:eastAsia="SimSun" w:hAnsi="Times" w:cs="Times"/>
          <w:lang w:val="fr-CA"/>
        </w:rPr>
      </w:pPr>
    </w:p>
    <w:p w:rsidR="007314CC" w:rsidRPr="0059544A" w:rsidRDefault="007314CC">
      <w:pPr>
        <w:rPr>
          <w:rFonts w:ascii="SimSun" w:eastAsia="SimSun" w:hAnsi="Times" w:cs="SimSun"/>
          <w:u w:val="single"/>
          <w:lang w:val="fr-CA"/>
        </w:rPr>
      </w:pPr>
      <w:r w:rsidRPr="0059544A">
        <w:rPr>
          <w:rFonts w:eastAsia="SimSun"/>
          <w:u w:val="single"/>
          <w:lang w:val="fr-CA"/>
        </w:rPr>
        <w:lastRenderedPageBreak/>
        <w:t>Documents de référence</w:t>
      </w:r>
    </w:p>
    <w:p w:rsidR="007314CC" w:rsidRPr="000202CC" w:rsidRDefault="007314CC">
      <w:pPr>
        <w:rPr>
          <w:rFonts w:ascii="Times" w:eastAsia="SimSun" w:hAnsi="Times" w:cs="Times"/>
          <w:sz w:val="16"/>
          <w:szCs w:val="16"/>
          <w:lang w:val="fr-CA"/>
        </w:rPr>
      </w:pPr>
    </w:p>
    <w:p w:rsidR="007314CC" w:rsidRPr="00FF3FA7" w:rsidRDefault="007314CC">
      <w:pPr>
        <w:rPr>
          <w:rFonts w:ascii="SimSun" w:eastAsia="SimSun" w:hAnsi="Times" w:cs="SimSun"/>
          <w:color w:val="000000"/>
          <w:lang w:val="fr-CA"/>
        </w:rPr>
      </w:pPr>
      <w:r w:rsidRPr="0059544A">
        <w:rPr>
          <w:rFonts w:eastAsia="SimSun"/>
          <w:lang w:val="fr-CA"/>
        </w:rPr>
        <w:t xml:space="preserve">Buckley, K. et G. Penn. </w:t>
      </w:r>
      <w:r w:rsidR="005D4967" w:rsidRPr="005D4967">
        <w:rPr>
          <w:rFonts w:eastAsia="SimSun"/>
          <w:i/>
          <w:lang w:val="fr-CA"/>
        </w:rPr>
        <w:t>Prairie Swine Center</w:t>
      </w:r>
      <w:r w:rsidR="005D4967">
        <w:rPr>
          <w:rFonts w:eastAsia="SimSun"/>
          <w:lang w:val="fr-CA"/>
        </w:rPr>
        <w:t>, Saskatchewan</w:t>
      </w:r>
      <w:r w:rsidRPr="0059544A">
        <w:rPr>
          <w:rFonts w:eastAsia="SimSun"/>
          <w:lang w:val="fr-CA"/>
        </w:rPr>
        <w:t xml:space="preserve">, </w:t>
      </w:r>
      <w:r w:rsidR="00076731" w:rsidRPr="0059544A">
        <w:rPr>
          <w:rFonts w:eastAsia="SimSun"/>
          <w:i/>
          <w:iCs/>
          <w:lang w:val="fr-CA"/>
        </w:rPr>
        <w:t>Producing Quality Compost from Livestock Manure,</w:t>
      </w:r>
      <w:r w:rsidR="00076731" w:rsidRPr="0059544A">
        <w:rPr>
          <w:rFonts w:eastAsia="SimSun"/>
          <w:lang w:val="fr-CA"/>
        </w:rPr>
        <w:t xml:space="preserve"> </w:t>
      </w:r>
      <w:r w:rsidRPr="0059544A">
        <w:rPr>
          <w:rFonts w:eastAsia="SimSun"/>
          <w:lang w:val="fr-CA"/>
        </w:rPr>
        <w:t>12 septembre 2003</w:t>
      </w:r>
      <w:r w:rsidR="00381C31">
        <w:rPr>
          <w:rFonts w:eastAsia="SimSun"/>
          <w:lang w:val="fr-CA"/>
        </w:rPr>
        <w:t xml:space="preserve"> [récupéré le 31 décembre 2007]</w:t>
      </w:r>
      <w:r w:rsidRPr="0059544A">
        <w:rPr>
          <w:rFonts w:eastAsia="SimSun"/>
          <w:lang w:val="fr-CA"/>
        </w:rPr>
        <w:t xml:space="preserve">. </w:t>
      </w:r>
      <w:hyperlink r:id="rId19" w:history="1">
        <w:r w:rsidR="00991671" w:rsidRPr="00FF3FA7">
          <w:rPr>
            <w:rStyle w:val="Hyperlink"/>
            <w:lang w:val="fr-CA"/>
          </w:rPr>
          <w:t>http://www.prairieswine.com/producing-quality-compost-from-livestock-manure</w:t>
        </w:r>
      </w:hyperlink>
    </w:p>
    <w:p w:rsidR="007314CC" w:rsidRPr="00FF3FA7" w:rsidRDefault="007314CC">
      <w:pPr>
        <w:rPr>
          <w:rFonts w:ascii="Times" w:eastAsia="SimSun" w:hAnsi="Times" w:cs="Times"/>
          <w:sz w:val="16"/>
          <w:szCs w:val="16"/>
          <w:lang w:val="fr-CA"/>
        </w:rPr>
      </w:pPr>
    </w:p>
    <w:p w:rsidR="00AB7394" w:rsidRPr="00FF3FA7" w:rsidRDefault="00AB7394">
      <w:pPr>
        <w:rPr>
          <w:rFonts w:ascii="Times" w:eastAsia="SimSun" w:hAnsi="Times" w:cs="Times"/>
          <w:color w:val="000000"/>
          <w:lang w:val="fr-CA"/>
        </w:rPr>
      </w:pPr>
      <w:r w:rsidRPr="0059544A">
        <w:rPr>
          <w:rFonts w:eastAsia="SimSun"/>
          <w:noProof/>
          <w:color w:val="000000"/>
          <w:lang w:val="fr-CA"/>
        </w:rPr>
        <w:t>Ministère de l’Agriculture, de l’Alimentation et des Pêches de la Colombie-Britannique</w:t>
      </w:r>
      <w:r w:rsidRPr="0059544A">
        <w:rPr>
          <w:rFonts w:eastAsia="SimSun"/>
          <w:noProof/>
          <w:lang w:val="fr-CA"/>
        </w:rPr>
        <w:t>.</w:t>
      </w:r>
      <w:r w:rsidRPr="0059544A">
        <w:rPr>
          <w:rFonts w:eastAsia="SimSun"/>
          <w:lang w:val="fr-CA"/>
        </w:rPr>
        <w:t xml:space="preserve"> </w:t>
      </w:r>
      <w:r w:rsidRPr="00105C7F">
        <w:rPr>
          <w:rFonts w:eastAsia="SimSun"/>
          <w:i/>
          <w:iCs/>
          <w:noProof/>
          <w:lang w:val="fr-CA"/>
        </w:rPr>
        <w:t>Composting Fact Sheet – Composting Methods</w:t>
      </w:r>
      <w:r w:rsidR="00381C31" w:rsidRPr="00105C7F">
        <w:rPr>
          <w:rFonts w:eastAsia="SimSun"/>
          <w:i/>
          <w:iCs/>
          <w:noProof/>
          <w:lang w:val="fr-CA"/>
        </w:rPr>
        <w:t>.</w:t>
      </w:r>
      <w:r w:rsidRPr="00105C7F">
        <w:rPr>
          <w:rFonts w:eastAsia="SimSun"/>
          <w:noProof/>
          <w:lang w:val="fr-CA"/>
        </w:rPr>
        <w:t xml:space="preserve"> </w:t>
      </w:r>
      <w:r w:rsidR="00381C31" w:rsidRPr="00105C7F">
        <w:rPr>
          <w:rFonts w:eastAsia="SimSun"/>
          <w:noProof/>
          <w:lang w:val="fr-CA"/>
        </w:rPr>
        <w:t>S</w:t>
      </w:r>
      <w:r w:rsidRPr="00105C7F">
        <w:rPr>
          <w:rFonts w:eastAsia="SimSun"/>
          <w:noProof/>
          <w:lang w:val="fr-CA"/>
        </w:rPr>
        <w:t>eptembre 1996</w:t>
      </w:r>
      <w:r w:rsidR="00381C31" w:rsidRPr="00105C7F">
        <w:rPr>
          <w:rFonts w:eastAsia="SimSun"/>
          <w:noProof/>
          <w:lang w:val="fr-CA"/>
        </w:rPr>
        <w:t xml:space="preserve"> [récupéré le 31 décembre 2007]</w:t>
      </w:r>
      <w:r w:rsidRPr="00105C7F">
        <w:rPr>
          <w:rFonts w:eastAsia="SimSun"/>
          <w:noProof/>
          <w:lang w:val="fr-CA"/>
        </w:rPr>
        <w:t xml:space="preserve">. </w:t>
      </w:r>
      <w:ins w:id="110" w:author="Emily Murphy" w:date="2017-12-13T09:52:00Z">
        <w:r w:rsidR="00E87DD7" w:rsidRPr="0011096E">
          <w:rPr>
            <w:lang w:val="fr-CA"/>
          </w:rPr>
          <w:t>http://www.rdosmaps.bc.ca/min_bylaws/es/solid_waste/bcagcomposthandbook1998.pdf</w:t>
        </w:r>
      </w:ins>
      <w:del w:id="111" w:author="Emily Murphy" w:date="2017-12-13T09:52:00Z">
        <w:r w:rsidR="00B12548" w:rsidDel="00E87DD7">
          <w:fldChar w:fldCharType="begin"/>
        </w:r>
        <w:r w:rsidR="005F275A" w:rsidRPr="0011096E" w:rsidDel="00E87DD7">
          <w:rPr>
            <w:lang w:val="fr-CA"/>
          </w:rPr>
          <w:delInstrText xml:space="preserve"> HYPERLINK "http://www.al.gov.bc.ca/resmgmt/publist/300Series/382500-5.pdf" </w:delInstrText>
        </w:r>
        <w:r w:rsidR="00B12548" w:rsidDel="00E87DD7">
          <w:fldChar w:fldCharType="separate"/>
        </w:r>
        <w:r w:rsidR="00A2136A" w:rsidRPr="00FF3FA7" w:rsidDel="00E87DD7">
          <w:rPr>
            <w:rStyle w:val="Hyperlink"/>
            <w:lang w:val="fr-CA"/>
          </w:rPr>
          <w:delText>http://www.al.gov.bc.ca/resmgmt/publist/300Series/382500-5.pdf</w:delText>
        </w:r>
        <w:r w:rsidR="00B12548" w:rsidDel="00E87DD7">
          <w:rPr>
            <w:rStyle w:val="Hyperlink"/>
            <w:lang w:val="fr-CA"/>
          </w:rPr>
          <w:fldChar w:fldCharType="end"/>
        </w:r>
      </w:del>
    </w:p>
    <w:p w:rsidR="00AB7394" w:rsidRPr="00FF3FA7" w:rsidRDefault="00AB7394">
      <w:pPr>
        <w:rPr>
          <w:rFonts w:ascii="Times" w:eastAsia="SimSun" w:hAnsi="Times" w:cs="Times"/>
          <w:sz w:val="16"/>
          <w:szCs w:val="16"/>
          <w:lang w:val="fr-CA"/>
        </w:rPr>
      </w:pPr>
    </w:p>
    <w:p w:rsidR="007314CC" w:rsidRPr="00454E8A" w:rsidRDefault="007314CC">
      <w:pPr>
        <w:rPr>
          <w:rFonts w:eastAsia="SimSun"/>
          <w:color w:val="000000"/>
        </w:rPr>
      </w:pPr>
      <w:r w:rsidRPr="0059544A">
        <w:rPr>
          <w:rFonts w:eastAsia="SimSun"/>
          <w:lang w:val="fr-CA"/>
        </w:rPr>
        <w:t xml:space="preserve">Ministère de la Technologie et de l’Environnement </w:t>
      </w:r>
      <w:r w:rsidR="00C949B8" w:rsidRPr="0059544A">
        <w:rPr>
          <w:rFonts w:eastAsia="SimSun"/>
          <w:lang w:val="fr-CA"/>
        </w:rPr>
        <w:t xml:space="preserve">et ministère de l’Agriculture et de la Foresterie </w:t>
      </w:r>
      <w:r w:rsidRPr="0059544A">
        <w:rPr>
          <w:rFonts w:eastAsia="SimSun"/>
          <w:lang w:val="fr-CA"/>
        </w:rPr>
        <w:t xml:space="preserve">de l’Île-du-Prince-Édouard. </w:t>
      </w:r>
      <w:r w:rsidRPr="0059544A">
        <w:rPr>
          <w:rFonts w:eastAsia="SimSun"/>
          <w:i/>
          <w:iCs/>
          <w:lang w:val="fr-CA"/>
        </w:rPr>
        <w:t>Agriculture, Fisheries, and Aquaculture: 4. Manure Storage</w:t>
      </w:r>
      <w:r w:rsidRPr="0059544A">
        <w:rPr>
          <w:rFonts w:eastAsia="SimSun"/>
          <w:lang w:val="fr-CA"/>
        </w:rPr>
        <w:t>, 7 janvier 1999</w:t>
      </w:r>
      <w:r w:rsidR="00381C31">
        <w:rPr>
          <w:rFonts w:eastAsia="SimSun"/>
          <w:lang w:val="fr-CA"/>
        </w:rPr>
        <w:t xml:space="preserve"> [récupéré le 31 décembre 2007]</w:t>
      </w:r>
      <w:r w:rsidRPr="0059544A">
        <w:rPr>
          <w:rFonts w:eastAsia="SimSun"/>
          <w:lang w:val="fr-CA"/>
        </w:rPr>
        <w:t xml:space="preserve">. </w:t>
      </w:r>
      <w:hyperlink r:id="rId20" w:history="1">
        <w:r w:rsidRPr="00454E8A">
          <w:rPr>
            <w:rStyle w:val="Hyperlink"/>
            <w:rFonts w:eastAsia="SimSun"/>
          </w:rPr>
          <w:t>http://www.gov.pe.ca/af/agweb/index.php3?number=70799</w:t>
        </w:r>
      </w:hyperlink>
      <w:r w:rsidRPr="00454E8A">
        <w:rPr>
          <w:rFonts w:eastAsia="SimSun"/>
          <w:color w:val="000000"/>
        </w:rPr>
        <w:t xml:space="preserve"> </w:t>
      </w:r>
    </w:p>
    <w:p w:rsidR="00AF1030" w:rsidRPr="00454E8A" w:rsidRDefault="00AF1030">
      <w:pPr>
        <w:rPr>
          <w:rFonts w:eastAsia="SimSun"/>
          <w:b/>
          <w:color w:val="000000"/>
          <w:sz w:val="24"/>
          <w:szCs w:val="24"/>
        </w:rPr>
      </w:pPr>
    </w:p>
    <w:p w:rsidR="00AF1030" w:rsidRPr="00454E8A" w:rsidRDefault="00AF1030">
      <w:pPr>
        <w:rPr>
          <w:rFonts w:eastAsia="SimSun"/>
          <w:b/>
          <w:color w:val="000000"/>
          <w:sz w:val="24"/>
          <w:szCs w:val="24"/>
        </w:rPr>
      </w:pPr>
    </w:p>
    <w:p w:rsidR="00C42E47" w:rsidRPr="00EF71A1" w:rsidRDefault="00C42E47">
      <w:pPr>
        <w:rPr>
          <w:rFonts w:eastAsia="SimSun"/>
          <w:b/>
          <w:color w:val="000000"/>
          <w:sz w:val="24"/>
          <w:szCs w:val="24"/>
          <w:lang w:val="fr-CA"/>
        </w:rPr>
      </w:pPr>
      <w:r w:rsidRPr="00EF71A1">
        <w:rPr>
          <w:rFonts w:eastAsia="SimSun"/>
          <w:b/>
          <w:color w:val="000000"/>
          <w:sz w:val="24"/>
          <w:szCs w:val="24"/>
          <w:lang w:val="fr-CA"/>
        </w:rPr>
        <w:t>Renseignements sur le thé de compost</w:t>
      </w:r>
    </w:p>
    <w:p w:rsidR="00C42E47" w:rsidRDefault="00C42E47">
      <w:pPr>
        <w:rPr>
          <w:rFonts w:eastAsia="SimSun"/>
          <w:b/>
          <w:color w:val="000000"/>
          <w:lang w:val="fr-CA"/>
        </w:rPr>
      </w:pPr>
    </w:p>
    <w:p w:rsidR="00C42E47" w:rsidRDefault="00C42E47" w:rsidP="00EF71A1">
      <w:pPr>
        <w:ind w:left="1440" w:hanging="1440"/>
        <w:rPr>
          <w:rFonts w:eastAsia="SimSun"/>
          <w:i/>
          <w:color w:val="000000"/>
          <w:lang w:val="fr-CA"/>
        </w:rPr>
      </w:pPr>
      <w:r w:rsidRPr="00EF71A1">
        <w:rPr>
          <w:rFonts w:eastAsia="SimSun"/>
          <w:b/>
          <w:i/>
          <w:color w:val="000000"/>
          <w:lang w:val="fr-CA"/>
        </w:rPr>
        <w:t>Remarque</w:t>
      </w:r>
      <w:r>
        <w:rPr>
          <w:rFonts w:eastAsia="SimSun"/>
          <w:b/>
          <w:color w:val="000000"/>
          <w:lang w:val="fr-CA"/>
        </w:rPr>
        <w:t xml:space="preserve"> : </w:t>
      </w:r>
      <w:r w:rsidR="00EF71A1">
        <w:rPr>
          <w:rFonts w:eastAsia="SimSun"/>
          <w:b/>
          <w:color w:val="000000"/>
          <w:lang w:val="fr-CA"/>
        </w:rPr>
        <w:tab/>
      </w:r>
      <w:r>
        <w:rPr>
          <w:rFonts w:eastAsia="SimSun"/>
          <w:i/>
          <w:color w:val="000000"/>
          <w:lang w:val="fr-CA"/>
        </w:rPr>
        <w:t xml:space="preserve">Il est recommandé de vérifier s’il existe une réglementation </w:t>
      </w:r>
      <w:r w:rsidR="00454E8A">
        <w:rPr>
          <w:rFonts w:eastAsia="SimSun"/>
          <w:i/>
          <w:color w:val="000000"/>
          <w:lang w:val="fr-CA"/>
        </w:rPr>
        <w:t xml:space="preserve">(par ex., </w:t>
      </w:r>
      <w:r>
        <w:rPr>
          <w:rFonts w:eastAsia="SimSun"/>
          <w:i/>
          <w:color w:val="000000"/>
          <w:lang w:val="fr-CA"/>
        </w:rPr>
        <w:t>provinciale ou municipale</w:t>
      </w:r>
      <w:r w:rsidR="00454E8A">
        <w:rPr>
          <w:rFonts w:eastAsia="SimSun"/>
          <w:i/>
          <w:color w:val="000000"/>
          <w:lang w:val="fr-CA"/>
        </w:rPr>
        <w:t>)</w:t>
      </w:r>
      <w:r>
        <w:rPr>
          <w:rFonts w:eastAsia="SimSun"/>
          <w:i/>
          <w:color w:val="000000"/>
          <w:lang w:val="fr-CA"/>
        </w:rPr>
        <w:t xml:space="preserve"> sur le compostage.</w:t>
      </w:r>
    </w:p>
    <w:p w:rsidR="00C42E47" w:rsidRDefault="00C42E47">
      <w:pPr>
        <w:rPr>
          <w:rFonts w:eastAsia="SimSun"/>
          <w:color w:val="000000"/>
          <w:lang w:val="fr-CA"/>
        </w:rPr>
      </w:pPr>
    </w:p>
    <w:p w:rsidR="00C42E47" w:rsidRDefault="00C42E47" w:rsidP="0085623F">
      <w:pPr>
        <w:numPr>
          <w:ilvl w:val="0"/>
          <w:numId w:val="47"/>
        </w:numPr>
        <w:rPr>
          <w:rFonts w:eastAsia="SimSun"/>
          <w:b/>
          <w:color w:val="000000"/>
          <w:lang w:val="fr-CA"/>
        </w:rPr>
      </w:pPr>
      <w:r w:rsidRPr="00C42E47">
        <w:rPr>
          <w:rFonts w:eastAsia="SimSun"/>
          <w:b/>
          <w:color w:val="000000"/>
          <w:lang w:val="fr-CA"/>
        </w:rPr>
        <w:t>Que sont les thés de compost?</w:t>
      </w:r>
    </w:p>
    <w:p w:rsidR="00C42E47" w:rsidRDefault="00C42E47" w:rsidP="00C42E47">
      <w:pPr>
        <w:ind w:left="360"/>
        <w:rPr>
          <w:rFonts w:eastAsia="SimSun"/>
          <w:color w:val="000000"/>
          <w:lang w:val="fr-CA"/>
        </w:rPr>
      </w:pPr>
    </w:p>
    <w:p w:rsidR="00C42E47" w:rsidRDefault="00024648" w:rsidP="00C42E47">
      <w:pPr>
        <w:ind w:left="360"/>
        <w:rPr>
          <w:lang w:val="fr-CA"/>
        </w:rPr>
      </w:pPr>
      <w:r>
        <w:rPr>
          <w:rFonts w:eastAsia="SimSun"/>
          <w:color w:val="000000"/>
          <w:lang w:val="fr-CA"/>
        </w:rPr>
        <w:t xml:space="preserve">Les thés de compost sont des solutions obtenues par le trempage du compost </w:t>
      </w:r>
      <w:r>
        <w:rPr>
          <w:bCs/>
          <w:lang w:val="fr-CA"/>
        </w:rPr>
        <w:t xml:space="preserve">(produit correctement par un </w:t>
      </w:r>
      <w:r w:rsidRPr="002E32E8">
        <w:rPr>
          <w:lang w:val="fr-CA"/>
        </w:rPr>
        <w:t>processus réglementé d’oxydation incluant un conditionnement thermophile</w:t>
      </w:r>
      <w:r>
        <w:rPr>
          <w:lang w:val="fr-CA"/>
        </w:rPr>
        <w:t>) dans l’eau. Il peut servir à la fertilisation</w:t>
      </w:r>
      <w:r w:rsidR="00AF2DED">
        <w:rPr>
          <w:lang w:val="fr-CA"/>
        </w:rPr>
        <w:t>.</w:t>
      </w:r>
    </w:p>
    <w:p w:rsidR="00024648" w:rsidRDefault="00024648" w:rsidP="00C42E47">
      <w:pPr>
        <w:ind w:left="360"/>
        <w:rPr>
          <w:lang w:val="fr-CA"/>
        </w:rPr>
      </w:pPr>
    </w:p>
    <w:p w:rsidR="00024648" w:rsidRDefault="00024648" w:rsidP="00C42E47">
      <w:pPr>
        <w:ind w:left="360"/>
        <w:rPr>
          <w:lang w:val="fr-CA"/>
        </w:rPr>
      </w:pPr>
      <w:r>
        <w:rPr>
          <w:lang w:val="fr-CA"/>
        </w:rPr>
        <w:t xml:space="preserve">Consultez les sites </w:t>
      </w:r>
      <w:r w:rsidR="005D4967">
        <w:rPr>
          <w:lang w:val="fr-CA"/>
        </w:rPr>
        <w:t xml:space="preserve">Internet </w:t>
      </w:r>
      <w:r>
        <w:rPr>
          <w:lang w:val="fr-CA"/>
        </w:rPr>
        <w:t>suivants pour obtenir plus de renseignements sur la production et l’utilisation des thés de compost.</w:t>
      </w:r>
    </w:p>
    <w:p w:rsidR="00024648" w:rsidRDefault="00024648" w:rsidP="00C42E47">
      <w:pPr>
        <w:ind w:left="360"/>
        <w:rPr>
          <w:lang w:val="fr-CA"/>
        </w:rPr>
      </w:pPr>
    </w:p>
    <w:p w:rsidR="00024648" w:rsidRDefault="00024648" w:rsidP="00024648">
      <w:pPr>
        <w:pStyle w:val="Heading2"/>
        <w:ind w:left="360"/>
        <w:rPr>
          <w:b w:val="0"/>
          <w:sz w:val="22"/>
          <w:szCs w:val="22"/>
        </w:rPr>
      </w:pPr>
      <w:r w:rsidRPr="000B6F5B">
        <w:rPr>
          <w:b w:val="0"/>
          <w:sz w:val="22"/>
          <w:szCs w:val="22"/>
        </w:rPr>
        <w:t>National Organic Standards Board Compost Tea Task Force Report, April 6</w:t>
      </w:r>
      <w:r w:rsidRPr="000B6F5B">
        <w:rPr>
          <w:b w:val="0"/>
          <w:sz w:val="22"/>
          <w:szCs w:val="22"/>
          <w:vertAlign w:val="superscript"/>
        </w:rPr>
        <w:t>th</w:t>
      </w:r>
      <w:r w:rsidRPr="000B6F5B">
        <w:rPr>
          <w:b w:val="0"/>
          <w:sz w:val="22"/>
          <w:szCs w:val="22"/>
        </w:rPr>
        <w:t>, 2004</w:t>
      </w:r>
      <w:r w:rsidR="00F82CB9">
        <w:rPr>
          <w:b w:val="0"/>
          <w:sz w:val="22"/>
          <w:szCs w:val="22"/>
        </w:rPr>
        <w:t>.</w:t>
      </w:r>
      <w:r w:rsidRPr="000B6F5B">
        <w:rPr>
          <w:b w:val="0"/>
          <w:sz w:val="22"/>
          <w:szCs w:val="22"/>
        </w:rPr>
        <w:t xml:space="preserve"> </w:t>
      </w:r>
      <w:r w:rsidR="0017163E" w:rsidRPr="0017163E">
        <w:rPr>
          <w:b w:val="0"/>
          <w:sz w:val="22"/>
          <w:szCs w:val="22"/>
        </w:rPr>
        <w:t>https://www.ams.usda.gov/sites/default/files/media/NOP%20Final%20Rec%20Guidance%20use%20of%20Compost.pdf</w:t>
      </w:r>
    </w:p>
    <w:p w:rsidR="00024648" w:rsidRPr="00AC3C5D" w:rsidRDefault="00024648" w:rsidP="00024648">
      <w:pPr>
        <w:pStyle w:val="Heading2"/>
        <w:rPr>
          <w:b w:val="0"/>
          <w:sz w:val="22"/>
          <w:szCs w:val="22"/>
        </w:rPr>
      </w:pPr>
    </w:p>
    <w:p w:rsidR="00980726" w:rsidRDefault="00F82CB9" w:rsidP="0017163E">
      <w:pPr>
        <w:ind w:left="360"/>
        <w:rPr>
          <w:rFonts w:ascii="Times" w:eastAsia="SimSun" w:hAnsi="Times" w:cs="Times"/>
          <w:lang w:val="en-CA"/>
        </w:rPr>
      </w:pPr>
      <w:r>
        <w:t xml:space="preserve">The Rodale Institute, Compost Tea Production, Application and Benefits, 2003. </w:t>
      </w:r>
      <w:r w:rsidR="0017163E" w:rsidRPr="00D6730F">
        <w:t>http://cycadfriends.co.za/docs/Compost/Katoen%202.pdf</w:t>
      </w:r>
    </w:p>
    <w:p w:rsidR="00C42E47" w:rsidRPr="00F77F8F" w:rsidRDefault="00C42E47">
      <w:pPr>
        <w:rPr>
          <w:rFonts w:ascii="Times" w:eastAsia="SimSun" w:hAnsi="Times" w:cs="Times"/>
          <w:lang w:val="en-CA"/>
        </w:rPr>
      </w:pPr>
    </w:p>
    <w:p w:rsidR="00980726" w:rsidRPr="0024354D" w:rsidRDefault="00980726" w:rsidP="00E15D56">
      <w:pPr>
        <w:ind w:hanging="180"/>
        <w:rPr>
          <w:b/>
          <w:szCs w:val="28"/>
          <w:lang w:val="fr-CA"/>
        </w:rPr>
      </w:pPr>
      <w:r w:rsidRPr="00A23223">
        <w:rPr>
          <w:b/>
          <w:szCs w:val="28"/>
          <w:lang w:val="fr-CA"/>
        </w:rPr>
        <w:br w:type="page"/>
      </w:r>
      <w:r w:rsidRPr="0024354D">
        <w:rPr>
          <w:b/>
          <w:szCs w:val="28"/>
          <w:lang w:val="fr-CA"/>
        </w:rPr>
        <w:lastRenderedPageBreak/>
        <w:t>Procédure de compostage</w:t>
      </w:r>
    </w:p>
    <w:p w:rsidR="00980726" w:rsidRPr="0024354D" w:rsidRDefault="00980726" w:rsidP="00E15D56">
      <w:pPr>
        <w:ind w:hanging="180"/>
        <w:rPr>
          <w:b/>
          <w:sz w:val="18"/>
          <w:szCs w:val="18"/>
          <w:lang w:val="fr-CA"/>
        </w:rPr>
      </w:pPr>
    </w:p>
    <w:p w:rsidR="00980726" w:rsidRPr="0024354D" w:rsidRDefault="00980726" w:rsidP="00E15D56">
      <w:pPr>
        <w:ind w:hanging="180"/>
        <w:rPr>
          <w:szCs w:val="28"/>
          <w:lang w:val="fr-CA"/>
        </w:rPr>
      </w:pPr>
      <w:r>
        <w:rPr>
          <w:szCs w:val="28"/>
          <w:lang w:val="fr-CA"/>
        </w:rPr>
        <w:t>En répondant aux questions ci-dessous, vous pourrez utiliser ce tableau pour décrire votre procédure de compostage.</w:t>
      </w:r>
    </w:p>
    <w:p w:rsidR="00980726" w:rsidRPr="0024354D" w:rsidRDefault="00980726" w:rsidP="00E15D56">
      <w:pPr>
        <w:ind w:hanging="180"/>
        <w:rPr>
          <w:sz w:val="18"/>
          <w:szCs w:val="18"/>
          <w:lang w:val="fr-CA"/>
        </w:rPr>
      </w:pPr>
    </w:p>
    <w:p w:rsidR="00980726" w:rsidRPr="0024354D" w:rsidRDefault="00980726" w:rsidP="00E15D56">
      <w:pPr>
        <w:ind w:hanging="180"/>
        <w:rPr>
          <w:szCs w:val="28"/>
          <w:lang w:val="fr-CA"/>
        </w:rPr>
      </w:pPr>
      <w:r>
        <w:rPr>
          <w:szCs w:val="28"/>
          <w:lang w:val="fr-CA"/>
        </w:rPr>
        <w:t xml:space="preserve">Identification du lot : </w:t>
      </w:r>
      <w:r w:rsidRPr="0024354D">
        <w:rPr>
          <w:szCs w:val="28"/>
          <w:lang w:val="fr-CA"/>
        </w:rPr>
        <w:t>__________________________</w:t>
      </w:r>
    </w:p>
    <w:p w:rsidR="00980726" w:rsidRPr="0024354D" w:rsidRDefault="00980726" w:rsidP="00E15D56">
      <w:pPr>
        <w:ind w:hanging="180"/>
        <w:rPr>
          <w:szCs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649"/>
      </w:tblGrid>
      <w:tr w:rsidR="00980726" w:rsidRPr="00A23223" w:rsidTr="00980726">
        <w:tc>
          <w:tcPr>
            <w:tcW w:w="3369" w:type="dxa"/>
            <w:vAlign w:val="center"/>
          </w:tcPr>
          <w:p w:rsidR="00980726" w:rsidRPr="0024354D" w:rsidRDefault="00980726" w:rsidP="00980726">
            <w:pPr>
              <w:rPr>
                <w:szCs w:val="28"/>
                <w:lang w:val="fr-CA"/>
              </w:rPr>
            </w:pPr>
            <w:r>
              <w:rPr>
                <w:szCs w:val="28"/>
                <w:lang w:val="fr-CA"/>
              </w:rPr>
              <w:t>Méthode de compostage</w:t>
            </w:r>
          </w:p>
          <w:p w:rsidR="00980726" w:rsidRPr="0024354D" w:rsidRDefault="00980726" w:rsidP="00980726">
            <w:pPr>
              <w:rPr>
                <w:szCs w:val="28"/>
                <w:lang w:val="fr-CA"/>
              </w:rPr>
            </w:pPr>
            <w:r w:rsidRPr="0024354D">
              <w:rPr>
                <w:szCs w:val="28"/>
                <w:lang w:val="fr-CA"/>
              </w:rPr>
              <w:t>(</w:t>
            </w:r>
            <w:r>
              <w:rPr>
                <w:szCs w:val="28"/>
                <w:lang w:val="fr-CA"/>
              </w:rPr>
              <w:t>par ex., en andains, en tas, en contenants</w:t>
            </w:r>
            <w:r w:rsidRPr="0024354D">
              <w:rPr>
                <w:szCs w:val="28"/>
                <w:lang w:val="fr-CA"/>
              </w:rPr>
              <w:t>)</w:t>
            </w:r>
          </w:p>
        </w:tc>
        <w:tc>
          <w:tcPr>
            <w:tcW w:w="6649" w:type="dxa"/>
          </w:tcPr>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tc>
      </w:tr>
      <w:tr w:rsidR="00980726" w:rsidRPr="00A23223" w:rsidTr="00980726">
        <w:tc>
          <w:tcPr>
            <w:tcW w:w="3369" w:type="dxa"/>
            <w:vAlign w:val="center"/>
          </w:tcPr>
          <w:p w:rsidR="00980726" w:rsidRPr="0024354D" w:rsidRDefault="00980726" w:rsidP="00980726">
            <w:pPr>
              <w:rPr>
                <w:szCs w:val="28"/>
                <w:lang w:val="fr-CA"/>
              </w:rPr>
            </w:pPr>
            <w:r>
              <w:rPr>
                <w:szCs w:val="28"/>
                <w:lang w:val="fr-CA"/>
              </w:rPr>
              <w:t>Emplacement</w:t>
            </w:r>
          </w:p>
          <w:p w:rsidR="00980726" w:rsidRPr="0024354D" w:rsidRDefault="00980726" w:rsidP="00980726">
            <w:pPr>
              <w:rPr>
                <w:szCs w:val="28"/>
                <w:lang w:val="fr-CA"/>
              </w:rPr>
            </w:pPr>
            <w:r w:rsidRPr="0024354D">
              <w:rPr>
                <w:szCs w:val="28"/>
                <w:lang w:val="fr-CA"/>
              </w:rPr>
              <w:t>(</w:t>
            </w:r>
            <w:r>
              <w:rPr>
                <w:szCs w:val="28"/>
                <w:lang w:val="fr-CA"/>
              </w:rPr>
              <w:t>tenir de compte de l’emplacement de la production, de l’emballage, des sources d’eau, etc.)</w:t>
            </w:r>
          </w:p>
        </w:tc>
        <w:tc>
          <w:tcPr>
            <w:tcW w:w="6649" w:type="dxa"/>
          </w:tcPr>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tc>
      </w:tr>
      <w:tr w:rsidR="00980726" w:rsidRPr="00A23223" w:rsidTr="00980726">
        <w:tc>
          <w:tcPr>
            <w:tcW w:w="3369" w:type="dxa"/>
            <w:vAlign w:val="center"/>
          </w:tcPr>
          <w:p w:rsidR="00980726" w:rsidRPr="0024354D" w:rsidRDefault="00980726" w:rsidP="00980726">
            <w:pPr>
              <w:rPr>
                <w:szCs w:val="28"/>
                <w:lang w:val="fr-CA"/>
              </w:rPr>
            </w:pPr>
            <w:r>
              <w:rPr>
                <w:szCs w:val="28"/>
                <w:lang w:val="fr-CA"/>
              </w:rPr>
              <w:t>Matières premières (par ex., fumier animal avec litière)</w:t>
            </w:r>
          </w:p>
        </w:tc>
        <w:tc>
          <w:tcPr>
            <w:tcW w:w="6649" w:type="dxa"/>
          </w:tcPr>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tc>
      </w:tr>
      <w:tr w:rsidR="00980726" w:rsidRPr="00A23223" w:rsidTr="00980726">
        <w:tc>
          <w:tcPr>
            <w:tcW w:w="3369" w:type="dxa"/>
            <w:vAlign w:val="center"/>
          </w:tcPr>
          <w:p w:rsidR="00980726" w:rsidRPr="0024354D" w:rsidRDefault="00980726" w:rsidP="00980726">
            <w:pPr>
              <w:rPr>
                <w:szCs w:val="28"/>
                <w:lang w:val="fr-CA"/>
              </w:rPr>
            </w:pPr>
            <w:r>
              <w:rPr>
                <w:szCs w:val="28"/>
                <w:lang w:val="fr-CA"/>
              </w:rPr>
              <w:t>Comment vérifiez-vous le pH</w:t>
            </w:r>
            <w:r w:rsidRPr="0024354D">
              <w:rPr>
                <w:szCs w:val="28"/>
                <w:lang w:val="fr-CA"/>
              </w:rPr>
              <w:t xml:space="preserve"> (</w:t>
            </w:r>
            <w:r>
              <w:rPr>
                <w:szCs w:val="28"/>
                <w:lang w:val="fr-CA"/>
              </w:rPr>
              <w:t>par ex., bandelettes d’analyse de sol, laboratoire</w:t>
            </w:r>
            <w:r w:rsidRPr="0024354D">
              <w:rPr>
                <w:szCs w:val="28"/>
                <w:lang w:val="fr-CA"/>
              </w:rPr>
              <w:t>)?</w:t>
            </w:r>
          </w:p>
        </w:tc>
        <w:tc>
          <w:tcPr>
            <w:tcW w:w="6649" w:type="dxa"/>
          </w:tcPr>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tc>
      </w:tr>
      <w:tr w:rsidR="00980726" w:rsidRPr="00A23223" w:rsidTr="00980726">
        <w:trPr>
          <w:trHeight w:val="770"/>
        </w:trPr>
        <w:tc>
          <w:tcPr>
            <w:tcW w:w="3369" w:type="dxa"/>
            <w:vAlign w:val="center"/>
          </w:tcPr>
          <w:p w:rsidR="00980726" w:rsidRPr="0024354D" w:rsidRDefault="00980726" w:rsidP="00980726">
            <w:pPr>
              <w:rPr>
                <w:szCs w:val="28"/>
                <w:lang w:val="fr-CA"/>
              </w:rPr>
            </w:pPr>
            <w:r>
              <w:rPr>
                <w:szCs w:val="28"/>
                <w:lang w:val="fr-CA"/>
              </w:rPr>
              <w:t>Quel est le pH visé</w:t>
            </w:r>
            <w:r w:rsidRPr="0024354D">
              <w:rPr>
                <w:szCs w:val="28"/>
                <w:lang w:val="fr-CA"/>
              </w:rPr>
              <w:t>?</w:t>
            </w:r>
          </w:p>
        </w:tc>
        <w:tc>
          <w:tcPr>
            <w:tcW w:w="6649" w:type="dxa"/>
          </w:tcPr>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tc>
      </w:tr>
      <w:tr w:rsidR="00980726" w:rsidRPr="00A23223" w:rsidTr="00980726">
        <w:tc>
          <w:tcPr>
            <w:tcW w:w="3369" w:type="dxa"/>
            <w:vAlign w:val="center"/>
          </w:tcPr>
          <w:p w:rsidR="00980726" w:rsidRPr="0024354D" w:rsidRDefault="00980726" w:rsidP="00980726">
            <w:pPr>
              <w:rPr>
                <w:szCs w:val="28"/>
                <w:lang w:val="fr-CA"/>
              </w:rPr>
            </w:pPr>
            <w:r>
              <w:rPr>
                <w:szCs w:val="28"/>
                <w:lang w:val="fr-CA"/>
              </w:rPr>
              <w:t>À quelle fréquence vérifiez-vous le pH?</w:t>
            </w:r>
          </w:p>
        </w:tc>
        <w:tc>
          <w:tcPr>
            <w:tcW w:w="6649" w:type="dxa"/>
          </w:tcPr>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tc>
      </w:tr>
      <w:tr w:rsidR="00980726" w:rsidRPr="00A23223" w:rsidTr="00980726">
        <w:tc>
          <w:tcPr>
            <w:tcW w:w="3369" w:type="dxa"/>
            <w:vAlign w:val="center"/>
          </w:tcPr>
          <w:p w:rsidR="00980726" w:rsidRPr="0024354D" w:rsidRDefault="00980726" w:rsidP="00980726">
            <w:pPr>
              <w:rPr>
                <w:szCs w:val="28"/>
                <w:lang w:val="fr-CA"/>
              </w:rPr>
            </w:pPr>
            <w:r>
              <w:rPr>
                <w:szCs w:val="28"/>
                <w:lang w:val="fr-CA"/>
              </w:rPr>
              <w:t>À quelle fréquence vérifiez-vous la température à chaque étape du compostage?</w:t>
            </w:r>
          </w:p>
        </w:tc>
        <w:tc>
          <w:tcPr>
            <w:tcW w:w="6649" w:type="dxa"/>
          </w:tcPr>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tc>
      </w:tr>
      <w:tr w:rsidR="00980726" w:rsidRPr="00A23223" w:rsidTr="00980726">
        <w:tc>
          <w:tcPr>
            <w:tcW w:w="3369" w:type="dxa"/>
            <w:vAlign w:val="center"/>
          </w:tcPr>
          <w:p w:rsidR="00980726" w:rsidRPr="0024354D" w:rsidRDefault="00980726" w:rsidP="00980726">
            <w:pPr>
              <w:rPr>
                <w:szCs w:val="28"/>
                <w:lang w:val="fr-CA"/>
              </w:rPr>
            </w:pPr>
            <w:r>
              <w:rPr>
                <w:szCs w:val="28"/>
                <w:lang w:val="fr-CA"/>
              </w:rPr>
              <w:t>À quelle fréquence le tas de compost est-il retourné?</w:t>
            </w:r>
          </w:p>
        </w:tc>
        <w:tc>
          <w:tcPr>
            <w:tcW w:w="6649" w:type="dxa"/>
          </w:tcPr>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p w:rsidR="00980726" w:rsidRPr="0024354D" w:rsidRDefault="00980726" w:rsidP="00E15D56">
            <w:pPr>
              <w:rPr>
                <w:szCs w:val="28"/>
                <w:lang w:val="fr-CA"/>
              </w:rPr>
            </w:pPr>
          </w:p>
        </w:tc>
      </w:tr>
      <w:tr w:rsidR="00980726" w:rsidRPr="0024354D" w:rsidTr="00980726">
        <w:tc>
          <w:tcPr>
            <w:tcW w:w="3369" w:type="dxa"/>
            <w:vAlign w:val="center"/>
          </w:tcPr>
          <w:p w:rsidR="00980726" w:rsidRPr="0024354D" w:rsidRDefault="00980726" w:rsidP="00980726">
            <w:pPr>
              <w:rPr>
                <w:szCs w:val="28"/>
                <w:lang w:val="fr-CA"/>
              </w:rPr>
            </w:pPr>
            <w:r>
              <w:rPr>
                <w:szCs w:val="28"/>
                <w:lang w:val="fr-CA"/>
              </w:rPr>
              <w:t>Utilisez-vous d’autres procédures?</w:t>
            </w:r>
          </w:p>
          <w:p w:rsidR="00980726" w:rsidRPr="0024354D" w:rsidRDefault="00980726" w:rsidP="00980726">
            <w:pPr>
              <w:rPr>
                <w:szCs w:val="28"/>
                <w:lang w:val="fr-CA"/>
              </w:rPr>
            </w:pPr>
          </w:p>
        </w:tc>
        <w:tc>
          <w:tcPr>
            <w:tcW w:w="6649" w:type="dxa"/>
          </w:tcPr>
          <w:p w:rsidR="00980726" w:rsidRPr="0024354D" w:rsidRDefault="00980726" w:rsidP="00E15D56">
            <w:pPr>
              <w:rPr>
                <w:szCs w:val="28"/>
                <w:lang w:val="fr-CA"/>
              </w:rPr>
            </w:pPr>
          </w:p>
        </w:tc>
      </w:tr>
      <w:tr w:rsidR="00980726" w:rsidRPr="00A23223" w:rsidTr="00980726">
        <w:tc>
          <w:tcPr>
            <w:tcW w:w="3369" w:type="dxa"/>
            <w:vAlign w:val="center"/>
          </w:tcPr>
          <w:p w:rsidR="00980726" w:rsidRPr="0024354D" w:rsidRDefault="00980726" w:rsidP="00980726">
            <w:pPr>
              <w:rPr>
                <w:szCs w:val="28"/>
                <w:lang w:val="fr-CA"/>
              </w:rPr>
            </w:pPr>
            <w:r>
              <w:rPr>
                <w:szCs w:val="28"/>
                <w:lang w:val="fr-CA"/>
              </w:rPr>
              <w:t>Comment déterminez-vous si le compost est prêt</w:t>
            </w:r>
            <w:r w:rsidRPr="0024354D">
              <w:rPr>
                <w:szCs w:val="28"/>
                <w:lang w:val="fr-CA"/>
              </w:rPr>
              <w:t>?</w:t>
            </w:r>
          </w:p>
          <w:p w:rsidR="00980726" w:rsidRPr="0024354D" w:rsidRDefault="00980726" w:rsidP="00980726">
            <w:pPr>
              <w:rPr>
                <w:szCs w:val="28"/>
                <w:lang w:val="fr-CA"/>
              </w:rPr>
            </w:pPr>
          </w:p>
        </w:tc>
        <w:tc>
          <w:tcPr>
            <w:tcW w:w="6649" w:type="dxa"/>
          </w:tcPr>
          <w:p w:rsidR="00980726" w:rsidRPr="0024354D" w:rsidRDefault="00980726" w:rsidP="00E15D56">
            <w:pPr>
              <w:rPr>
                <w:szCs w:val="28"/>
                <w:lang w:val="fr-CA"/>
              </w:rPr>
            </w:pPr>
          </w:p>
        </w:tc>
      </w:tr>
    </w:tbl>
    <w:p w:rsidR="00980726" w:rsidRPr="00F52EA0" w:rsidRDefault="00980726" w:rsidP="00E15D56">
      <w:pPr>
        <w:ind w:hanging="180"/>
        <w:rPr>
          <w:b/>
          <w:szCs w:val="28"/>
          <w:lang w:val="fr-CA"/>
        </w:rPr>
      </w:pPr>
      <w:r w:rsidRPr="0024354D">
        <w:rPr>
          <w:szCs w:val="28"/>
          <w:lang w:val="fr-CA"/>
        </w:rPr>
        <w:br w:type="page"/>
      </w:r>
      <w:r w:rsidRPr="00F52EA0">
        <w:rPr>
          <w:b/>
          <w:szCs w:val="28"/>
          <w:lang w:val="fr-CA"/>
        </w:rPr>
        <w:lastRenderedPageBreak/>
        <w:t xml:space="preserve">Registre de compostage                                             </w:t>
      </w:r>
    </w:p>
    <w:p w:rsidR="00980726" w:rsidRPr="0024354D" w:rsidRDefault="00980726" w:rsidP="00E15D56">
      <w:pPr>
        <w:rPr>
          <w:szCs w:val="20"/>
          <w:lang w:val="fr-CA"/>
        </w:rPr>
      </w:pPr>
    </w:p>
    <w:p w:rsidR="00980726" w:rsidRPr="0024354D" w:rsidRDefault="00980726" w:rsidP="00E15D56">
      <w:pPr>
        <w:ind w:hanging="180"/>
        <w:rPr>
          <w:szCs w:val="28"/>
          <w:lang w:val="fr-CA"/>
        </w:rPr>
      </w:pPr>
      <w:r>
        <w:rPr>
          <w:szCs w:val="28"/>
          <w:lang w:val="fr-CA"/>
        </w:rPr>
        <w:t xml:space="preserve">Identification du lot : </w:t>
      </w:r>
      <w:r w:rsidRPr="0024354D">
        <w:rPr>
          <w:szCs w:val="28"/>
          <w:lang w:val="fr-CA"/>
        </w:rPr>
        <w:t>__________________________</w:t>
      </w:r>
    </w:p>
    <w:p w:rsidR="00980726" w:rsidRPr="0024354D" w:rsidRDefault="00980726" w:rsidP="00E15D56">
      <w:pPr>
        <w:rPr>
          <w:szCs w:val="20"/>
          <w:lang w:val="fr-CA"/>
        </w:rPr>
      </w:pPr>
    </w:p>
    <w:p w:rsidR="00980726" w:rsidRPr="0024354D" w:rsidRDefault="00980726" w:rsidP="00E15D56">
      <w:pPr>
        <w:ind w:hanging="180"/>
        <w:rPr>
          <w:szCs w:val="20"/>
          <w:lang w:val="fr-CA"/>
        </w:rPr>
      </w:pPr>
      <w:r>
        <w:rPr>
          <w:szCs w:val="20"/>
          <w:lang w:val="fr-CA"/>
        </w:rPr>
        <w:t xml:space="preserve">Méthode de </w:t>
      </w:r>
      <w:r w:rsidRPr="00755F13">
        <w:rPr>
          <w:szCs w:val="20"/>
          <w:lang w:val="fr-CA"/>
        </w:rPr>
        <w:t>traitement :</w:t>
      </w:r>
    </w:p>
    <w:p w:rsidR="00980726" w:rsidRPr="0024354D" w:rsidRDefault="00646BE5" w:rsidP="00E15D56">
      <w:pPr>
        <w:ind w:hanging="180"/>
        <w:rPr>
          <w:szCs w:val="20"/>
          <w:lang w:val="fr-CA"/>
        </w:rPr>
      </w:pPr>
      <w:r>
        <w:rPr>
          <w:noProof/>
          <w:szCs w:val="20"/>
          <w:lang w:val="fr-CA" w:eastAsia="en-CA"/>
        </w:rPr>
        <w:pict>
          <v:line id="_x0000_s1072" style="position:absolute;z-index:251660800" from="81pt,3.2pt" to="7in,3.2pt"/>
        </w:pict>
      </w:r>
    </w:p>
    <w:p w:rsidR="00980726" w:rsidRPr="0024354D" w:rsidRDefault="00980726" w:rsidP="00E15D56">
      <w:pPr>
        <w:ind w:hanging="180"/>
        <w:rPr>
          <w:szCs w:val="20"/>
          <w:lang w:val="fr-CA"/>
        </w:rPr>
      </w:pPr>
      <w:r>
        <w:rPr>
          <w:szCs w:val="20"/>
          <w:lang w:val="fr-CA"/>
        </w:rPr>
        <w:t>Matières premières</w:t>
      </w:r>
      <w:r w:rsidRPr="0024354D">
        <w:rPr>
          <w:szCs w:val="20"/>
          <w:lang w:val="fr-CA"/>
        </w:rPr>
        <w:t xml:space="preserve"> (</w:t>
      </w:r>
      <w:r>
        <w:rPr>
          <w:szCs w:val="20"/>
          <w:lang w:val="fr-CA"/>
        </w:rPr>
        <w:t>indiquer la source, par ex., fumier animal et litière</w:t>
      </w:r>
      <w:r w:rsidRPr="0024354D">
        <w:rPr>
          <w:szCs w:val="20"/>
          <w:lang w:val="fr-CA"/>
        </w:rPr>
        <w:t>)</w:t>
      </w:r>
      <w:r>
        <w:rPr>
          <w:szCs w:val="20"/>
          <w:lang w:val="fr-CA"/>
        </w:rPr>
        <w:t> :</w:t>
      </w:r>
      <w:r w:rsidRPr="0024354D">
        <w:rPr>
          <w:szCs w:val="20"/>
          <w:lang w:val="fr-CA"/>
        </w:rPr>
        <w:t xml:space="preserve"> ____________________</w:t>
      </w:r>
    </w:p>
    <w:p w:rsidR="00980726" w:rsidRPr="0024354D" w:rsidRDefault="00980726" w:rsidP="00E15D56">
      <w:pPr>
        <w:ind w:hanging="180"/>
        <w:rPr>
          <w:szCs w:val="20"/>
          <w:lang w:val="fr-CA"/>
        </w:rPr>
      </w:pPr>
    </w:p>
    <w:p w:rsidR="00980726" w:rsidRPr="0024354D" w:rsidRDefault="00980726" w:rsidP="00E15D56">
      <w:pPr>
        <w:ind w:hanging="180"/>
        <w:rPr>
          <w:szCs w:val="20"/>
          <w:lang w:val="fr-CA"/>
        </w:rPr>
      </w:pPr>
      <w:r>
        <w:rPr>
          <w:szCs w:val="20"/>
          <w:lang w:val="fr-CA"/>
        </w:rPr>
        <w:t xml:space="preserve">pH de départ : </w:t>
      </w:r>
      <w:r w:rsidRPr="0024354D">
        <w:rPr>
          <w:szCs w:val="28"/>
          <w:lang w:val="fr-CA"/>
        </w:rPr>
        <w:t>_____________</w:t>
      </w:r>
    </w:p>
    <w:p w:rsidR="00980726" w:rsidRPr="0024354D" w:rsidRDefault="00980726" w:rsidP="00E15D56">
      <w:pPr>
        <w:ind w:hanging="180"/>
        <w:rPr>
          <w:szCs w:val="20"/>
          <w:lang w:val="fr-CA"/>
        </w:rPr>
      </w:pPr>
    </w:p>
    <w:tbl>
      <w:tblPr>
        <w:tblW w:w="1038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0"/>
        <w:gridCol w:w="1980"/>
        <w:gridCol w:w="2160"/>
        <w:gridCol w:w="1404"/>
        <w:gridCol w:w="2268"/>
        <w:gridCol w:w="1134"/>
      </w:tblGrid>
      <w:tr w:rsidR="00980726" w:rsidRPr="0024354D">
        <w:trPr>
          <w:trHeight w:val="432"/>
        </w:trPr>
        <w:tc>
          <w:tcPr>
            <w:tcW w:w="1440" w:type="dxa"/>
            <w:shd w:val="clear" w:color="auto" w:fill="E0E0E0"/>
          </w:tcPr>
          <w:p w:rsidR="00980726" w:rsidRPr="0024354D" w:rsidRDefault="00980726" w:rsidP="00E15D56">
            <w:pPr>
              <w:jc w:val="center"/>
              <w:rPr>
                <w:sz w:val="20"/>
                <w:szCs w:val="20"/>
                <w:lang w:val="fr-CA"/>
              </w:rPr>
            </w:pPr>
            <w:r w:rsidRPr="0024354D">
              <w:rPr>
                <w:sz w:val="20"/>
                <w:szCs w:val="20"/>
                <w:lang w:val="fr-CA"/>
              </w:rPr>
              <w:t>Date</w:t>
            </w:r>
          </w:p>
        </w:tc>
        <w:tc>
          <w:tcPr>
            <w:tcW w:w="1980" w:type="dxa"/>
            <w:tcBorders>
              <w:bottom w:val="single" w:sz="6" w:space="0" w:color="auto"/>
            </w:tcBorders>
            <w:shd w:val="clear" w:color="auto" w:fill="E0E0E0"/>
          </w:tcPr>
          <w:p w:rsidR="00980726" w:rsidRPr="0024354D" w:rsidRDefault="00980726" w:rsidP="00E15D56">
            <w:pPr>
              <w:jc w:val="center"/>
              <w:rPr>
                <w:sz w:val="20"/>
                <w:szCs w:val="20"/>
                <w:lang w:val="fr-CA"/>
              </w:rPr>
            </w:pPr>
            <w:r>
              <w:rPr>
                <w:sz w:val="20"/>
                <w:szCs w:val="20"/>
                <w:lang w:val="fr-CA"/>
              </w:rPr>
              <w:t>Matières premières ajoutées (par ex., paille)</w:t>
            </w:r>
          </w:p>
        </w:tc>
        <w:tc>
          <w:tcPr>
            <w:tcW w:w="2160" w:type="dxa"/>
            <w:tcBorders>
              <w:bottom w:val="single" w:sz="6" w:space="0" w:color="auto"/>
            </w:tcBorders>
            <w:shd w:val="clear" w:color="auto" w:fill="E0E0E0"/>
          </w:tcPr>
          <w:p w:rsidR="00980726" w:rsidRPr="0024354D" w:rsidRDefault="00980726" w:rsidP="00E15D56">
            <w:pPr>
              <w:jc w:val="center"/>
              <w:rPr>
                <w:sz w:val="20"/>
                <w:szCs w:val="20"/>
                <w:lang w:val="fr-CA"/>
              </w:rPr>
            </w:pPr>
            <w:r w:rsidRPr="0024354D">
              <w:rPr>
                <w:sz w:val="20"/>
                <w:szCs w:val="20"/>
                <w:lang w:val="fr-CA"/>
              </w:rPr>
              <w:t>Temp</w:t>
            </w:r>
            <w:r>
              <w:rPr>
                <w:sz w:val="20"/>
                <w:szCs w:val="20"/>
                <w:lang w:val="fr-CA"/>
              </w:rPr>
              <w:t>é</w:t>
            </w:r>
            <w:r w:rsidRPr="0024354D">
              <w:rPr>
                <w:sz w:val="20"/>
                <w:szCs w:val="20"/>
                <w:lang w:val="fr-CA"/>
              </w:rPr>
              <w:t>rature (indi</w:t>
            </w:r>
            <w:r>
              <w:rPr>
                <w:sz w:val="20"/>
                <w:szCs w:val="20"/>
                <w:lang w:val="fr-CA"/>
              </w:rPr>
              <w:t>quer</w:t>
            </w:r>
            <w:r w:rsidRPr="0024354D">
              <w:rPr>
                <w:sz w:val="20"/>
                <w:szCs w:val="20"/>
                <w:lang w:val="fr-CA"/>
              </w:rPr>
              <w:t xml:space="preserve"> °C o</w:t>
            </w:r>
            <w:r>
              <w:rPr>
                <w:sz w:val="20"/>
                <w:szCs w:val="20"/>
                <w:lang w:val="fr-CA"/>
              </w:rPr>
              <w:t>u</w:t>
            </w:r>
            <w:r w:rsidRPr="0024354D">
              <w:rPr>
                <w:sz w:val="20"/>
                <w:szCs w:val="20"/>
                <w:lang w:val="fr-CA"/>
              </w:rPr>
              <w:t xml:space="preserve"> °F)</w:t>
            </w:r>
          </w:p>
        </w:tc>
        <w:tc>
          <w:tcPr>
            <w:tcW w:w="1404" w:type="dxa"/>
            <w:shd w:val="clear" w:color="auto" w:fill="E0E0E0"/>
          </w:tcPr>
          <w:p w:rsidR="00980726" w:rsidRPr="0024354D" w:rsidRDefault="00980726" w:rsidP="00E15D56">
            <w:pPr>
              <w:jc w:val="center"/>
              <w:rPr>
                <w:sz w:val="20"/>
                <w:szCs w:val="20"/>
                <w:lang w:val="fr-CA"/>
              </w:rPr>
            </w:pPr>
            <w:r>
              <w:rPr>
                <w:sz w:val="20"/>
                <w:szCs w:val="20"/>
                <w:lang w:val="fr-CA"/>
              </w:rPr>
              <w:t>Tas retourné?</w:t>
            </w:r>
          </w:p>
          <w:p w:rsidR="00980726" w:rsidRPr="0024354D" w:rsidRDefault="00980726" w:rsidP="00E15D56">
            <w:pPr>
              <w:jc w:val="center"/>
              <w:rPr>
                <w:sz w:val="20"/>
                <w:szCs w:val="20"/>
                <w:lang w:val="fr-CA"/>
              </w:rPr>
            </w:pPr>
            <w:r w:rsidRPr="0024354D">
              <w:rPr>
                <w:sz w:val="20"/>
                <w:szCs w:val="20"/>
                <w:lang w:val="fr-CA"/>
              </w:rPr>
              <w:t>(</w:t>
            </w:r>
            <w:r>
              <w:rPr>
                <w:sz w:val="20"/>
                <w:szCs w:val="20"/>
                <w:lang w:val="fr-CA"/>
              </w:rPr>
              <w:t>encercler</w:t>
            </w:r>
            <w:r w:rsidRPr="0024354D">
              <w:rPr>
                <w:sz w:val="20"/>
                <w:szCs w:val="20"/>
                <w:lang w:val="fr-CA"/>
              </w:rPr>
              <w:t>)</w:t>
            </w:r>
          </w:p>
        </w:tc>
        <w:tc>
          <w:tcPr>
            <w:tcW w:w="2268" w:type="dxa"/>
            <w:shd w:val="clear" w:color="auto" w:fill="E0E0E0"/>
          </w:tcPr>
          <w:p w:rsidR="00980726" w:rsidRPr="0024354D" w:rsidRDefault="00980726" w:rsidP="00E15D56">
            <w:pPr>
              <w:jc w:val="center"/>
              <w:rPr>
                <w:sz w:val="20"/>
                <w:szCs w:val="20"/>
                <w:lang w:val="fr-CA"/>
              </w:rPr>
            </w:pPr>
            <w:r w:rsidRPr="0024354D">
              <w:rPr>
                <w:sz w:val="20"/>
                <w:szCs w:val="20"/>
                <w:lang w:val="fr-CA"/>
              </w:rPr>
              <w:t xml:space="preserve">Observations </w:t>
            </w:r>
          </w:p>
          <w:p w:rsidR="00980726" w:rsidRPr="0024354D" w:rsidRDefault="00980726" w:rsidP="00E15D56">
            <w:pPr>
              <w:jc w:val="center"/>
              <w:rPr>
                <w:sz w:val="20"/>
                <w:szCs w:val="20"/>
                <w:lang w:val="fr-CA"/>
              </w:rPr>
            </w:pPr>
            <w:r w:rsidRPr="0024354D">
              <w:rPr>
                <w:sz w:val="20"/>
                <w:szCs w:val="20"/>
                <w:lang w:val="fr-CA"/>
              </w:rPr>
              <w:t>(</w:t>
            </w:r>
            <w:r>
              <w:rPr>
                <w:sz w:val="20"/>
                <w:szCs w:val="20"/>
                <w:lang w:val="fr-CA"/>
              </w:rPr>
              <w:t>par ex., odeur, humidité)</w:t>
            </w:r>
          </w:p>
        </w:tc>
        <w:tc>
          <w:tcPr>
            <w:tcW w:w="1134" w:type="dxa"/>
            <w:shd w:val="clear" w:color="auto" w:fill="E0E0E0"/>
          </w:tcPr>
          <w:p w:rsidR="00980726" w:rsidRPr="0024354D" w:rsidRDefault="00980726" w:rsidP="00E15D56">
            <w:pPr>
              <w:jc w:val="center"/>
              <w:rPr>
                <w:sz w:val="20"/>
                <w:szCs w:val="20"/>
                <w:lang w:val="fr-CA"/>
              </w:rPr>
            </w:pPr>
            <w:r w:rsidRPr="0024354D">
              <w:rPr>
                <w:sz w:val="20"/>
                <w:szCs w:val="20"/>
                <w:lang w:val="fr-CA"/>
              </w:rPr>
              <w:t>Initial</w:t>
            </w:r>
            <w:r>
              <w:rPr>
                <w:sz w:val="20"/>
                <w:szCs w:val="20"/>
                <w:lang w:val="fr-CA"/>
              </w:rPr>
              <w:t>es</w:t>
            </w: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 xml:space="preserve">OUI </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r w:rsidR="00980726" w:rsidRPr="0024354D">
        <w:trPr>
          <w:trHeight w:val="720"/>
        </w:trPr>
        <w:tc>
          <w:tcPr>
            <w:tcW w:w="1440" w:type="dxa"/>
          </w:tcPr>
          <w:p w:rsidR="00980726" w:rsidRPr="0024354D" w:rsidRDefault="00980726">
            <w:pPr>
              <w:rPr>
                <w:szCs w:val="20"/>
                <w:lang w:val="fr-CA"/>
              </w:rPr>
            </w:pPr>
          </w:p>
        </w:tc>
        <w:tc>
          <w:tcPr>
            <w:tcW w:w="1980" w:type="dxa"/>
            <w:shd w:val="clear" w:color="auto" w:fill="auto"/>
          </w:tcPr>
          <w:p w:rsidR="00980726" w:rsidRPr="0024354D" w:rsidRDefault="00980726">
            <w:pPr>
              <w:rPr>
                <w:szCs w:val="20"/>
                <w:lang w:val="fr-CA"/>
              </w:rPr>
            </w:pPr>
          </w:p>
        </w:tc>
        <w:tc>
          <w:tcPr>
            <w:tcW w:w="2160" w:type="dxa"/>
            <w:shd w:val="clear" w:color="auto" w:fill="auto"/>
          </w:tcPr>
          <w:p w:rsidR="00980726" w:rsidRPr="0024354D" w:rsidRDefault="00980726">
            <w:pPr>
              <w:rPr>
                <w:szCs w:val="20"/>
                <w:lang w:val="fr-CA"/>
              </w:rPr>
            </w:pPr>
          </w:p>
        </w:tc>
        <w:tc>
          <w:tcPr>
            <w:tcW w:w="1404" w:type="dxa"/>
            <w:vAlign w:val="center"/>
          </w:tcPr>
          <w:p w:rsidR="00980726" w:rsidRPr="0024354D" w:rsidRDefault="00980726" w:rsidP="00E15D56">
            <w:pPr>
              <w:jc w:val="center"/>
              <w:rPr>
                <w:sz w:val="20"/>
                <w:szCs w:val="20"/>
                <w:lang w:val="fr-CA"/>
              </w:rPr>
            </w:pPr>
            <w:r>
              <w:rPr>
                <w:sz w:val="20"/>
                <w:szCs w:val="20"/>
                <w:lang w:val="fr-CA"/>
              </w:rPr>
              <w:t>OUI</w:t>
            </w:r>
            <w:r w:rsidRPr="0024354D">
              <w:rPr>
                <w:sz w:val="20"/>
                <w:szCs w:val="20"/>
                <w:lang w:val="fr-CA"/>
              </w:rPr>
              <w:t xml:space="preserve">         NO</w:t>
            </w:r>
            <w:r>
              <w:rPr>
                <w:sz w:val="20"/>
                <w:szCs w:val="20"/>
                <w:lang w:val="fr-CA"/>
              </w:rPr>
              <w:t>N</w:t>
            </w:r>
          </w:p>
        </w:tc>
        <w:tc>
          <w:tcPr>
            <w:tcW w:w="2268" w:type="dxa"/>
          </w:tcPr>
          <w:p w:rsidR="00980726" w:rsidRPr="0024354D" w:rsidRDefault="00980726">
            <w:pPr>
              <w:rPr>
                <w:szCs w:val="20"/>
                <w:lang w:val="fr-CA"/>
              </w:rPr>
            </w:pPr>
          </w:p>
        </w:tc>
        <w:tc>
          <w:tcPr>
            <w:tcW w:w="1134" w:type="dxa"/>
          </w:tcPr>
          <w:p w:rsidR="00980726" w:rsidRPr="0024354D" w:rsidRDefault="00980726">
            <w:pPr>
              <w:rPr>
                <w:szCs w:val="20"/>
                <w:lang w:val="fr-CA"/>
              </w:rPr>
            </w:pPr>
          </w:p>
        </w:tc>
      </w:tr>
    </w:tbl>
    <w:p w:rsidR="00980726" w:rsidRPr="00180C8D" w:rsidRDefault="00980726"/>
    <w:p w:rsidR="009C02A0" w:rsidRDefault="00980726">
      <w:pPr>
        <w:rPr>
          <w:rFonts w:ascii="Times" w:eastAsia="SimSun" w:hAnsi="Times" w:cs="Times"/>
          <w:lang w:val="en-CA"/>
        </w:rPr>
      </w:pPr>
      <w:r>
        <w:rPr>
          <w:rFonts w:ascii="Times" w:eastAsia="SimSun" w:hAnsi="Times" w:cs="Times"/>
          <w:lang w:val="en-CA"/>
        </w:rPr>
        <w:br w:type="page"/>
      </w:r>
      <w:r w:rsidR="009C02A0">
        <w:rPr>
          <w:rFonts w:ascii="Times" w:eastAsia="SimSun" w:hAnsi="Times" w:cs="Times"/>
          <w:lang w:val="en-CA"/>
        </w:rPr>
        <w:lastRenderedPageBreak/>
        <w:br w:type="page"/>
      </w:r>
    </w:p>
    <w:p w:rsidR="00C42E47" w:rsidRPr="00F77F8F" w:rsidRDefault="00C42E47">
      <w:pPr>
        <w:rPr>
          <w:rFonts w:ascii="Times" w:eastAsia="SimSun" w:hAnsi="Times" w:cs="Times"/>
          <w:lang w:val="en-CA"/>
        </w:rPr>
        <w:sectPr w:rsidR="00C42E47" w:rsidRPr="00F77F8F" w:rsidSect="00B0436D">
          <w:type w:val="continuous"/>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7314CC" w:rsidRPr="0059544A" w:rsidRDefault="007314CC">
      <w:pPr>
        <w:pStyle w:val="Heading1"/>
        <w:rPr>
          <w:sz w:val="22"/>
          <w:szCs w:val="22"/>
          <w:lang w:val="fr-CA"/>
        </w:rPr>
      </w:pPr>
      <w:r w:rsidRPr="0059544A">
        <w:rPr>
          <w:lang w:val="fr-CA"/>
        </w:rPr>
        <w:lastRenderedPageBreak/>
        <w:t>D.</w:t>
      </w:r>
      <w:r w:rsidRPr="0059544A">
        <w:rPr>
          <w:lang w:val="fr-CA"/>
        </w:rPr>
        <w:tab/>
      </w:r>
      <w:bookmarkStart w:id="112" w:name="D"/>
      <w:r w:rsidR="00AE7174" w:rsidRPr="0059544A">
        <w:rPr>
          <w:bCs w:val="0"/>
          <w:lang w:val="fr-CA"/>
        </w:rPr>
        <w:t>Listes de références : fournitures d’emballage, encres, lubrifiants, fournitures d’entretien, désinfectants, matériel de traitement de l’eau et additifs alimentaires et indirects</w:t>
      </w:r>
      <w:bookmarkEnd w:id="112"/>
    </w:p>
    <w:p w:rsidR="007314CC" w:rsidRPr="00EF71A1" w:rsidRDefault="007314CC">
      <w:pPr>
        <w:rPr>
          <w:rFonts w:eastAsia="SimSun"/>
          <w:sz w:val="18"/>
          <w:szCs w:val="18"/>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163E">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163E">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Default="0017163E">
      <w:pPr>
        <w:rPr>
          <w:rFonts w:eastAsia="SimSun"/>
          <w:lang w:val="fr-CA"/>
        </w:rPr>
      </w:pPr>
    </w:p>
    <w:p w:rsidR="007314CC" w:rsidRPr="0059544A" w:rsidRDefault="007314CC">
      <w:pPr>
        <w:rPr>
          <w:rFonts w:eastAsia="SimSun"/>
          <w:lang w:val="fr-CA"/>
        </w:rPr>
      </w:pPr>
      <w:r w:rsidRPr="0059544A">
        <w:rPr>
          <w:rFonts w:eastAsia="SimSun"/>
          <w:lang w:val="fr-CA"/>
        </w:rPr>
        <w:t xml:space="preserve">Le lien suivant mène à la « Liste de référence pour les matériaux de construction, les matériaux d'emballage et les produits chimiques non alimentaires acceptés ». Établie par l’Agence canadienne d’inspection des aliments, cette liste énumère les </w:t>
      </w:r>
      <w:r w:rsidR="00154BB6" w:rsidRPr="0059544A">
        <w:rPr>
          <w:rFonts w:eastAsia="SimSun"/>
          <w:b/>
          <w:bCs/>
          <w:lang w:val="fr-CA"/>
        </w:rPr>
        <w:t>fournitures</w:t>
      </w:r>
      <w:r w:rsidRPr="0059544A">
        <w:rPr>
          <w:rFonts w:eastAsia="SimSun"/>
          <w:b/>
          <w:bCs/>
          <w:lang w:val="fr-CA"/>
        </w:rPr>
        <w:t xml:space="preserve"> d'emballage, encres, lubrifiants, </w:t>
      </w:r>
      <w:r w:rsidR="00154BB6" w:rsidRPr="0059544A">
        <w:rPr>
          <w:rFonts w:eastAsia="SimSun"/>
          <w:b/>
          <w:bCs/>
          <w:lang w:val="fr-CA"/>
        </w:rPr>
        <w:t>fournitures</w:t>
      </w:r>
      <w:r w:rsidRPr="0059544A">
        <w:rPr>
          <w:rFonts w:eastAsia="SimSun"/>
          <w:b/>
          <w:bCs/>
          <w:lang w:val="fr-CA"/>
        </w:rPr>
        <w:t xml:space="preserve"> d’entretien, </w:t>
      </w:r>
      <w:r w:rsidR="00154BB6" w:rsidRPr="0059544A">
        <w:rPr>
          <w:rFonts w:eastAsia="SimSun"/>
          <w:b/>
          <w:bCs/>
          <w:lang w:val="fr-CA"/>
        </w:rPr>
        <w:t>désinfectants et matériel</w:t>
      </w:r>
      <w:r w:rsidRPr="0059544A">
        <w:rPr>
          <w:rFonts w:eastAsia="SimSun"/>
          <w:b/>
          <w:bCs/>
          <w:lang w:val="fr-CA"/>
        </w:rPr>
        <w:t xml:space="preserve"> de traitement de l’eau, etc. </w:t>
      </w:r>
      <w:r w:rsidRPr="0059544A">
        <w:rPr>
          <w:rFonts w:eastAsia="SimSun"/>
          <w:bCs/>
          <w:lang w:val="fr-CA"/>
        </w:rPr>
        <w:t>qu'il est permis d'utiliser dans les</w:t>
      </w:r>
      <w:r w:rsidRPr="0059544A">
        <w:rPr>
          <w:rFonts w:eastAsia="SimSun"/>
          <w:b/>
          <w:bCs/>
          <w:lang w:val="fr-CA"/>
        </w:rPr>
        <w:t xml:space="preserve"> </w:t>
      </w:r>
      <w:r w:rsidRPr="0059544A">
        <w:rPr>
          <w:rStyle w:val="f13"/>
          <w:rFonts w:eastAsia="SimSun"/>
          <w:color w:val="auto"/>
          <w:sz w:val="22"/>
          <w:szCs w:val="22"/>
          <w:lang w:val="fr-CA"/>
        </w:rPr>
        <w:t xml:space="preserve">établissements agréés par le gouvernement fédéral (c’est-à-dire dans la production des fruits et </w:t>
      </w:r>
      <w:r w:rsidR="00024648">
        <w:rPr>
          <w:rStyle w:val="f13"/>
          <w:rFonts w:eastAsia="SimSun"/>
          <w:color w:val="auto"/>
          <w:sz w:val="22"/>
          <w:szCs w:val="22"/>
          <w:lang w:val="fr-CA"/>
        </w:rPr>
        <w:t>d</w:t>
      </w:r>
      <w:r w:rsidRPr="0059544A">
        <w:rPr>
          <w:rStyle w:val="f13"/>
          <w:rFonts w:eastAsia="SimSun"/>
          <w:color w:val="auto"/>
          <w:sz w:val="22"/>
          <w:szCs w:val="22"/>
          <w:lang w:val="fr-CA"/>
        </w:rPr>
        <w:t>es légumes minimalement transformés, de la viande, des produits laitiers, du miel et de la volaille)</w:t>
      </w:r>
      <w:r w:rsidR="003F03CF" w:rsidRPr="0059544A">
        <w:rPr>
          <w:rStyle w:val="f13"/>
          <w:rFonts w:eastAsia="SimSun"/>
          <w:color w:val="auto"/>
          <w:sz w:val="22"/>
          <w:szCs w:val="22"/>
          <w:lang w:val="fr-CA"/>
        </w:rPr>
        <w:t xml:space="preserve">. </w:t>
      </w:r>
      <w:r w:rsidR="00381C31" w:rsidRPr="00381C31">
        <w:rPr>
          <w:rFonts w:eastAsia="SimSun"/>
          <w:lang w:val="fr-CA"/>
        </w:rPr>
        <w:t>http://www.inspection.gc.ca/</w:t>
      </w:r>
      <w:r w:rsidRPr="0059544A">
        <w:rPr>
          <w:rFonts w:ascii="Times" w:eastAsia="SimSun" w:hAnsi="Times" w:cs="Times"/>
          <w:lang w:val="fr-CA"/>
        </w:rPr>
        <w:t>.</w:t>
      </w:r>
      <w:r w:rsidRPr="0059544A">
        <w:rPr>
          <w:rFonts w:eastAsia="SimSun"/>
          <w:lang w:val="fr-CA"/>
        </w:rPr>
        <w:t xml:space="preserve"> </w:t>
      </w:r>
    </w:p>
    <w:p w:rsidR="00F17BE0" w:rsidRPr="00EF71A1" w:rsidRDefault="00F17BE0" w:rsidP="00F17BE0">
      <w:pPr>
        <w:rPr>
          <w:rFonts w:eastAsia="SimSun"/>
          <w:sz w:val="18"/>
          <w:szCs w:val="18"/>
          <w:lang w:val="fr-CA"/>
        </w:rPr>
      </w:pPr>
    </w:p>
    <w:p w:rsidR="007314CC" w:rsidRPr="00454E8A" w:rsidRDefault="007314CC">
      <w:pPr>
        <w:rPr>
          <w:rFonts w:eastAsia="SimSun"/>
          <w:lang w:val="fr-CA"/>
        </w:rPr>
      </w:pPr>
      <w:r w:rsidRPr="0059544A">
        <w:rPr>
          <w:rFonts w:eastAsia="SimSun"/>
          <w:lang w:val="fr-CA"/>
        </w:rPr>
        <w:t>Il est à noter que cette liste n’est pas nécessairement exhaustive et qu’elle peut être modifiée.</w:t>
      </w:r>
      <w:r w:rsidR="00454E8A" w:rsidRPr="00454E8A">
        <w:rPr>
          <w:color w:val="000000"/>
          <w:lang w:val="fr-CA"/>
        </w:rPr>
        <w:t xml:space="preserve"> </w:t>
      </w:r>
      <w:r w:rsidR="00454E8A" w:rsidRPr="00562B5F">
        <w:rPr>
          <w:color w:val="000000"/>
          <w:lang w:val="fr-CA"/>
        </w:rPr>
        <w:t>L’ACIA ne fait plus l’évaluation de fournitures pour les inclure au document « </w:t>
      </w:r>
      <w:r w:rsidR="00454E8A" w:rsidRPr="00562B5F">
        <w:rPr>
          <w:rFonts w:eastAsia="SimSun"/>
          <w:lang w:val="fr-CA"/>
        </w:rPr>
        <w:t>Liste de référence pour les matériaux de construction, les matériaux d'emballage et les produits chimiques non alimentaires acceptés »</w:t>
      </w:r>
      <w:r w:rsidR="00454E8A">
        <w:rPr>
          <w:rFonts w:eastAsia="SimSun"/>
          <w:lang w:val="fr-CA"/>
        </w:rPr>
        <w:t>; d’autres produits ou de nouveaux produits n’y seront donc pas ajoutés.</w:t>
      </w:r>
      <w:r w:rsidRPr="0059544A">
        <w:rPr>
          <w:rFonts w:eastAsia="SimSun"/>
          <w:lang w:val="fr-CA"/>
        </w:rPr>
        <w:t xml:space="preserve"> </w:t>
      </w:r>
      <w:r w:rsidR="00454E8A">
        <w:rPr>
          <w:rFonts w:eastAsia="SimSun"/>
          <w:lang w:val="fr-CA"/>
        </w:rPr>
        <w:t xml:space="preserve">D’autres renseignements sont disponibles dans les </w:t>
      </w:r>
      <w:r w:rsidR="00454E8A" w:rsidRPr="00454E8A">
        <w:rPr>
          <w:i/>
          <w:lang w:val="fr-FR"/>
        </w:rPr>
        <w:t>Lignes directrices concernant les matériaux de construction, les matériaux d’emballage et les produits chimiques non alimentaires à l’intention des établissements alimentaires</w:t>
      </w:r>
      <w:r w:rsidR="00454E8A">
        <w:rPr>
          <w:i/>
          <w:lang w:val="fr-FR"/>
        </w:rPr>
        <w:t xml:space="preserve">, </w:t>
      </w:r>
      <w:r w:rsidR="00454E8A" w:rsidRPr="00454E8A">
        <w:rPr>
          <w:lang w:val="fr-FR"/>
        </w:rPr>
        <w:t>http://inspection.gc.ca/aliments/systemes-de-production-d-aliments-salubres/references-techniques/lignes-directrices/fra/1412187967735/1412187968391</w:t>
      </w:r>
    </w:p>
    <w:p w:rsidR="007314CC" w:rsidRPr="00EF71A1" w:rsidRDefault="007314CC">
      <w:pPr>
        <w:pStyle w:val="Title"/>
        <w:rPr>
          <w:rFonts w:ascii="Arial" w:hAnsi="Arial" w:cs="Arial"/>
          <w:sz w:val="16"/>
          <w:szCs w:val="16"/>
          <w:lang w:val="fr-CA"/>
        </w:rPr>
      </w:pPr>
    </w:p>
    <w:tbl>
      <w:tblPr>
        <w:tblpPr w:vertAnchor="text" w:horzAnchor="margin" w:tblpXSpec="center" w:tblpY="1"/>
        <w:tblW w:w="0" w:type="auto"/>
        <w:tblLayout w:type="fixed"/>
        <w:tblCellMar>
          <w:left w:w="0" w:type="dxa"/>
          <w:right w:w="0" w:type="dxa"/>
        </w:tblCellMar>
        <w:tblLook w:val="0000" w:firstRow="0" w:lastRow="0" w:firstColumn="0" w:lastColumn="0" w:noHBand="0" w:noVBand="0"/>
      </w:tblPr>
      <w:tblGrid>
        <w:gridCol w:w="1842"/>
        <w:gridCol w:w="7742"/>
      </w:tblGrid>
      <w:tr w:rsidR="007314CC" w:rsidRPr="00A23223">
        <w:trPr>
          <w:trHeight w:val="575"/>
        </w:trPr>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14CC" w:rsidRPr="0059544A" w:rsidRDefault="007314CC">
            <w:pPr>
              <w:pStyle w:val="Header"/>
              <w:spacing w:before="120" w:after="120"/>
              <w:jc w:val="center"/>
              <w:rPr>
                <w:lang w:val="fr-CA"/>
              </w:rPr>
            </w:pPr>
            <w:r w:rsidRPr="0059544A">
              <w:rPr>
                <w:rStyle w:val="Strong"/>
                <w:rFonts w:ascii="Arial" w:hAnsi="Arial" w:cs="Arial"/>
                <w:i/>
                <w:iCs/>
                <w:sz w:val="26"/>
                <w:szCs w:val="26"/>
                <w:lang w:val="fr-CA"/>
              </w:rPr>
              <w:t> </w:t>
            </w:r>
          </w:p>
          <w:p w:rsidR="007314CC" w:rsidRPr="0059544A" w:rsidRDefault="007314CC">
            <w:pPr>
              <w:pStyle w:val="Header"/>
              <w:spacing w:before="120" w:after="120"/>
              <w:jc w:val="center"/>
              <w:rPr>
                <w:lang w:val="fr-CA"/>
              </w:rPr>
            </w:pPr>
            <w:r w:rsidRPr="0059544A">
              <w:rPr>
                <w:rFonts w:ascii="Arial" w:hAnsi="Arial" w:cs="Arial"/>
                <w:b/>
                <w:bCs/>
                <w:i/>
                <w:iCs/>
                <w:sz w:val="26"/>
                <w:szCs w:val="26"/>
                <w:lang w:val="fr-CA"/>
              </w:rPr>
              <w:t>REMARQUE</w:t>
            </w:r>
          </w:p>
          <w:p w:rsidR="007314CC" w:rsidRPr="0059544A" w:rsidRDefault="007314CC">
            <w:pPr>
              <w:pStyle w:val="Header"/>
              <w:jc w:val="center"/>
              <w:rPr>
                <w:lang w:val="fr-CA"/>
              </w:rPr>
            </w:pPr>
          </w:p>
        </w:tc>
        <w:tc>
          <w:tcPr>
            <w:tcW w:w="77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14CC" w:rsidRPr="0059544A" w:rsidRDefault="007314CC">
            <w:pPr>
              <w:pStyle w:val="Header"/>
              <w:rPr>
                <w:lang w:val="fr-CA"/>
              </w:rPr>
            </w:pPr>
            <w:r w:rsidRPr="0059544A">
              <w:rPr>
                <w:rFonts w:ascii="Arial" w:hAnsi="Arial" w:cs="Arial"/>
                <w:i/>
                <w:iCs/>
                <w:sz w:val="12"/>
                <w:szCs w:val="12"/>
                <w:lang w:val="fr-CA"/>
              </w:rPr>
              <w:t> </w:t>
            </w:r>
          </w:p>
          <w:p w:rsidR="007314CC" w:rsidRPr="0059544A" w:rsidRDefault="00B95543">
            <w:pPr>
              <w:pStyle w:val="Header"/>
              <w:rPr>
                <w:lang w:val="fr-CA"/>
              </w:rPr>
            </w:pPr>
            <w:r>
              <w:rPr>
                <w:rFonts w:ascii="Arial" w:hAnsi="Arial" w:cs="Arial"/>
                <w:b/>
                <w:bCs/>
                <w:i/>
                <w:iCs/>
                <w:sz w:val="24"/>
                <w:szCs w:val="24"/>
                <w:lang w:val="fr-CA"/>
              </w:rPr>
              <w:t>Les exploitations</w:t>
            </w:r>
            <w:r w:rsidR="00A17E1F" w:rsidRPr="0059544A">
              <w:rPr>
                <w:rFonts w:ascii="Arial" w:hAnsi="Arial" w:cs="Arial"/>
                <w:b/>
                <w:bCs/>
                <w:i/>
                <w:iCs/>
                <w:sz w:val="24"/>
                <w:szCs w:val="24"/>
                <w:lang w:val="fr-CA"/>
              </w:rPr>
              <w:t xml:space="preserve"> horticoles </w:t>
            </w:r>
            <w:r w:rsidR="007314CC" w:rsidRPr="0059544A">
              <w:rPr>
                <w:rFonts w:ascii="Arial" w:hAnsi="Arial" w:cs="Arial"/>
                <w:b/>
                <w:bCs/>
                <w:i/>
                <w:iCs/>
                <w:sz w:val="24"/>
                <w:szCs w:val="24"/>
                <w:lang w:val="fr-CA"/>
              </w:rPr>
              <w:t xml:space="preserve">peuvent aussi utiliser d’autres </w:t>
            </w:r>
            <w:r w:rsidR="00154BB6" w:rsidRPr="0059544A">
              <w:rPr>
                <w:rFonts w:ascii="Arial" w:hAnsi="Arial" w:cs="Arial"/>
                <w:b/>
                <w:bCs/>
                <w:i/>
                <w:iCs/>
                <w:sz w:val="24"/>
                <w:szCs w:val="24"/>
                <w:lang w:val="fr-CA"/>
              </w:rPr>
              <w:t>fournitures</w:t>
            </w:r>
            <w:r w:rsidR="007314CC" w:rsidRPr="0059544A">
              <w:rPr>
                <w:rFonts w:ascii="Arial" w:hAnsi="Arial" w:cs="Arial"/>
                <w:b/>
                <w:bCs/>
                <w:i/>
                <w:iCs/>
                <w:sz w:val="24"/>
                <w:szCs w:val="24"/>
                <w:lang w:val="fr-CA"/>
              </w:rPr>
              <w:t xml:space="preserve"> sûr</w:t>
            </w:r>
            <w:r w:rsidR="009529AF" w:rsidRPr="0059544A">
              <w:rPr>
                <w:rFonts w:ascii="Arial" w:hAnsi="Arial" w:cs="Arial"/>
                <w:b/>
                <w:bCs/>
                <w:i/>
                <w:iCs/>
                <w:sz w:val="24"/>
                <w:szCs w:val="24"/>
                <w:lang w:val="fr-CA"/>
              </w:rPr>
              <w:t>e</w:t>
            </w:r>
            <w:r w:rsidR="007314CC" w:rsidRPr="0059544A">
              <w:rPr>
                <w:rFonts w:ascii="Arial" w:hAnsi="Arial" w:cs="Arial"/>
                <w:b/>
                <w:bCs/>
                <w:i/>
                <w:iCs/>
                <w:sz w:val="24"/>
                <w:szCs w:val="24"/>
                <w:lang w:val="fr-CA"/>
              </w:rPr>
              <w:t>s, à part ce</w:t>
            </w:r>
            <w:r w:rsidR="009529AF" w:rsidRPr="0059544A">
              <w:rPr>
                <w:rFonts w:ascii="Arial" w:hAnsi="Arial" w:cs="Arial"/>
                <w:b/>
                <w:bCs/>
                <w:i/>
                <w:iCs/>
                <w:sz w:val="24"/>
                <w:szCs w:val="24"/>
                <w:lang w:val="fr-CA"/>
              </w:rPr>
              <w:t>lles</w:t>
            </w:r>
            <w:r w:rsidR="007314CC" w:rsidRPr="0059544A">
              <w:rPr>
                <w:rFonts w:ascii="Arial" w:hAnsi="Arial" w:cs="Arial"/>
                <w:b/>
                <w:bCs/>
                <w:i/>
                <w:iCs/>
                <w:sz w:val="24"/>
                <w:szCs w:val="24"/>
                <w:lang w:val="fr-CA"/>
              </w:rPr>
              <w:t xml:space="preserve"> qui sont énuméré</w:t>
            </w:r>
            <w:r w:rsidR="009529AF" w:rsidRPr="0059544A">
              <w:rPr>
                <w:rFonts w:ascii="Arial" w:hAnsi="Arial" w:cs="Arial"/>
                <w:b/>
                <w:bCs/>
                <w:i/>
                <w:iCs/>
                <w:sz w:val="24"/>
                <w:szCs w:val="24"/>
                <w:lang w:val="fr-CA"/>
              </w:rPr>
              <w:t>e</w:t>
            </w:r>
            <w:r w:rsidR="007314CC" w:rsidRPr="0059544A">
              <w:rPr>
                <w:rFonts w:ascii="Arial" w:hAnsi="Arial" w:cs="Arial"/>
                <w:b/>
                <w:bCs/>
                <w:i/>
                <w:iCs/>
                <w:sz w:val="24"/>
                <w:szCs w:val="24"/>
                <w:lang w:val="fr-CA"/>
              </w:rPr>
              <w:t>s dans la Liste de référence</w:t>
            </w:r>
            <w:r w:rsidR="009529AF" w:rsidRPr="0059544A">
              <w:rPr>
                <w:rFonts w:ascii="Arial" w:hAnsi="Arial" w:cs="Arial"/>
                <w:b/>
                <w:bCs/>
                <w:i/>
                <w:iCs/>
                <w:sz w:val="24"/>
                <w:szCs w:val="24"/>
                <w:lang w:val="fr-CA"/>
              </w:rPr>
              <w:t xml:space="preserve"> de l’ACIA</w:t>
            </w:r>
            <w:r w:rsidR="007314CC" w:rsidRPr="0059544A">
              <w:rPr>
                <w:rFonts w:ascii="Arial" w:hAnsi="Arial" w:cs="Arial"/>
                <w:b/>
                <w:bCs/>
                <w:i/>
                <w:iCs/>
                <w:sz w:val="24"/>
                <w:szCs w:val="24"/>
                <w:lang w:val="fr-CA"/>
              </w:rPr>
              <w:t>. Certain</w:t>
            </w:r>
            <w:r w:rsidR="009529AF" w:rsidRPr="0059544A">
              <w:rPr>
                <w:rFonts w:ascii="Arial" w:hAnsi="Arial" w:cs="Arial"/>
                <w:b/>
                <w:bCs/>
                <w:i/>
                <w:iCs/>
                <w:sz w:val="24"/>
                <w:szCs w:val="24"/>
                <w:lang w:val="fr-CA"/>
              </w:rPr>
              <w:t>e</w:t>
            </w:r>
            <w:r w:rsidR="007314CC" w:rsidRPr="0059544A">
              <w:rPr>
                <w:rFonts w:ascii="Arial" w:hAnsi="Arial" w:cs="Arial"/>
                <w:b/>
                <w:bCs/>
                <w:i/>
                <w:iCs/>
                <w:sz w:val="24"/>
                <w:szCs w:val="24"/>
                <w:lang w:val="fr-CA"/>
              </w:rPr>
              <w:t xml:space="preserve">s de ces </w:t>
            </w:r>
            <w:r w:rsidR="00154BB6" w:rsidRPr="0059544A">
              <w:rPr>
                <w:rFonts w:ascii="Arial" w:hAnsi="Arial" w:cs="Arial"/>
                <w:b/>
                <w:bCs/>
                <w:i/>
                <w:iCs/>
                <w:sz w:val="24"/>
                <w:szCs w:val="24"/>
                <w:lang w:val="fr-CA"/>
              </w:rPr>
              <w:t>fournitures</w:t>
            </w:r>
            <w:r w:rsidR="007314CC" w:rsidRPr="0059544A">
              <w:rPr>
                <w:rFonts w:ascii="Arial" w:hAnsi="Arial" w:cs="Arial"/>
                <w:b/>
                <w:bCs/>
                <w:i/>
                <w:iCs/>
                <w:sz w:val="24"/>
                <w:szCs w:val="24"/>
                <w:lang w:val="fr-CA"/>
              </w:rPr>
              <w:t xml:space="preserve"> font l'objet d'une </w:t>
            </w:r>
            <w:r w:rsidR="00E8579C">
              <w:rPr>
                <w:rFonts w:ascii="Arial" w:hAnsi="Arial" w:cs="Arial"/>
                <w:b/>
                <w:bCs/>
                <w:i/>
                <w:iCs/>
                <w:sz w:val="24"/>
                <w:szCs w:val="24"/>
                <w:lang w:val="fr-CA"/>
              </w:rPr>
              <w:t>attestation</w:t>
            </w:r>
            <w:r w:rsidR="00E8579C" w:rsidRPr="0059544A">
              <w:rPr>
                <w:rFonts w:ascii="Arial" w:hAnsi="Arial" w:cs="Arial"/>
                <w:b/>
                <w:bCs/>
                <w:i/>
                <w:iCs/>
                <w:sz w:val="24"/>
                <w:szCs w:val="24"/>
                <w:lang w:val="fr-CA"/>
              </w:rPr>
              <w:t xml:space="preserve"> </w:t>
            </w:r>
            <w:r w:rsidR="007314CC" w:rsidRPr="0059544A">
              <w:rPr>
                <w:rFonts w:ascii="Arial" w:hAnsi="Arial" w:cs="Arial"/>
                <w:b/>
                <w:bCs/>
                <w:i/>
                <w:iCs/>
                <w:sz w:val="24"/>
                <w:szCs w:val="24"/>
                <w:lang w:val="fr-CA"/>
              </w:rPr>
              <w:t xml:space="preserve">de </w:t>
            </w:r>
            <w:r w:rsidR="0059544A" w:rsidRPr="0059544A">
              <w:rPr>
                <w:rFonts w:ascii="Arial" w:hAnsi="Arial" w:cs="Arial"/>
                <w:b/>
                <w:bCs/>
                <w:i/>
                <w:iCs/>
                <w:sz w:val="24"/>
                <w:szCs w:val="24"/>
                <w:lang w:val="fr-CA"/>
              </w:rPr>
              <w:t>non</w:t>
            </w:r>
            <w:r w:rsidR="00B229F8">
              <w:rPr>
                <w:rFonts w:ascii="Arial" w:hAnsi="Arial" w:cs="Arial"/>
                <w:b/>
                <w:bCs/>
                <w:i/>
                <w:iCs/>
                <w:sz w:val="24"/>
                <w:szCs w:val="24"/>
                <w:lang w:val="fr-CA"/>
              </w:rPr>
              <w:t>-</w:t>
            </w:r>
            <w:r w:rsidR="0059544A" w:rsidRPr="0059544A">
              <w:rPr>
                <w:rFonts w:ascii="Arial" w:hAnsi="Arial" w:cs="Arial"/>
                <w:b/>
                <w:bCs/>
                <w:i/>
                <w:iCs/>
                <w:sz w:val="24"/>
                <w:szCs w:val="24"/>
                <w:lang w:val="fr-CA"/>
              </w:rPr>
              <w:t>objection</w:t>
            </w:r>
            <w:r w:rsidR="007314CC" w:rsidRPr="0059544A">
              <w:rPr>
                <w:rFonts w:ascii="Arial" w:hAnsi="Arial" w:cs="Arial"/>
                <w:b/>
                <w:bCs/>
                <w:i/>
                <w:iCs/>
                <w:sz w:val="24"/>
                <w:szCs w:val="24"/>
                <w:lang w:val="fr-CA"/>
              </w:rPr>
              <w:t xml:space="preserve"> </w:t>
            </w:r>
            <w:r w:rsidR="00E8579C">
              <w:rPr>
                <w:rFonts w:ascii="Arial" w:hAnsi="Arial" w:cs="Arial"/>
                <w:b/>
                <w:bCs/>
                <w:i/>
                <w:iCs/>
                <w:sz w:val="24"/>
                <w:szCs w:val="24"/>
                <w:lang w:val="fr-CA"/>
              </w:rPr>
              <w:t>émise</w:t>
            </w:r>
            <w:r w:rsidR="00E8579C" w:rsidRPr="0059544A">
              <w:rPr>
                <w:rFonts w:ascii="Arial" w:hAnsi="Arial" w:cs="Arial"/>
                <w:b/>
                <w:bCs/>
                <w:i/>
                <w:iCs/>
                <w:sz w:val="24"/>
                <w:szCs w:val="24"/>
                <w:lang w:val="fr-CA"/>
              </w:rPr>
              <w:t xml:space="preserve"> </w:t>
            </w:r>
            <w:r w:rsidR="007314CC" w:rsidRPr="0059544A">
              <w:rPr>
                <w:rFonts w:ascii="Arial" w:hAnsi="Arial" w:cs="Arial"/>
                <w:b/>
                <w:bCs/>
                <w:i/>
                <w:iCs/>
                <w:sz w:val="24"/>
                <w:szCs w:val="24"/>
                <w:lang w:val="fr-CA"/>
              </w:rPr>
              <w:t xml:space="preserve">par Santé Canada. Pour de plus amples renseignements, </w:t>
            </w:r>
            <w:r w:rsidR="00A17E1F" w:rsidRPr="0059544A">
              <w:rPr>
                <w:rFonts w:ascii="Arial" w:hAnsi="Arial" w:cs="Arial"/>
                <w:b/>
                <w:bCs/>
                <w:i/>
                <w:iCs/>
                <w:sz w:val="24"/>
                <w:szCs w:val="24"/>
                <w:lang w:val="fr-CA"/>
              </w:rPr>
              <w:t>consultez vos</w:t>
            </w:r>
            <w:r w:rsidR="007314CC" w:rsidRPr="0059544A">
              <w:rPr>
                <w:rFonts w:ascii="Arial" w:hAnsi="Arial" w:cs="Arial"/>
                <w:b/>
                <w:bCs/>
                <w:i/>
                <w:iCs/>
                <w:sz w:val="24"/>
                <w:szCs w:val="24"/>
                <w:lang w:val="fr-CA"/>
              </w:rPr>
              <w:t xml:space="preserve"> fournisseurs de produits. </w:t>
            </w:r>
          </w:p>
          <w:p w:rsidR="007314CC" w:rsidRPr="0059544A" w:rsidRDefault="007314CC">
            <w:pPr>
              <w:pStyle w:val="Header"/>
              <w:rPr>
                <w:lang w:val="fr-CA"/>
              </w:rPr>
            </w:pPr>
            <w:r w:rsidRPr="0059544A">
              <w:rPr>
                <w:rFonts w:ascii="Arial" w:hAnsi="Arial" w:cs="Arial"/>
                <w:i/>
                <w:iCs/>
                <w:sz w:val="12"/>
                <w:szCs w:val="12"/>
                <w:lang w:val="fr-CA"/>
              </w:rPr>
              <w:t> </w:t>
            </w:r>
          </w:p>
        </w:tc>
      </w:tr>
    </w:tbl>
    <w:p w:rsidR="007314CC" w:rsidRPr="00293D9A" w:rsidRDefault="007314CC">
      <w:pPr>
        <w:pStyle w:val="Title"/>
        <w:rPr>
          <w:rFonts w:ascii="Arial" w:hAnsi="Arial" w:cs="Arial"/>
          <w:sz w:val="16"/>
          <w:szCs w:val="16"/>
          <w:lang w:val="fr-CA"/>
        </w:rPr>
      </w:pPr>
      <w:r w:rsidRPr="00293D9A">
        <w:rPr>
          <w:rFonts w:ascii="Arial" w:hAnsi="Arial" w:cs="Arial"/>
          <w:sz w:val="16"/>
          <w:szCs w:val="16"/>
          <w:lang w:val="fr-CA"/>
        </w:rPr>
        <w:t> </w:t>
      </w:r>
    </w:p>
    <w:p w:rsidR="007314CC" w:rsidRPr="0059544A" w:rsidRDefault="007314CC">
      <w:pPr>
        <w:rPr>
          <w:rFonts w:ascii="SimSun" w:eastAsia="SimSun" w:hAnsi="Times" w:cs="SimSun"/>
          <w:lang w:val="fr-CA"/>
        </w:rPr>
      </w:pPr>
      <w:r w:rsidRPr="0059544A">
        <w:rPr>
          <w:rFonts w:eastAsia="SimSun"/>
          <w:lang w:val="fr-CA"/>
        </w:rPr>
        <w:t xml:space="preserve">Le lien suivant mène au </w:t>
      </w:r>
      <w:r w:rsidRPr="0059544A">
        <w:rPr>
          <w:rFonts w:eastAsia="SimSun"/>
          <w:i/>
          <w:iCs/>
          <w:lang w:val="fr-CA"/>
        </w:rPr>
        <w:t>Règlement sur les aliments et drogues</w:t>
      </w:r>
      <w:r w:rsidRPr="0059544A">
        <w:rPr>
          <w:rFonts w:eastAsia="SimSun"/>
          <w:lang w:val="fr-CA"/>
        </w:rPr>
        <w:t xml:space="preserve">. Ce document contient des renseignements détaillés sur </w:t>
      </w:r>
      <w:r w:rsidRPr="0059544A">
        <w:rPr>
          <w:rFonts w:eastAsia="SimSun"/>
          <w:b/>
          <w:lang w:val="fr-CA"/>
        </w:rPr>
        <w:t xml:space="preserve">les additifs alimentaires et </w:t>
      </w:r>
      <w:r w:rsidR="00A17E1F" w:rsidRPr="0059544A">
        <w:rPr>
          <w:rFonts w:eastAsia="SimSun"/>
          <w:b/>
          <w:lang w:val="fr-CA"/>
        </w:rPr>
        <w:t>indirects</w:t>
      </w:r>
      <w:r w:rsidRPr="0059544A">
        <w:rPr>
          <w:rFonts w:eastAsia="SimSun"/>
          <w:lang w:val="fr-CA"/>
        </w:rPr>
        <w:t xml:space="preserve"> qui ont été approuvés par Santé Canada, en vertu de la </w:t>
      </w:r>
      <w:r w:rsidRPr="0059544A">
        <w:rPr>
          <w:rFonts w:eastAsia="SimSun"/>
          <w:i/>
          <w:iCs/>
          <w:lang w:val="fr-CA"/>
        </w:rPr>
        <w:t>Loi sur les aliments et drogues</w:t>
      </w:r>
      <w:r w:rsidRPr="0059544A">
        <w:rPr>
          <w:rFonts w:eastAsia="SimSun"/>
          <w:lang w:val="fr-CA"/>
        </w:rPr>
        <w:t>.</w:t>
      </w:r>
    </w:p>
    <w:p w:rsidR="007314CC" w:rsidRPr="0059544A" w:rsidRDefault="00A2136A">
      <w:pPr>
        <w:rPr>
          <w:rFonts w:ascii="SimSun" w:eastAsia="SimSun" w:hAnsi="Times" w:cs="SimSun"/>
          <w:lang w:val="fr-CA"/>
        </w:rPr>
      </w:pPr>
      <w:r>
        <w:rPr>
          <w:rFonts w:eastAsia="SimSun"/>
          <w:lang w:val="fr-CA"/>
        </w:rPr>
        <w:t>http://www.lois.justice.gc.ca</w:t>
      </w:r>
      <w:r w:rsidR="007314CC" w:rsidRPr="0059544A">
        <w:rPr>
          <w:rFonts w:eastAsia="SimSun"/>
          <w:lang w:val="fr-CA"/>
        </w:rPr>
        <w:t xml:space="preserve"> </w:t>
      </w:r>
    </w:p>
    <w:p w:rsidR="00935F6F" w:rsidRPr="00EF71A1" w:rsidRDefault="00935F6F">
      <w:pPr>
        <w:rPr>
          <w:rFonts w:ascii="Times" w:eastAsia="SimSun" w:hAnsi="Times" w:cs="Times"/>
          <w:sz w:val="18"/>
          <w:szCs w:val="18"/>
          <w:lang w:val="fr-CA"/>
        </w:rPr>
      </w:pPr>
    </w:p>
    <w:p w:rsidR="00A86CDE" w:rsidRPr="0059544A" w:rsidRDefault="009529AF" w:rsidP="009529AF">
      <w:pPr>
        <w:rPr>
          <w:lang w:val="fr-CA"/>
        </w:rPr>
      </w:pPr>
      <w:r w:rsidRPr="0059544A">
        <w:rPr>
          <w:lang w:val="fr-CA"/>
        </w:rPr>
        <w:t xml:space="preserve">Le lien suivant mène aux Directives concernant l’utilisation des additifs alimentaires et/ou des agents technologiques pour le traitement des fruits et des légumes frais. Ce document fournit des renseignements sur </w:t>
      </w:r>
      <w:r w:rsidRPr="0059544A">
        <w:rPr>
          <w:b/>
          <w:lang w:val="fr-CA"/>
        </w:rPr>
        <w:t xml:space="preserve">les additifs alimentaires et les agents technologiques </w:t>
      </w:r>
      <w:r w:rsidR="00A86CDE" w:rsidRPr="0059544A">
        <w:rPr>
          <w:lang w:val="fr-CA"/>
        </w:rPr>
        <w:t>(autres que les pesticides et produits chimiques à usage agricole) utilisés dans la production de fruits et légumes frais.</w:t>
      </w:r>
    </w:p>
    <w:p w:rsidR="009529AF" w:rsidRDefault="00646BE5">
      <w:pPr>
        <w:rPr>
          <w:lang w:val="fr-CA"/>
        </w:rPr>
      </w:pPr>
      <w:hyperlink r:id="rId21" w:history="1">
        <w:r w:rsidR="008C046B" w:rsidRPr="009D40E4">
          <w:rPr>
            <w:rStyle w:val="Hyperlink"/>
            <w:lang w:val="fr-CA"/>
          </w:rPr>
          <w:t>http://www.inspection.gc.ca/francais/fssa/frefra/safsal/additivesf.shtml</w:t>
        </w:r>
      </w:hyperlink>
    </w:p>
    <w:p w:rsidR="008C046B" w:rsidRPr="00EF71A1" w:rsidRDefault="008C046B">
      <w:pPr>
        <w:rPr>
          <w:rFonts w:ascii="Times" w:eastAsia="SimSun" w:hAnsi="Times" w:cs="Times"/>
          <w:sz w:val="18"/>
          <w:szCs w:val="18"/>
          <w:lang w:val="fr-CA"/>
        </w:rPr>
      </w:pPr>
    </w:p>
    <w:p w:rsidR="00413B3A" w:rsidRPr="0059544A" w:rsidRDefault="00606C8F">
      <w:pPr>
        <w:rPr>
          <w:rFonts w:eastAsia="SimSun"/>
          <w:lang w:val="fr-CA"/>
        </w:rPr>
      </w:pPr>
      <w:r>
        <w:rPr>
          <w:rFonts w:eastAsia="SimSun"/>
          <w:lang w:val="fr-CA"/>
        </w:rPr>
        <w:t>Pour les additifs non réglementés tel</w:t>
      </w:r>
      <w:r w:rsidR="00B95543">
        <w:rPr>
          <w:rFonts w:eastAsia="SimSun"/>
          <w:lang w:val="fr-CA"/>
        </w:rPr>
        <w:t>s</w:t>
      </w:r>
      <w:r>
        <w:rPr>
          <w:rFonts w:eastAsia="SimSun"/>
          <w:lang w:val="fr-CA"/>
        </w:rPr>
        <w:t xml:space="preserve"> la cire ou les divers enrobages pour fruits et légumes, les </w:t>
      </w:r>
      <w:r w:rsidR="00B95543">
        <w:rPr>
          <w:rFonts w:eastAsia="SimSun"/>
          <w:lang w:val="fr-CA"/>
        </w:rPr>
        <w:t>personnes responsables</w:t>
      </w:r>
      <w:r>
        <w:rPr>
          <w:rFonts w:eastAsia="SimSun"/>
          <w:lang w:val="fr-CA"/>
        </w:rPr>
        <w:t xml:space="preserve"> devraient demander à leurs fournisseurs d’obtenir une </w:t>
      </w:r>
      <w:r w:rsidR="00E2696C">
        <w:rPr>
          <w:rFonts w:eastAsia="SimSun"/>
          <w:b/>
          <w:lang w:val="fr-CA"/>
        </w:rPr>
        <w:t>atte</w:t>
      </w:r>
      <w:r>
        <w:rPr>
          <w:rFonts w:eastAsia="SimSun"/>
          <w:b/>
          <w:lang w:val="fr-CA"/>
        </w:rPr>
        <w:t>station de non</w:t>
      </w:r>
      <w:r w:rsidR="00B229F8">
        <w:rPr>
          <w:rFonts w:eastAsia="SimSun"/>
          <w:b/>
          <w:lang w:val="fr-CA"/>
        </w:rPr>
        <w:t>-</w:t>
      </w:r>
      <w:r w:rsidRPr="00E2696C">
        <w:rPr>
          <w:rFonts w:eastAsia="SimSun"/>
          <w:b/>
          <w:lang w:val="fr-CA"/>
        </w:rPr>
        <w:t>objection</w:t>
      </w:r>
      <w:r>
        <w:rPr>
          <w:rFonts w:eastAsia="SimSun"/>
          <w:lang w:val="fr-CA"/>
        </w:rPr>
        <w:t xml:space="preserve"> émise par Santé Canada pour s’assurer que ces produits sont salubres et exempts d’allergènes. </w:t>
      </w:r>
      <w:r w:rsidR="007314CC" w:rsidRPr="00606C8F">
        <w:rPr>
          <w:rFonts w:eastAsia="SimSun"/>
          <w:lang w:val="fr-CA"/>
        </w:rPr>
        <w:t>Le</w:t>
      </w:r>
      <w:r w:rsidR="007314CC" w:rsidRPr="0059544A">
        <w:rPr>
          <w:rFonts w:eastAsia="SimSun"/>
          <w:lang w:val="fr-CA"/>
        </w:rPr>
        <w:t xml:space="preserve"> lien suivant mène au document </w:t>
      </w:r>
      <w:r w:rsidR="007314CC" w:rsidRPr="0059544A">
        <w:rPr>
          <w:rFonts w:eastAsia="SimSun"/>
          <w:i/>
          <w:iCs/>
          <w:lang w:val="fr-CA"/>
        </w:rPr>
        <w:t>Matériaux d’emballage</w:t>
      </w:r>
      <w:r w:rsidR="007314CC" w:rsidRPr="0059544A">
        <w:rPr>
          <w:rFonts w:eastAsia="SimSun"/>
          <w:lang w:val="fr-CA"/>
        </w:rPr>
        <w:t xml:space="preserve">. Ce document explique en détail </w:t>
      </w:r>
      <w:r w:rsidR="007314CC" w:rsidRPr="0059544A">
        <w:rPr>
          <w:rFonts w:eastAsia="SimSun"/>
          <w:b/>
          <w:lang w:val="fr-CA"/>
        </w:rPr>
        <w:t xml:space="preserve">l'attestation de </w:t>
      </w:r>
      <w:r w:rsidR="0059544A" w:rsidRPr="0059544A">
        <w:rPr>
          <w:rFonts w:eastAsia="SimSun"/>
          <w:b/>
          <w:lang w:val="fr-CA"/>
        </w:rPr>
        <w:t>non</w:t>
      </w:r>
      <w:r w:rsidR="00B229F8">
        <w:rPr>
          <w:rFonts w:eastAsia="SimSun"/>
          <w:b/>
          <w:lang w:val="fr-CA"/>
        </w:rPr>
        <w:t>-</w:t>
      </w:r>
      <w:r w:rsidR="0059544A" w:rsidRPr="0059544A">
        <w:rPr>
          <w:rFonts w:eastAsia="SimSun"/>
          <w:b/>
          <w:lang w:val="fr-CA"/>
        </w:rPr>
        <w:t>objection</w:t>
      </w:r>
      <w:r w:rsidR="007314CC" w:rsidRPr="0059544A">
        <w:rPr>
          <w:rFonts w:eastAsia="SimSun"/>
          <w:lang w:val="fr-CA"/>
        </w:rPr>
        <w:t xml:space="preserve"> </w:t>
      </w:r>
      <w:r w:rsidR="00E8579C">
        <w:rPr>
          <w:rFonts w:eastAsia="SimSun"/>
          <w:lang w:val="fr-CA"/>
        </w:rPr>
        <w:t>qu’émet</w:t>
      </w:r>
      <w:r w:rsidR="007314CC" w:rsidRPr="0059544A">
        <w:rPr>
          <w:rFonts w:eastAsia="SimSun"/>
          <w:lang w:val="fr-CA"/>
        </w:rPr>
        <w:t xml:space="preserve"> Santé Canada pour les </w:t>
      </w:r>
      <w:r w:rsidR="00154BB6" w:rsidRPr="0059544A">
        <w:rPr>
          <w:rFonts w:eastAsia="SimSun"/>
          <w:lang w:val="fr-CA"/>
        </w:rPr>
        <w:t>fournitures</w:t>
      </w:r>
      <w:r w:rsidR="007314CC" w:rsidRPr="0059544A">
        <w:rPr>
          <w:rFonts w:eastAsia="SimSun"/>
          <w:lang w:val="fr-CA"/>
        </w:rPr>
        <w:t xml:space="preserve"> d'emballage.</w:t>
      </w:r>
    </w:p>
    <w:p w:rsidR="007314CC" w:rsidRPr="0059544A" w:rsidRDefault="00646BE5">
      <w:pPr>
        <w:rPr>
          <w:rFonts w:ascii="SimSun" w:eastAsia="SimSun" w:hAnsi="Times" w:cs="SimSun"/>
          <w:lang w:val="fr-CA"/>
        </w:rPr>
      </w:pPr>
      <w:hyperlink r:id="rId22" w:history="1">
        <w:r w:rsidR="007314CC" w:rsidRPr="0059544A">
          <w:rPr>
            <w:rStyle w:val="Hyperlink"/>
            <w:rFonts w:eastAsia="SimSun"/>
            <w:noProof/>
            <w:color w:val="auto"/>
            <w:lang w:val="fr-CA"/>
          </w:rPr>
          <w:t>http://www.hc-sc.gc.ca/fn-an/securit/packag-emball/index_f.html</w:t>
        </w:r>
      </w:hyperlink>
      <w:r w:rsidR="007314CC" w:rsidRPr="0059544A">
        <w:rPr>
          <w:rFonts w:eastAsia="SimSun"/>
          <w:noProof/>
          <w:lang w:val="fr-CA"/>
        </w:rPr>
        <w:t xml:space="preserve"> </w:t>
      </w:r>
    </w:p>
    <w:p w:rsidR="00A17E1F" w:rsidRPr="00EF71A1" w:rsidRDefault="00A17E1F">
      <w:pPr>
        <w:rPr>
          <w:rFonts w:ascii="Times" w:eastAsia="SimSun" w:hAnsi="Times" w:cs="Times"/>
          <w:sz w:val="18"/>
          <w:szCs w:val="18"/>
          <w:lang w:val="fr-CA"/>
        </w:rPr>
      </w:pPr>
    </w:p>
    <w:p w:rsidR="00A17E1F" w:rsidRPr="0059544A" w:rsidRDefault="00331F3A" w:rsidP="00A17E1F">
      <w:pPr>
        <w:rPr>
          <w:b/>
          <w:lang w:val="fr-CA"/>
        </w:rPr>
      </w:pPr>
      <w:r w:rsidRPr="0059544A">
        <w:rPr>
          <w:b/>
          <w:lang w:val="fr-CA"/>
        </w:rPr>
        <w:t>Où se procurer des fournitures</w:t>
      </w:r>
    </w:p>
    <w:p w:rsidR="005D2C85" w:rsidRPr="0059544A" w:rsidRDefault="00331F3A" w:rsidP="00EF71A1">
      <w:pPr>
        <w:widowControl w:val="0"/>
        <w:rPr>
          <w:lang w:val="fr-CA"/>
        </w:rPr>
      </w:pPr>
      <w:r w:rsidRPr="0059544A">
        <w:rPr>
          <w:lang w:val="fr-CA"/>
        </w:rPr>
        <w:t>Vous pouvez vous procurer des désinfectants</w:t>
      </w:r>
      <w:r w:rsidR="005D2C85" w:rsidRPr="0059544A">
        <w:rPr>
          <w:lang w:val="fr-CA"/>
        </w:rPr>
        <w:t>,</w:t>
      </w:r>
      <w:r w:rsidRPr="0059544A">
        <w:rPr>
          <w:lang w:val="fr-CA"/>
        </w:rPr>
        <w:t xml:space="preserve"> des détergents</w:t>
      </w:r>
      <w:r w:rsidR="005D2C85" w:rsidRPr="0059544A">
        <w:rPr>
          <w:lang w:val="fr-CA"/>
        </w:rPr>
        <w:t xml:space="preserve"> et des serviettes humides antibactériennes</w:t>
      </w:r>
      <w:r w:rsidRPr="0059544A">
        <w:rPr>
          <w:lang w:val="fr-CA"/>
        </w:rPr>
        <w:t xml:space="preserve"> auprès de toute entreprise de fournitures d’entretien (consultez les pages jaunes) qui approvisionne aussi le secteur de la restauration, du commerce de détail, des soins de santé et autres. Les distributeurs de fournitures d’entretien peuvent aussi vous conseiller sur les produits adaptés aux besoins de votre exploitation.</w:t>
      </w:r>
      <w:r w:rsidR="00A17E1F" w:rsidRPr="0059544A">
        <w:rPr>
          <w:lang w:val="fr-CA"/>
        </w:rPr>
        <w:t xml:space="preserve"> </w:t>
      </w:r>
      <w:r w:rsidRPr="0059544A">
        <w:rPr>
          <w:lang w:val="fr-CA"/>
        </w:rPr>
        <w:t>Vous pouvez aussi consulter le site Internet de l’ACIA pour y trouver les coordonnées des fournisseurs d’agents nettoyant, de désinfectants ou autres produits d’entretien; ils pourront vous indiquer où vous procurer des produits dans votre région. Il est aussi possible de contacter les grands manufacturiers tels Pétro-Canada (lubrifiants), JohnsonDiversey Canada ou Ecolab (désinfectants)</w:t>
      </w:r>
      <w:r w:rsidR="00585119">
        <w:rPr>
          <w:lang w:val="fr-CA"/>
        </w:rPr>
        <w:t>, Flexo ou Kimberly-Clark (serviettes humides et lotions antibactériennes)</w:t>
      </w:r>
      <w:r w:rsidRPr="0059544A">
        <w:rPr>
          <w:lang w:val="fr-CA"/>
        </w:rPr>
        <w:t>; leurs représentants pourront vous indiquer leurs fournisseurs locaux et parfois même vous conseiller sur les produits dont vous avez besoin.</w:t>
      </w:r>
    </w:p>
    <w:p w:rsidR="005D2C85" w:rsidRPr="0059544A" w:rsidRDefault="005D2C85">
      <w:pPr>
        <w:rPr>
          <w:lang w:val="fr-CA"/>
        </w:rPr>
      </w:pPr>
    </w:p>
    <w:p w:rsidR="00B9038C" w:rsidRPr="0059544A" w:rsidRDefault="00B9038C">
      <w:pPr>
        <w:rPr>
          <w:lang w:val="fr-CA"/>
        </w:rPr>
      </w:pPr>
    </w:p>
    <w:p w:rsidR="007314CC" w:rsidRPr="0059544A" w:rsidRDefault="007314CC">
      <w:pPr>
        <w:rPr>
          <w:rFonts w:ascii="Times" w:eastAsia="SimSun" w:hAnsi="Times" w:cs="Times"/>
          <w:lang w:val="fr-CA"/>
        </w:rPr>
      </w:pPr>
    </w:p>
    <w:p w:rsidR="007314CC" w:rsidRPr="0059544A" w:rsidRDefault="007314CC">
      <w:pPr>
        <w:rPr>
          <w:rFonts w:ascii="Times" w:eastAsia="SimSun" w:hAnsi="Times" w:cs="Times"/>
          <w:lang w:val="fr-CA"/>
        </w:rPr>
        <w:sectPr w:rsidR="007314CC" w:rsidRPr="0059544A" w:rsidSect="00B0436D">
          <w:pgSz w:w="12240" w:h="15840" w:code="1"/>
          <w:pgMar w:top="720" w:right="720" w:bottom="432"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A86CDE" w:rsidRPr="0059544A" w:rsidRDefault="007314CC" w:rsidP="00A86CDE">
      <w:pPr>
        <w:pStyle w:val="Heading1"/>
        <w:rPr>
          <w:lang w:val="fr-CA"/>
        </w:rPr>
      </w:pPr>
      <w:r w:rsidRPr="0059544A">
        <w:rPr>
          <w:lang w:val="fr-CA"/>
        </w:rPr>
        <w:lastRenderedPageBreak/>
        <w:t>E.</w:t>
      </w:r>
      <w:r w:rsidR="00A86CDE" w:rsidRPr="0059544A">
        <w:rPr>
          <w:lang w:val="fr-CA"/>
        </w:rPr>
        <w:tab/>
      </w:r>
      <w:bookmarkStart w:id="113" w:name="E"/>
      <w:r w:rsidR="00AF2DED">
        <w:rPr>
          <w:lang w:val="fr-CA"/>
        </w:rPr>
        <w:t>Références pour l’é</w:t>
      </w:r>
      <w:r w:rsidR="008F2AF5">
        <w:rPr>
          <w:lang w:val="fr-CA"/>
        </w:rPr>
        <w:t>talonnage</w:t>
      </w:r>
      <w:r w:rsidR="00A86CDE" w:rsidRPr="0059544A">
        <w:rPr>
          <w:lang w:val="fr-CA"/>
        </w:rPr>
        <w:t xml:space="preserve"> </w:t>
      </w:r>
      <w:r w:rsidR="008F04BE" w:rsidRPr="0059544A">
        <w:rPr>
          <w:lang w:val="fr-CA"/>
        </w:rPr>
        <w:t>de l’équipement d’application de produits chimiques à usage agricole</w:t>
      </w:r>
      <w:bookmarkEnd w:id="113"/>
    </w:p>
    <w:p w:rsidR="00A86CDE" w:rsidRDefault="00A86CDE" w:rsidP="00A86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Default="0017163E" w:rsidP="00A86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lang w:val="fr-CA"/>
        </w:rPr>
      </w:pPr>
    </w:p>
    <w:p w:rsidR="0017163E" w:rsidRPr="0059544A" w:rsidRDefault="0017163E" w:rsidP="00A86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lang w:val="fr-CA"/>
        </w:rPr>
      </w:pPr>
    </w:p>
    <w:p w:rsidR="00A86CDE" w:rsidRPr="0059544A" w:rsidRDefault="00A86CDE" w:rsidP="0017163E">
      <w:pPr>
        <w:widowControl w:val="0"/>
        <w:tabs>
          <w:tab w:val="left" w:pos="560"/>
        </w:tabs>
        <w:autoSpaceDE w:val="0"/>
        <w:autoSpaceDN w:val="0"/>
        <w:adjustRightInd w:val="0"/>
        <w:rPr>
          <w:lang w:val="fr-CA"/>
        </w:rPr>
      </w:pPr>
      <w:r w:rsidRPr="0059544A">
        <w:rPr>
          <w:lang w:val="fr-CA"/>
        </w:rPr>
        <w:t>L</w:t>
      </w:r>
      <w:r w:rsidR="008F2AF5">
        <w:rPr>
          <w:lang w:val="fr-CA"/>
        </w:rPr>
        <w:t>’étalonnage</w:t>
      </w:r>
      <w:r w:rsidRPr="0059544A">
        <w:rPr>
          <w:lang w:val="fr-CA"/>
        </w:rPr>
        <w:t xml:space="preserve"> est un outil de mesure qui permet de déterminer le débit de votre équipement </w:t>
      </w:r>
      <w:r w:rsidR="00ED10D7" w:rsidRPr="0059544A">
        <w:rPr>
          <w:lang w:val="fr-CA"/>
        </w:rPr>
        <w:t>d’application</w:t>
      </w:r>
      <w:r w:rsidRPr="0059544A">
        <w:rPr>
          <w:lang w:val="fr-CA"/>
        </w:rPr>
        <w:t xml:space="preserve"> dans des conditions d’utilisation normales.  </w:t>
      </w:r>
    </w:p>
    <w:p w:rsidR="00A86CDE" w:rsidRPr="0059544A" w:rsidRDefault="00A86CDE" w:rsidP="00A86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fr-CA"/>
        </w:rPr>
      </w:pPr>
    </w:p>
    <w:p w:rsidR="00A86CDE" w:rsidRPr="0059544A" w:rsidRDefault="00445E94" w:rsidP="00A86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fr-CA"/>
        </w:rPr>
      </w:pPr>
      <w:r w:rsidRPr="0059544A">
        <w:rPr>
          <w:lang w:val="fr-CA"/>
        </w:rPr>
        <w:t>L</w:t>
      </w:r>
      <w:r w:rsidR="008F2AF5">
        <w:rPr>
          <w:lang w:val="fr-CA"/>
        </w:rPr>
        <w:t>’étalonnage</w:t>
      </w:r>
      <w:r w:rsidRPr="0059544A">
        <w:rPr>
          <w:lang w:val="fr-CA"/>
        </w:rPr>
        <w:t xml:space="preserve"> </w:t>
      </w:r>
      <w:r w:rsidR="008F04BE" w:rsidRPr="0059544A">
        <w:rPr>
          <w:lang w:val="fr-CA"/>
        </w:rPr>
        <w:t>de l’équipement d’application</w:t>
      </w:r>
      <w:r w:rsidRPr="0059544A">
        <w:rPr>
          <w:lang w:val="fr-CA"/>
        </w:rPr>
        <w:t xml:space="preserve"> permet de s’assurer que :</w:t>
      </w:r>
      <w:r w:rsidR="00A86CDE" w:rsidRPr="0059544A">
        <w:rPr>
          <w:lang w:val="fr-CA"/>
        </w:rPr>
        <w:t xml:space="preserve"> </w:t>
      </w:r>
    </w:p>
    <w:p w:rsidR="00A86CDE" w:rsidRPr="0059544A" w:rsidRDefault="00024648" w:rsidP="001C4CFB">
      <w:pPr>
        <w:widowControl w:val="0"/>
        <w:numPr>
          <w:ilvl w:val="0"/>
          <w:numId w:val="27"/>
        </w:numPr>
        <w:tabs>
          <w:tab w:val="clear" w:pos="864"/>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lang w:val="fr-CA"/>
        </w:rPr>
      </w:pPr>
      <w:r>
        <w:rPr>
          <w:lang w:val="fr-CA"/>
        </w:rPr>
        <w:t>l</w:t>
      </w:r>
      <w:r w:rsidR="00AA3367" w:rsidRPr="0059544A">
        <w:rPr>
          <w:lang w:val="fr-CA"/>
        </w:rPr>
        <w:t>es produits chimiques à usage agricole sont appliqués aux doses recommandées par l’étiquette</w:t>
      </w:r>
      <w:r w:rsidR="00AF2DED">
        <w:rPr>
          <w:lang w:val="fr-CA"/>
        </w:rPr>
        <w:t>.</w:t>
      </w:r>
      <w:r w:rsidR="00AA3367" w:rsidRPr="0059544A">
        <w:rPr>
          <w:lang w:val="fr-CA"/>
        </w:rPr>
        <w:t xml:space="preserve"> </w:t>
      </w:r>
    </w:p>
    <w:p w:rsidR="00A86CDE" w:rsidRPr="0059544A" w:rsidRDefault="00024648" w:rsidP="001C4CFB">
      <w:pPr>
        <w:widowControl w:val="0"/>
        <w:numPr>
          <w:ilvl w:val="0"/>
          <w:numId w:val="26"/>
        </w:numPr>
        <w:tabs>
          <w:tab w:val="clear" w:pos="864"/>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lang w:val="fr-CA"/>
        </w:rPr>
      </w:pPr>
      <w:r>
        <w:rPr>
          <w:lang w:val="fr-CA"/>
        </w:rPr>
        <w:t>l</w:t>
      </w:r>
      <w:r w:rsidR="00AA3367" w:rsidRPr="0059544A">
        <w:rPr>
          <w:lang w:val="fr-CA"/>
        </w:rPr>
        <w:t>es produits chimiques à usage agricole sont appliqués uniformément sur toute la superficie</w:t>
      </w:r>
      <w:r w:rsidR="00AF2DED">
        <w:rPr>
          <w:lang w:val="fr-CA"/>
        </w:rPr>
        <w:t>.</w:t>
      </w:r>
    </w:p>
    <w:p w:rsidR="00A86CDE" w:rsidRDefault="00A86CDE" w:rsidP="00A86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fr-CA"/>
        </w:rPr>
      </w:pPr>
    </w:p>
    <w:p w:rsidR="008B69CB" w:rsidRPr="008B69CB" w:rsidRDefault="008B69CB" w:rsidP="008B6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fr-CA"/>
        </w:rPr>
      </w:pPr>
      <w:r w:rsidRPr="008B69CB">
        <w:rPr>
          <w:lang w:val="fr-CA"/>
        </w:rPr>
        <w:t>Il existe de nombreux types</w:t>
      </w:r>
      <w:r>
        <w:rPr>
          <w:lang w:val="fr-CA"/>
        </w:rPr>
        <w:t xml:space="preserve"> d’équipement d’application de produits chimiques à usage agricole et chacun doit être étalonné selon les instructions fournies avec la pièce d’équipement ou selon les recommandations d’un expert.</w:t>
      </w:r>
    </w:p>
    <w:p w:rsidR="008B69CB" w:rsidRPr="008B69CB" w:rsidRDefault="008B69CB" w:rsidP="008B6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fr-CA"/>
        </w:rPr>
      </w:pPr>
    </w:p>
    <w:p w:rsidR="00D2659B" w:rsidRDefault="008B69CB" w:rsidP="00F13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fr-CA"/>
        </w:rPr>
      </w:pPr>
      <w:r>
        <w:rPr>
          <w:lang w:val="fr-CA"/>
        </w:rPr>
        <w:t>Vous trouverez ci-dessous des références pour l’étalonnage d’équipement d’application de produits chimiques à usage agricole.</w:t>
      </w:r>
      <w:hyperlink w:history="1"/>
    </w:p>
    <w:p w:rsidR="008B69CB" w:rsidRDefault="008B69CB" w:rsidP="00D2659B">
      <w:pPr>
        <w:rPr>
          <w:lang w:val="fr-CA"/>
        </w:rPr>
      </w:pPr>
    </w:p>
    <w:p w:rsidR="008B69CB" w:rsidRDefault="008B69CB" w:rsidP="00D2659B">
      <w:pPr>
        <w:rPr>
          <w:u w:val="single"/>
          <w:lang w:val="fr-CA"/>
        </w:rPr>
      </w:pPr>
      <w:r w:rsidRPr="00A206AA">
        <w:rPr>
          <w:u w:val="single"/>
          <w:lang w:val="fr-CA"/>
        </w:rPr>
        <w:t>Références pour les pulvérisateurs à jets portés :</w:t>
      </w:r>
    </w:p>
    <w:p w:rsidR="00F1366E" w:rsidRPr="00A206AA" w:rsidRDefault="00F1366E" w:rsidP="00D2659B">
      <w:pPr>
        <w:rPr>
          <w:u w:val="single"/>
          <w:lang w:val="fr-CA"/>
        </w:rPr>
      </w:pPr>
    </w:p>
    <w:p w:rsidR="00A206AA" w:rsidRDefault="00A206AA" w:rsidP="00A206AA">
      <w:pPr>
        <w:rPr>
          <w:rStyle w:val="Hyperlink"/>
        </w:rPr>
      </w:pPr>
      <w:r>
        <w:t xml:space="preserve">Sprayers 101: </w:t>
      </w:r>
      <w:hyperlink r:id="rId23" w:history="1">
        <w:r w:rsidRPr="00EA58FA">
          <w:rPr>
            <w:rStyle w:val="Hyperlink"/>
          </w:rPr>
          <w:t>http://sprayers101.ca/</w:t>
        </w:r>
      </w:hyperlink>
    </w:p>
    <w:p w:rsidR="00A206AA" w:rsidRDefault="00A206AA" w:rsidP="00A206AA">
      <w:pPr>
        <w:rPr>
          <w:rStyle w:val="Hyperlink"/>
        </w:rPr>
      </w:pPr>
      <w:r>
        <w:t xml:space="preserve">Washington State University Extension: </w:t>
      </w:r>
      <w:r w:rsidR="0017163E" w:rsidRPr="00D6730F">
        <w:t>http://ext100.wsu.edu/chelan-douglas/agriculture/treefruit/pestmanagement/air-blastsprayercalibration/</w:t>
      </w:r>
      <w:r w:rsidR="0017163E" w:rsidRPr="00D6730F" w:rsidDel="00D6730F">
        <w:t xml:space="preserve"> </w:t>
      </w:r>
    </w:p>
    <w:p w:rsidR="00A206AA" w:rsidRDefault="00A206AA" w:rsidP="00A206AA">
      <w:r>
        <w:t xml:space="preserve">BC Ministry of Ag: </w:t>
      </w:r>
      <w:hyperlink r:id="rId24" w:history="1">
        <w:r w:rsidRPr="00EA58FA">
          <w:rPr>
            <w:rStyle w:val="Hyperlink"/>
          </w:rPr>
          <w:t>http://www.al.gov.bc.ca/pesticides/f_4.htm</w:t>
        </w:r>
      </w:hyperlink>
    </w:p>
    <w:p w:rsidR="00A206AA" w:rsidRDefault="00A206AA" w:rsidP="00A206AA">
      <w:pPr>
        <w:rPr>
          <w:rStyle w:val="Hyperlink"/>
          <w:lang w:val="fr-CA"/>
        </w:rPr>
      </w:pPr>
      <w:r w:rsidRPr="00EB51AB">
        <w:rPr>
          <w:lang w:val="fr-CA"/>
        </w:rPr>
        <w:t xml:space="preserve">OMAFRA: </w:t>
      </w:r>
      <w:hyperlink r:id="rId25" w:history="1">
        <w:r w:rsidR="0087305D" w:rsidRPr="009C5430">
          <w:rPr>
            <w:rStyle w:val="Hyperlink"/>
            <w:lang w:val="fr-CA"/>
          </w:rPr>
          <w:t>http://www.omafra.gov.on.ca/french/crops/facts/10-048.htm</w:t>
        </w:r>
      </w:hyperlink>
    </w:p>
    <w:p w:rsidR="00A206AA" w:rsidRDefault="00A206AA" w:rsidP="00A206AA">
      <w:r w:rsidRPr="00EB51AB">
        <w:t xml:space="preserve">Penn State Extension: </w:t>
      </w:r>
      <w:hyperlink r:id="rId26" w:history="1">
        <w:r w:rsidRPr="00D542A2">
          <w:rPr>
            <w:rStyle w:val="Hyperlink"/>
          </w:rPr>
          <w:t>http://extension.psu.edu/plants/tree-fruit/news/2012/a-new-tool-for-accurately-calibrating-your-air-blast-sprayer</w:t>
        </w:r>
      </w:hyperlink>
    </w:p>
    <w:p w:rsidR="00A206AA" w:rsidRDefault="00A206AA" w:rsidP="00A206AA">
      <w:r>
        <w:t xml:space="preserve">University of California Coop Extension: </w:t>
      </w:r>
      <w:hyperlink r:id="rId27" w:history="1">
        <w:r w:rsidRPr="00D92EA1">
          <w:rPr>
            <w:rStyle w:val="Hyperlink"/>
          </w:rPr>
          <w:t>http://www.ipm.ucdavis.edu/training/incorporating-calibration.html</w:t>
        </w:r>
      </w:hyperlink>
    </w:p>
    <w:p w:rsidR="00A206AA" w:rsidRDefault="00A206AA" w:rsidP="00A206AA">
      <w:pPr>
        <w:rPr>
          <w:rStyle w:val="Hyperlink"/>
        </w:rPr>
      </w:pPr>
      <w:r>
        <w:t xml:space="preserve">Texas A&amp;M Extension: </w:t>
      </w:r>
      <w:hyperlink r:id="rId28" w:anchor=".VW2nDkYYPfc" w:history="1">
        <w:r w:rsidRPr="00D97A98">
          <w:rPr>
            <w:rStyle w:val="Hyperlink"/>
          </w:rPr>
          <w:t>http://www.extension.org/pages/65642/airblast-sprayer-calibration-worksheet#.VW2nDkYYPfc</w:t>
        </w:r>
      </w:hyperlink>
    </w:p>
    <w:p w:rsidR="008B69CB" w:rsidRPr="00A206AA" w:rsidRDefault="008B69CB" w:rsidP="00D2659B"/>
    <w:p w:rsidR="008B69CB" w:rsidRDefault="008B69CB" w:rsidP="00D2659B">
      <w:pPr>
        <w:rPr>
          <w:u w:val="single"/>
          <w:lang w:val="fr-CA"/>
        </w:rPr>
      </w:pPr>
      <w:r w:rsidRPr="00A206AA">
        <w:rPr>
          <w:u w:val="single"/>
          <w:lang w:val="fr-CA"/>
        </w:rPr>
        <w:t>Références pour les pulvérisateurs à rampes :</w:t>
      </w:r>
    </w:p>
    <w:p w:rsidR="00F1366E" w:rsidRPr="00A206AA" w:rsidRDefault="00F1366E" w:rsidP="00D2659B">
      <w:pPr>
        <w:rPr>
          <w:u w:val="single"/>
          <w:lang w:val="fr-CA"/>
        </w:rPr>
      </w:pPr>
    </w:p>
    <w:p w:rsidR="00A206AA" w:rsidRPr="00A206AA" w:rsidRDefault="00A206AA" w:rsidP="00A206AA">
      <w:pPr>
        <w:rPr>
          <w:lang w:val="fr-CA"/>
        </w:rPr>
      </w:pPr>
      <w:r w:rsidRPr="00A206AA">
        <w:rPr>
          <w:lang w:val="fr-CA"/>
        </w:rPr>
        <w:t xml:space="preserve">OMAFRA: </w:t>
      </w:r>
      <w:hyperlink r:id="rId29" w:history="1">
        <w:r w:rsidR="00F1366E" w:rsidRPr="006713AA">
          <w:rPr>
            <w:rStyle w:val="Hyperlink"/>
            <w:lang w:val="fr-CA"/>
          </w:rPr>
          <w:t>http://www.omafra.gov.on.ca/french/crops/sprayer/ep75.htm</w:t>
        </w:r>
      </w:hyperlink>
    </w:p>
    <w:p w:rsidR="00A206AA" w:rsidRDefault="00A206AA" w:rsidP="00A206AA">
      <w:r w:rsidRPr="00DF54AF">
        <w:t>Colorado S</w:t>
      </w:r>
      <w:r>
        <w:t>t</w:t>
      </w:r>
      <w:r w:rsidRPr="00DF54AF">
        <w:t xml:space="preserve">ate University Extension: </w:t>
      </w:r>
      <w:hyperlink r:id="rId30" w:history="1">
        <w:r w:rsidRPr="00EA58FA">
          <w:rPr>
            <w:rStyle w:val="Hyperlink"/>
          </w:rPr>
          <w:t>http://www.ext.colostate.edu/pubs/farmmgt/05003.html</w:t>
        </w:r>
      </w:hyperlink>
    </w:p>
    <w:p w:rsidR="00A206AA" w:rsidRDefault="00A206AA" w:rsidP="00A206AA">
      <w:r>
        <w:t xml:space="preserve">Ohio State University Extension: </w:t>
      </w:r>
      <w:r w:rsidR="0017163E" w:rsidRPr="00537C35">
        <w:t>http://wayne.osu.edu/sites/wayne/files/imce/Program_Pages/ANR/Boom%20Sprayer%20Calibration.pdf</w:t>
      </w:r>
      <w:r w:rsidR="0017163E" w:rsidDel="0017163E">
        <w:t xml:space="preserve"> </w:t>
      </w:r>
      <w:r>
        <w:t xml:space="preserve">BC Ministry of Agriculture: </w:t>
      </w:r>
      <w:hyperlink r:id="rId31" w:history="1">
        <w:r w:rsidRPr="00EA58FA">
          <w:rPr>
            <w:rStyle w:val="Hyperlink"/>
          </w:rPr>
          <w:t>http://www.al.gov.bc.ca/pesticides/f_4.htm</w:t>
        </w:r>
      </w:hyperlink>
    </w:p>
    <w:p w:rsidR="00A206AA" w:rsidRDefault="00A206AA" w:rsidP="00A206AA">
      <w:r>
        <w:t xml:space="preserve">Louisiana State University: </w:t>
      </w:r>
      <w:hyperlink r:id="rId32" w:history="1">
        <w:r w:rsidRPr="00EA58FA">
          <w:rPr>
            <w:rStyle w:val="Hyperlink"/>
          </w:rPr>
          <w:t>http://www.lsuagcenter.com/NR/rdonlyres/E34233DB-CB3C-45B5-9E6A-82ED5A4A2C70/70220/pub3057calibrationofsprayersJune2010HIGHRES.pdf</w:t>
        </w:r>
      </w:hyperlink>
    </w:p>
    <w:p w:rsidR="00A206AA" w:rsidRDefault="00A206AA" w:rsidP="00A206AA">
      <w:pPr>
        <w:rPr>
          <w:rStyle w:val="Hyperlink"/>
        </w:rPr>
      </w:pPr>
      <w:r>
        <w:t xml:space="preserve">Sustainable Development France (FR): </w:t>
      </w:r>
      <w:hyperlink r:id="rId33" w:history="1">
        <w:r w:rsidRPr="00EA58FA">
          <w:rPr>
            <w:rStyle w:val="Hyperlink"/>
          </w:rPr>
          <w:t>http://www.developpement-durable.gouv.fr/IMG/pdf/DGALN_fiche_tam_II_4.pdf</w:t>
        </w:r>
      </w:hyperlink>
    </w:p>
    <w:p w:rsidR="00A206AA" w:rsidRDefault="00A206AA" w:rsidP="00A206AA">
      <w:pPr>
        <w:rPr>
          <w:rStyle w:val="Hyperlink"/>
        </w:rPr>
      </w:pPr>
      <w:r w:rsidRPr="007F21D4">
        <w:rPr>
          <w:rStyle w:val="Hyperlink"/>
        </w:rPr>
        <w:t xml:space="preserve">Hardi (FR): </w:t>
      </w:r>
      <w:hyperlink r:id="rId34" w:history="1">
        <w:r w:rsidRPr="00681E78">
          <w:rPr>
            <w:rStyle w:val="Hyperlink"/>
          </w:rPr>
          <w:t>http://www.hardi-fr.com/fr/products/sprayer-components/nozzles/nozzle-calibration/field-crop-calibration/</w:t>
        </w:r>
      </w:hyperlink>
    </w:p>
    <w:p w:rsidR="008B69CB" w:rsidRDefault="00A206AA" w:rsidP="00D2659B">
      <w:pPr>
        <w:rPr>
          <w:rStyle w:val="Hyperlink"/>
        </w:rPr>
      </w:pPr>
      <w:r>
        <w:rPr>
          <w:rStyle w:val="Hyperlink"/>
        </w:rPr>
        <w:lastRenderedPageBreak/>
        <w:t>New Brunswick (FR):</w:t>
      </w:r>
      <w:r w:rsidRPr="00922FC3">
        <w:t xml:space="preserve"> </w:t>
      </w:r>
      <w:hyperlink r:id="rId35" w:history="1">
        <w:r w:rsidRPr="00681E78">
          <w:rPr>
            <w:rStyle w:val="Hyperlink"/>
          </w:rPr>
          <w:t>http://www2.gnb.ca/content/dam/gnb/Departments/10/pdf/Agriculture/WildBlueberries-BleuetsSauvages/C120-f.pdf</w:t>
        </w:r>
      </w:hyperlink>
    </w:p>
    <w:p w:rsidR="0017163E" w:rsidRPr="00454E8A" w:rsidRDefault="0017163E" w:rsidP="0017163E">
      <w:pPr>
        <w:rPr>
          <w:rStyle w:val="Hyperlink"/>
          <w:lang w:val="fr-CA"/>
        </w:rPr>
      </w:pPr>
      <w:r w:rsidRPr="00454E8A">
        <w:rPr>
          <w:rStyle w:val="Hyperlink"/>
          <w:lang w:val="fr-CA"/>
        </w:rPr>
        <w:t>MAPAQ: https://www.agrireseau.net/agroenvironnement/documents/bsp05-07.pdf</w:t>
      </w:r>
    </w:p>
    <w:p w:rsidR="0017163E" w:rsidRPr="00454E8A" w:rsidRDefault="0017163E" w:rsidP="00D2659B">
      <w:pPr>
        <w:rPr>
          <w:color w:val="000000"/>
          <w:lang w:val="fr-CA"/>
        </w:rPr>
      </w:pPr>
    </w:p>
    <w:p w:rsidR="008B69CB" w:rsidRDefault="008B69CB" w:rsidP="00D2659B">
      <w:pPr>
        <w:rPr>
          <w:u w:val="single"/>
          <w:lang w:val="fr-CA"/>
        </w:rPr>
      </w:pPr>
      <w:r w:rsidRPr="00A206AA">
        <w:rPr>
          <w:u w:val="single"/>
          <w:lang w:val="fr-CA"/>
        </w:rPr>
        <w:t>Références pour les pulvérisateurs portatifs :</w:t>
      </w:r>
    </w:p>
    <w:p w:rsidR="00F1366E" w:rsidRPr="00A206AA" w:rsidRDefault="00F1366E" w:rsidP="00D2659B">
      <w:pPr>
        <w:rPr>
          <w:u w:val="single"/>
          <w:lang w:val="fr-CA"/>
        </w:rPr>
      </w:pPr>
    </w:p>
    <w:p w:rsidR="00A206AA" w:rsidRPr="00A206AA" w:rsidRDefault="00A206AA" w:rsidP="00A206AA">
      <w:pPr>
        <w:rPr>
          <w:lang w:val="fr-CA"/>
        </w:rPr>
      </w:pPr>
      <w:r w:rsidRPr="00A206AA">
        <w:rPr>
          <w:lang w:val="fr-CA"/>
        </w:rPr>
        <w:t xml:space="preserve">OMAFRA: </w:t>
      </w:r>
      <w:hyperlink r:id="rId36" w:history="1">
        <w:r w:rsidR="0087305D" w:rsidRPr="009C5430">
          <w:rPr>
            <w:rStyle w:val="Hyperlink"/>
            <w:lang w:val="fr-CA"/>
          </w:rPr>
          <w:t>http://www.omafra.gov.on.ca/french/crops/sprayer/ep75.htm</w:t>
        </w:r>
      </w:hyperlink>
    </w:p>
    <w:p w:rsidR="00A206AA" w:rsidRDefault="00A206AA" w:rsidP="00A206AA">
      <w:r>
        <w:t xml:space="preserve">Virginia cooperative Extension: </w:t>
      </w:r>
      <w:hyperlink r:id="rId37" w:history="1">
        <w:r w:rsidRPr="00D92EA1">
          <w:rPr>
            <w:rStyle w:val="Hyperlink"/>
          </w:rPr>
          <w:t>https://pubs.ext.vt.edu/456/456-502/456-502.html</w:t>
        </w:r>
      </w:hyperlink>
    </w:p>
    <w:p w:rsidR="0017163E" w:rsidRDefault="00A206AA" w:rsidP="0017163E">
      <w:pPr>
        <w:rPr>
          <w:lang w:val="fr-CA"/>
        </w:rPr>
      </w:pPr>
      <w:r w:rsidRPr="00167EE9">
        <w:rPr>
          <w:lang w:val="fr-CA"/>
        </w:rPr>
        <w:t xml:space="preserve">MSU Extension: </w:t>
      </w:r>
      <w:r w:rsidR="0017163E" w:rsidRPr="00D63A31">
        <w:rPr>
          <w:lang w:val="fr-CA"/>
        </w:rPr>
        <w:t>http://www.msuextension.org/BSSA/articles/96</w:t>
      </w:r>
    </w:p>
    <w:p w:rsidR="00A206AA" w:rsidRDefault="00A206AA" w:rsidP="00A206AA">
      <w:pPr>
        <w:rPr>
          <w:lang w:val="fr-CA"/>
        </w:rPr>
      </w:pPr>
    </w:p>
    <w:p w:rsidR="00A206AA" w:rsidRDefault="00A206AA" w:rsidP="00A206AA">
      <w:r>
        <w:t xml:space="preserve">Club vert (FR): </w:t>
      </w:r>
      <w:hyperlink r:id="rId38" w:history="1">
        <w:r w:rsidRPr="00681E78">
          <w:rPr>
            <w:rStyle w:val="Hyperlink"/>
          </w:rPr>
          <w:t>http://www.club-vert.be/BCSWeb/PortalBE/ClubVert_BE.nsf/id/NL_De_papieren_ijkfiche/$file/etalonnage.pdf</w:t>
        </w:r>
      </w:hyperlink>
    </w:p>
    <w:p w:rsidR="00142D07" w:rsidRPr="00A206AA" w:rsidRDefault="00142D07" w:rsidP="00D2659B"/>
    <w:p w:rsidR="00142D07" w:rsidRDefault="00142D07" w:rsidP="00D2659B">
      <w:pPr>
        <w:rPr>
          <w:u w:val="single"/>
          <w:lang w:val="fr-CA"/>
        </w:rPr>
      </w:pPr>
      <w:r w:rsidRPr="00A206AA">
        <w:rPr>
          <w:u w:val="single"/>
          <w:lang w:val="fr-CA"/>
        </w:rPr>
        <w:t>Références pour les épandeurs de produits granulés :</w:t>
      </w:r>
    </w:p>
    <w:p w:rsidR="00F1366E" w:rsidRPr="00A206AA" w:rsidRDefault="00F1366E" w:rsidP="00D2659B">
      <w:pPr>
        <w:rPr>
          <w:u w:val="single"/>
          <w:lang w:val="fr-CA"/>
        </w:rPr>
      </w:pPr>
    </w:p>
    <w:p w:rsidR="00E87DD7" w:rsidRPr="003A736F" w:rsidRDefault="00A206AA" w:rsidP="00E87DD7">
      <w:pPr>
        <w:rPr>
          <w:ins w:id="114" w:author="Emily Murphy" w:date="2017-12-13T09:52:00Z"/>
        </w:rPr>
      </w:pPr>
      <w:r>
        <w:t xml:space="preserve">North Carolina State University Extension: </w:t>
      </w:r>
    </w:p>
    <w:p w:rsidR="00E87DD7" w:rsidRDefault="00E87DD7" w:rsidP="00E87DD7">
      <w:pPr>
        <w:rPr>
          <w:ins w:id="115" w:author="Emily Murphy" w:date="2017-12-13T09:52:00Z"/>
        </w:rPr>
      </w:pPr>
      <w:ins w:id="116" w:author="Emily Murphy" w:date="2017-12-13T09:52:00Z">
        <w:r w:rsidRPr="003A736F">
          <w:t>https://onslow.ces.ncsu.edu/2017/03/calibrating-your-spreader/?src=rss</w:t>
        </w:r>
        <w:r w:rsidRPr="003A736F" w:rsidDel="003A736F">
          <w:t xml:space="preserve"> </w:t>
        </w:r>
      </w:ins>
    </w:p>
    <w:p w:rsidR="00A206AA" w:rsidRDefault="00B12548" w:rsidP="00A206AA">
      <w:del w:id="117" w:author="Emily Murphy" w:date="2017-12-13T09:52:00Z">
        <w:r w:rsidDel="00E87DD7">
          <w:fldChar w:fldCharType="begin"/>
        </w:r>
        <w:r w:rsidR="005F275A" w:rsidDel="00E87DD7">
          <w:delInstrText xml:space="preserve"> HYPERLINK "http://open-furrow.soil.ncsu.edu/Documents/DHC/Calibrating_Large_Spreaders.pdf" </w:delInstrText>
        </w:r>
        <w:r w:rsidDel="00E87DD7">
          <w:fldChar w:fldCharType="separate"/>
        </w:r>
        <w:r w:rsidR="00A206AA" w:rsidRPr="00060D03" w:rsidDel="00E87DD7">
          <w:rPr>
            <w:rStyle w:val="Hyperlink"/>
          </w:rPr>
          <w:delText>http://open-furrow.soil.ncsu.edu/Documents/DHC/Calibrating_Large_Spreaders.pdf</w:delText>
        </w:r>
        <w:r w:rsidDel="00E87DD7">
          <w:rPr>
            <w:rStyle w:val="Hyperlink"/>
          </w:rPr>
          <w:fldChar w:fldCharType="end"/>
        </w:r>
      </w:del>
    </w:p>
    <w:p w:rsidR="00A206AA" w:rsidRDefault="00A206AA" w:rsidP="00A206AA">
      <w:r>
        <w:t xml:space="preserve">University of Georgia: </w:t>
      </w:r>
      <w:hyperlink r:id="rId39" w:history="1">
        <w:r w:rsidRPr="00D92EA1">
          <w:rPr>
            <w:rStyle w:val="Hyperlink"/>
          </w:rPr>
          <w:t>http://extension.uga.edu/publications/detail.cfm?number=C818</w:t>
        </w:r>
      </w:hyperlink>
    </w:p>
    <w:p w:rsidR="00142D07" w:rsidRPr="00A206AA" w:rsidRDefault="00A206AA" w:rsidP="00D2659B">
      <w:r>
        <w:t xml:space="preserve">Rutgers New Jersey Ag Experiment Station: </w:t>
      </w:r>
      <w:hyperlink r:id="rId40" w:history="1">
        <w:r w:rsidRPr="00D97A98">
          <w:rPr>
            <w:rStyle w:val="Hyperlink"/>
          </w:rPr>
          <w:t>http://profact.rutgers.edu/pages/training_module.aspx?CID=18</w:t>
        </w:r>
      </w:hyperlink>
    </w:p>
    <w:p w:rsidR="00142D07" w:rsidRPr="00A206AA" w:rsidRDefault="00142D07" w:rsidP="00D2659B"/>
    <w:p w:rsidR="00142D07" w:rsidRPr="00454E8A" w:rsidRDefault="00142D07" w:rsidP="00D2659B">
      <w:pPr>
        <w:rPr>
          <w:u w:val="single"/>
          <w:lang w:val="en-CA"/>
        </w:rPr>
      </w:pPr>
      <w:r w:rsidRPr="00454E8A">
        <w:rPr>
          <w:u w:val="single"/>
          <w:lang w:val="en-CA"/>
        </w:rPr>
        <w:t>Autre :</w:t>
      </w:r>
    </w:p>
    <w:p w:rsidR="00F1366E" w:rsidRPr="00454E8A" w:rsidRDefault="00F1366E" w:rsidP="00D2659B">
      <w:pPr>
        <w:rPr>
          <w:u w:val="single"/>
          <w:lang w:val="en-CA"/>
        </w:rPr>
      </w:pPr>
    </w:p>
    <w:p w:rsidR="00A206AA" w:rsidRDefault="00A206AA" w:rsidP="00A206AA">
      <w:pPr>
        <w:tabs>
          <w:tab w:val="left" w:pos="2430"/>
        </w:tabs>
      </w:pPr>
      <w:r>
        <w:t xml:space="preserve">Ag Canada 1846 Field Guide to Sprayers: </w:t>
      </w:r>
      <w:hyperlink r:id="rId41" w:history="1">
        <w:r w:rsidR="0087305D" w:rsidRPr="009C5430">
          <w:rPr>
            <w:rStyle w:val="Hyperlink"/>
          </w:rPr>
          <w:t>http://publications.gc.ca/collections/collection_2013/aac-aafc/agrhist/A43-1849-1990-fra.pdf</w:t>
        </w:r>
      </w:hyperlink>
    </w:p>
    <w:p w:rsidR="00A206AA" w:rsidRPr="00A206AA" w:rsidRDefault="00A206AA">
      <w:pPr>
        <w:pStyle w:val="Heading1"/>
      </w:pPr>
    </w:p>
    <w:p w:rsidR="00A206AA" w:rsidRPr="00A206AA" w:rsidRDefault="00A206AA" w:rsidP="00A206AA"/>
    <w:p w:rsidR="00A206AA" w:rsidRPr="00A206AA" w:rsidRDefault="00A206AA" w:rsidP="00A206AA"/>
    <w:p w:rsidR="00A206AA" w:rsidRPr="00A206AA" w:rsidRDefault="00A206AA" w:rsidP="00A206AA"/>
    <w:p w:rsidR="00A206AA" w:rsidRPr="00A206AA" w:rsidRDefault="00A206AA" w:rsidP="00A206AA"/>
    <w:p w:rsidR="00A206AA" w:rsidRPr="00A206AA" w:rsidRDefault="00A206AA" w:rsidP="00A206AA"/>
    <w:p w:rsidR="00A206AA" w:rsidRPr="00A206AA" w:rsidRDefault="00A206AA" w:rsidP="00A206AA"/>
    <w:p w:rsidR="00A206AA" w:rsidRDefault="00A206AA" w:rsidP="00A206AA"/>
    <w:p w:rsidR="00A206AA" w:rsidRPr="00A206AA" w:rsidRDefault="00A206AA" w:rsidP="00A206AA"/>
    <w:p w:rsidR="00A206AA" w:rsidRDefault="00A206AA" w:rsidP="00A206AA">
      <w:pPr>
        <w:tabs>
          <w:tab w:val="left" w:pos="2370"/>
        </w:tabs>
      </w:pPr>
      <w:r>
        <w:tab/>
      </w:r>
    </w:p>
    <w:p w:rsidR="007314CC" w:rsidRPr="00A206AA" w:rsidRDefault="00A206AA" w:rsidP="00A206AA">
      <w:pPr>
        <w:tabs>
          <w:tab w:val="left" w:pos="2370"/>
        </w:tabs>
        <w:sectPr w:rsidR="007314CC" w:rsidRPr="00A206AA" w:rsidSect="00B0436D">
          <w:headerReference w:type="default" r:id="rId42"/>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299"/>
        </w:sectPr>
      </w:pPr>
      <w:r>
        <w:tab/>
      </w:r>
    </w:p>
    <w:p w:rsidR="005A1927" w:rsidRPr="0059544A" w:rsidRDefault="005A1927" w:rsidP="005A1927">
      <w:pPr>
        <w:pStyle w:val="Heading1"/>
        <w:rPr>
          <w:lang w:val="fr-CA"/>
        </w:rPr>
      </w:pPr>
      <w:r w:rsidRPr="0059544A">
        <w:rPr>
          <w:lang w:val="fr-CA"/>
        </w:rPr>
        <w:lastRenderedPageBreak/>
        <w:t>F.</w:t>
      </w:r>
      <w:r w:rsidRPr="0059544A">
        <w:rPr>
          <w:lang w:val="fr-CA"/>
        </w:rPr>
        <w:tab/>
      </w:r>
      <w:bookmarkStart w:id="118" w:name="F"/>
      <w:r w:rsidRPr="0059544A">
        <w:rPr>
          <w:lang w:val="fr-CA"/>
        </w:rPr>
        <w:t>Lignes directrices pour un éclairage adéquat</w:t>
      </w:r>
      <w:bookmarkEnd w:id="118"/>
    </w:p>
    <w:p w:rsidR="005A1927" w:rsidRDefault="005A1927" w:rsidP="005A1927">
      <w:pPr>
        <w:rPr>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59544A" w:rsidRDefault="0017163E" w:rsidP="005A1927">
      <w:pPr>
        <w:rPr>
          <w:lang w:val="fr-CA"/>
        </w:rPr>
      </w:pPr>
    </w:p>
    <w:p w:rsidR="005A1927" w:rsidRPr="0059544A" w:rsidRDefault="00C81213" w:rsidP="005A1927">
      <w:pPr>
        <w:autoSpaceDE w:val="0"/>
        <w:autoSpaceDN w:val="0"/>
        <w:adjustRightInd w:val="0"/>
        <w:rPr>
          <w:color w:val="000000"/>
          <w:lang w:val="fr-CA"/>
        </w:rPr>
      </w:pPr>
      <w:r w:rsidRPr="0059544A">
        <w:rPr>
          <w:color w:val="000000"/>
          <w:lang w:val="fr-CA"/>
        </w:rPr>
        <w:t>Le tableau suivant indique</w:t>
      </w:r>
      <w:r w:rsidR="00811B26" w:rsidRPr="0059544A">
        <w:rPr>
          <w:color w:val="000000"/>
          <w:lang w:val="fr-CA"/>
        </w:rPr>
        <w:t>, de façon générale,</w:t>
      </w:r>
      <w:r w:rsidRPr="0059544A">
        <w:rPr>
          <w:color w:val="000000"/>
          <w:lang w:val="fr-CA"/>
        </w:rPr>
        <w:t xml:space="preserve"> l’éclairage recommandé pour diverses tâches.</w:t>
      </w:r>
      <w:r w:rsidR="005A1927" w:rsidRPr="0059544A">
        <w:rPr>
          <w:color w:val="000000"/>
          <w:lang w:val="fr-CA"/>
        </w:rPr>
        <w:t xml:space="preserve"> </w:t>
      </w:r>
    </w:p>
    <w:p w:rsidR="005A1927" w:rsidRPr="0059544A" w:rsidRDefault="00C81213" w:rsidP="005A1927">
      <w:pPr>
        <w:autoSpaceDE w:val="0"/>
        <w:autoSpaceDN w:val="0"/>
        <w:adjustRightInd w:val="0"/>
        <w:rPr>
          <w:lang w:val="fr-CA"/>
        </w:rPr>
      </w:pPr>
      <w:r w:rsidRPr="0059544A">
        <w:rPr>
          <w:lang w:val="fr-CA"/>
        </w:rPr>
        <w:t>L’éclairement d’une surface est mesuré en lux. Selon des facteurs tels le type de tâche et le type de surface, l’éclairage adéquat est généralement entre 500 et 1000 lux à 76 cm (30 pouces) au-dessus du sol.</w:t>
      </w:r>
    </w:p>
    <w:p w:rsidR="005A1927" w:rsidRPr="0059544A" w:rsidRDefault="005A1927" w:rsidP="005A1927">
      <w:pPr>
        <w:autoSpaceDE w:val="0"/>
        <w:autoSpaceDN w:val="0"/>
        <w:adjustRightInd w:val="0"/>
        <w:rPr>
          <w:rFonts w:ascii="Verdana" w:hAnsi="Verdana"/>
          <w:sz w:val="20"/>
          <w:lang w:val="fr-CA"/>
        </w:rPr>
      </w:pP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4649"/>
      </w:tblGrid>
      <w:tr w:rsidR="005A1927" w:rsidRPr="0059544A">
        <w:tc>
          <w:tcPr>
            <w:tcW w:w="5647" w:type="dxa"/>
          </w:tcPr>
          <w:p w:rsidR="005A1927" w:rsidRPr="0059544A" w:rsidRDefault="00C81213" w:rsidP="00F85622">
            <w:pPr>
              <w:autoSpaceDE w:val="0"/>
              <w:autoSpaceDN w:val="0"/>
              <w:adjustRightInd w:val="0"/>
              <w:rPr>
                <w:b/>
                <w:color w:val="000000"/>
                <w:lang w:val="fr-CA"/>
              </w:rPr>
            </w:pPr>
            <w:r w:rsidRPr="0059544A">
              <w:rPr>
                <w:b/>
                <w:color w:val="000000"/>
                <w:lang w:val="fr-CA"/>
              </w:rPr>
              <w:t>Secteur/Activité</w:t>
            </w:r>
          </w:p>
        </w:tc>
        <w:tc>
          <w:tcPr>
            <w:tcW w:w="4649" w:type="dxa"/>
          </w:tcPr>
          <w:p w:rsidR="005A1927" w:rsidRPr="0059544A" w:rsidRDefault="00811B26" w:rsidP="00F85622">
            <w:pPr>
              <w:autoSpaceDE w:val="0"/>
              <w:autoSpaceDN w:val="0"/>
              <w:adjustRightInd w:val="0"/>
              <w:rPr>
                <w:b/>
                <w:color w:val="000000"/>
                <w:lang w:val="fr-CA"/>
              </w:rPr>
            </w:pPr>
            <w:r w:rsidRPr="0059544A">
              <w:rPr>
                <w:b/>
                <w:color w:val="000000"/>
                <w:lang w:val="fr-CA"/>
              </w:rPr>
              <w:t>É</w:t>
            </w:r>
            <w:r w:rsidR="00C81213" w:rsidRPr="0059544A">
              <w:rPr>
                <w:b/>
                <w:color w:val="000000"/>
                <w:lang w:val="fr-CA"/>
              </w:rPr>
              <w:t>clairement</w:t>
            </w:r>
          </w:p>
        </w:tc>
      </w:tr>
      <w:tr w:rsidR="005A1927" w:rsidRPr="0059544A">
        <w:tc>
          <w:tcPr>
            <w:tcW w:w="5647" w:type="dxa"/>
          </w:tcPr>
          <w:p w:rsidR="005A1927" w:rsidRPr="0059544A" w:rsidRDefault="00C81213" w:rsidP="00F85622">
            <w:pPr>
              <w:autoSpaceDE w:val="0"/>
              <w:autoSpaceDN w:val="0"/>
              <w:adjustRightInd w:val="0"/>
              <w:rPr>
                <w:color w:val="000000"/>
                <w:lang w:val="fr-CA"/>
              </w:rPr>
            </w:pPr>
            <w:r w:rsidRPr="0059544A">
              <w:rPr>
                <w:color w:val="000000"/>
                <w:lang w:val="fr-CA"/>
              </w:rPr>
              <w:t>Bureaux</w:t>
            </w:r>
          </w:p>
        </w:tc>
        <w:tc>
          <w:tcPr>
            <w:tcW w:w="4649" w:type="dxa"/>
          </w:tcPr>
          <w:p w:rsidR="005A1927" w:rsidRPr="0059544A" w:rsidRDefault="005A1927" w:rsidP="00F85622">
            <w:pPr>
              <w:autoSpaceDE w:val="0"/>
              <w:autoSpaceDN w:val="0"/>
              <w:adjustRightInd w:val="0"/>
              <w:rPr>
                <w:color w:val="000000"/>
                <w:lang w:val="fr-CA"/>
              </w:rPr>
            </w:pPr>
            <w:r w:rsidRPr="0059544A">
              <w:rPr>
                <w:color w:val="000000"/>
                <w:lang w:val="fr-CA"/>
              </w:rPr>
              <w:t xml:space="preserve">650-750 lux (100 </w:t>
            </w:r>
            <w:r w:rsidR="00C81213" w:rsidRPr="0059544A">
              <w:rPr>
                <w:color w:val="000000"/>
                <w:lang w:val="fr-CA"/>
              </w:rPr>
              <w:t>candelas</w:t>
            </w:r>
            <w:r w:rsidR="00811B26" w:rsidRPr="0059544A">
              <w:rPr>
                <w:color w:val="000000"/>
                <w:lang w:val="fr-CA"/>
              </w:rPr>
              <w:t>-pied</w:t>
            </w:r>
            <w:r w:rsidRPr="0059544A">
              <w:rPr>
                <w:color w:val="000000"/>
                <w:lang w:val="fr-CA"/>
              </w:rPr>
              <w:t>)</w:t>
            </w:r>
          </w:p>
        </w:tc>
      </w:tr>
      <w:tr w:rsidR="005A1927" w:rsidRPr="0059544A">
        <w:tc>
          <w:tcPr>
            <w:tcW w:w="5647" w:type="dxa"/>
          </w:tcPr>
          <w:p w:rsidR="005A1927" w:rsidRPr="0059544A" w:rsidRDefault="00C81213" w:rsidP="00F85622">
            <w:pPr>
              <w:autoSpaceDE w:val="0"/>
              <w:autoSpaceDN w:val="0"/>
              <w:adjustRightInd w:val="0"/>
              <w:rPr>
                <w:color w:val="000000"/>
                <w:lang w:val="fr-CA"/>
              </w:rPr>
            </w:pPr>
            <w:r w:rsidRPr="0059544A">
              <w:rPr>
                <w:color w:val="000000"/>
                <w:lang w:val="fr-CA"/>
              </w:rPr>
              <w:t>Secteurs d’inspection et de classement des aliments</w:t>
            </w:r>
          </w:p>
        </w:tc>
        <w:tc>
          <w:tcPr>
            <w:tcW w:w="4649" w:type="dxa"/>
          </w:tcPr>
          <w:p w:rsidR="005A1927" w:rsidRPr="0059544A" w:rsidRDefault="005A1927" w:rsidP="00F85622">
            <w:pPr>
              <w:autoSpaceDE w:val="0"/>
              <w:autoSpaceDN w:val="0"/>
              <w:adjustRightInd w:val="0"/>
              <w:rPr>
                <w:color w:val="000000"/>
                <w:lang w:val="fr-CA"/>
              </w:rPr>
            </w:pPr>
            <w:r w:rsidRPr="0059544A">
              <w:rPr>
                <w:color w:val="000000"/>
                <w:lang w:val="fr-CA"/>
              </w:rPr>
              <w:t xml:space="preserve">540 lux (50 </w:t>
            </w:r>
            <w:r w:rsidR="00C81213" w:rsidRPr="0059544A">
              <w:rPr>
                <w:color w:val="000000"/>
                <w:lang w:val="fr-CA"/>
              </w:rPr>
              <w:t>candelas</w:t>
            </w:r>
            <w:r w:rsidR="00811B26" w:rsidRPr="0059544A">
              <w:rPr>
                <w:color w:val="000000"/>
                <w:lang w:val="fr-CA"/>
              </w:rPr>
              <w:t>-pied</w:t>
            </w:r>
            <w:r w:rsidRPr="0059544A">
              <w:rPr>
                <w:color w:val="000000"/>
                <w:lang w:val="fr-CA"/>
              </w:rPr>
              <w:t>)</w:t>
            </w:r>
          </w:p>
        </w:tc>
      </w:tr>
      <w:tr w:rsidR="005A1927" w:rsidRPr="0059544A">
        <w:tc>
          <w:tcPr>
            <w:tcW w:w="5647" w:type="dxa"/>
          </w:tcPr>
          <w:p w:rsidR="005A1927" w:rsidRPr="0059544A" w:rsidRDefault="00C81213" w:rsidP="00F85622">
            <w:pPr>
              <w:autoSpaceDE w:val="0"/>
              <w:autoSpaceDN w:val="0"/>
              <w:adjustRightInd w:val="0"/>
              <w:rPr>
                <w:color w:val="000000"/>
                <w:lang w:val="fr-CA"/>
              </w:rPr>
            </w:pPr>
            <w:r w:rsidRPr="0059544A">
              <w:rPr>
                <w:color w:val="000000"/>
                <w:lang w:val="fr-CA"/>
              </w:rPr>
              <w:t>Secteurs de travail utilisés fréquemment autre que les secteurs d’inspection et de classement</w:t>
            </w:r>
          </w:p>
        </w:tc>
        <w:tc>
          <w:tcPr>
            <w:tcW w:w="4649" w:type="dxa"/>
          </w:tcPr>
          <w:p w:rsidR="005A1927" w:rsidRPr="0059544A" w:rsidRDefault="005A1927" w:rsidP="00F85622">
            <w:pPr>
              <w:autoSpaceDE w:val="0"/>
              <w:autoSpaceDN w:val="0"/>
              <w:adjustRightInd w:val="0"/>
              <w:rPr>
                <w:color w:val="000000"/>
                <w:lang w:val="fr-CA"/>
              </w:rPr>
            </w:pPr>
            <w:r w:rsidRPr="0059544A">
              <w:rPr>
                <w:color w:val="000000"/>
                <w:lang w:val="fr-CA"/>
              </w:rPr>
              <w:t xml:space="preserve">220 lux (20 </w:t>
            </w:r>
            <w:r w:rsidR="00C81213" w:rsidRPr="0059544A">
              <w:rPr>
                <w:color w:val="000000"/>
                <w:lang w:val="fr-CA"/>
              </w:rPr>
              <w:t>candelas</w:t>
            </w:r>
            <w:r w:rsidR="00811B26" w:rsidRPr="0059544A">
              <w:rPr>
                <w:color w:val="000000"/>
                <w:lang w:val="fr-CA"/>
              </w:rPr>
              <w:t>-pied</w:t>
            </w:r>
            <w:r w:rsidRPr="0059544A">
              <w:rPr>
                <w:color w:val="000000"/>
                <w:lang w:val="fr-CA"/>
              </w:rPr>
              <w:t>)</w:t>
            </w:r>
          </w:p>
        </w:tc>
      </w:tr>
      <w:tr w:rsidR="005A1927" w:rsidRPr="0059544A">
        <w:tc>
          <w:tcPr>
            <w:tcW w:w="5647" w:type="dxa"/>
          </w:tcPr>
          <w:p w:rsidR="005A1927" w:rsidRPr="0059544A" w:rsidRDefault="00C81213" w:rsidP="00F85622">
            <w:pPr>
              <w:autoSpaceDE w:val="0"/>
              <w:autoSpaceDN w:val="0"/>
              <w:adjustRightInd w:val="0"/>
              <w:rPr>
                <w:color w:val="000000"/>
                <w:lang w:val="fr-CA"/>
              </w:rPr>
            </w:pPr>
            <w:r w:rsidRPr="0059544A">
              <w:rPr>
                <w:color w:val="000000"/>
                <w:lang w:val="fr-CA"/>
              </w:rPr>
              <w:t>Autres secteurs</w:t>
            </w:r>
            <w:r w:rsidR="005A1927" w:rsidRPr="0059544A">
              <w:rPr>
                <w:color w:val="000000"/>
                <w:lang w:val="fr-CA"/>
              </w:rPr>
              <w:t xml:space="preserve"> (</w:t>
            </w:r>
            <w:r w:rsidRPr="0059544A">
              <w:rPr>
                <w:color w:val="000000"/>
                <w:lang w:val="fr-CA"/>
              </w:rPr>
              <w:t>p</w:t>
            </w:r>
            <w:r w:rsidR="004B3147">
              <w:rPr>
                <w:color w:val="000000"/>
                <w:lang w:val="fr-CA"/>
              </w:rPr>
              <w:t>ar</w:t>
            </w:r>
            <w:r w:rsidRPr="0059544A">
              <w:rPr>
                <w:color w:val="000000"/>
                <w:lang w:val="fr-CA"/>
              </w:rPr>
              <w:t xml:space="preserve"> ex., pour effectuer les réparations ou l’entretien, ou les secteurs peu utilisés).</w:t>
            </w:r>
          </w:p>
        </w:tc>
        <w:tc>
          <w:tcPr>
            <w:tcW w:w="4649" w:type="dxa"/>
          </w:tcPr>
          <w:p w:rsidR="005A1927" w:rsidRPr="0059544A" w:rsidRDefault="005A1927" w:rsidP="00F85622">
            <w:pPr>
              <w:autoSpaceDE w:val="0"/>
              <w:autoSpaceDN w:val="0"/>
              <w:adjustRightInd w:val="0"/>
              <w:rPr>
                <w:color w:val="000000"/>
                <w:lang w:val="fr-CA"/>
              </w:rPr>
            </w:pPr>
            <w:r w:rsidRPr="0059544A">
              <w:rPr>
                <w:color w:val="000000"/>
                <w:lang w:val="fr-CA"/>
              </w:rPr>
              <w:t xml:space="preserve">110 lux (10 </w:t>
            </w:r>
            <w:r w:rsidR="00C81213" w:rsidRPr="0059544A">
              <w:rPr>
                <w:color w:val="000000"/>
                <w:lang w:val="fr-CA"/>
              </w:rPr>
              <w:t>candelas</w:t>
            </w:r>
            <w:r w:rsidR="00811B26" w:rsidRPr="0059544A">
              <w:rPr>
                <w:color w:val="000000"/>
                <w:lang w:val="fr-CA"/>
              </w:rPr>
              <w:t>-pied</w:t>
            </w:r>
            <w:r w:rsidRPr="0059544A">
              <w:rPr>
                <w:color w:val="000000"/>
                <w:lang w:val="fr-CA"/>
              </w:rPr>
              <w:t>)</w:t>
            </w:r>
          </w:p>
        </w:tc>
      </w:tr>
    </w:tbl>
    <w:p w:rsidR="00755F13" w:rsidRDefault="00755F13" w:rsidP="00EF71A1">
      <w:pPr>
        <w:rPr>
          <w:lang w:val="fr-CA"/>
        </w:rPr>
      </w:pPr>
    </w:p>
    <w:p w:rsidR="005A1927" w:rsidRDefault="00C81213" w:rsidP="00EF71A1">
      <w:pPr>
        <w:rPr>
          <w:lang w:val="fr-CA"/>
        </w:rPr>
      </w:pPr>
      <w:r w:rsidRPr="0059544A">
        <w:rPr>
          <w:lang w:val="fr-CA"/>
        </w:rPr>
        <w:t xml:space="preserve">Pour obtenir l’éclairement adéquat, </w:t>
      </w:r>
      <w:r w:rsidR="00811B26" w:rsidRPr="0059544A">
        <w:rPr>
          <w:lang w:val="fr-CA"/>
        </w:rPr>
        <w:t>d</w:t>
      </w:r>
      <w:r w:rsidR="007455B6" w:rsidRPr="0059544A">
        <w:rPr>
          <w:lang w:val="fr-CA"/>
        </w:rPr>
        <w:t xml:space="preserve">e nombreux appareils d’éclairage sont conçus pour refléter la lumière sur les murs, les plafonds et les objets. La quantité de lumière reflétée sur une surface peut être mesurée. Voici quelques exemples du pourcentage de lumière reflétée sur les surfaces </w:t>
      </w:r>
      <w:r w:rsidR="00413F57">
        <w:rPr>
          <w:lang w:val="fr-CA"/>
        </w:rPr>
        <w:t>dans un</w:t>
      </w:r>
      <w:r w:rsidR="00413F57" w:rsidRPr="0059544A">
        <w:rPr>
          <w:lang w:val="fr-CA"/>
        </w:rPr>
        <w:t xml:space="preserve"> </w:t>
      </w:r>
      <w:r w:rsidR="007455B6" w:rsidRPr="0059544A">
        <w:rPr>
          <w:lang w:val="fr-CA"/>
        </w:rPr>
        <w:t>bureau ordinaire.</w:t>
      </w:r>
    </w:p>
    <w:p w:rsidR="00EF71A1" w:rsidRDefault="00EF71A1" w:rsidP="00EF71A1">
      <w:pPr>
        <w:numPr>
          <w:ilvl w:val="0"/>
          <w:numId w:val="28"/>
        </w:numPr>
        <w:rPr>
          <w:lang w:val="fr-CA"/>
        </w:rPr>
      </w:pPr>
      <w:r>
        <w:rPr>
          <w:lang w:val="fr-CA"/>
        </w:rPr>
        <w:t>stores (40-50%)</w:t>
      </w:r>
    </w:p>
    <w:p w:rsidR="00EF71A1" w:rsidRPr="0059544A" w:rsidRDefault="00EF71A1" w:rsidP="00EF71A1">
      <w:pPr>
        <w:numPr>
          <w:ilvl w:val="0"/>
          <w:numId w:val="28"/>
        </w:numPr>
        <w:spacing w:before="100" w:beforeAutospacing="1" w:after="100" w:afterAutospacing="1"/>
        <w:rPr>
          <w:lang w:val="fr-CA"/>
        </w:rPr>
      </w:pPr>
      <w:r w:rsidRPr="0059544A">
        <w:rPr>
          <w:lang w:val="fr-CA"/>
        </w:rPr>
        <w:t xml:space="preserve">murs (50% maximum), </w:t>
      </w:r>
    </w:p>
    <w:p w:rsidR="00EF71A1" w:rsidRPr="0059544A" w:rsidRDefault="00EF71A1" w:rsidP="00EF71A1">
      <w:pPr>
        <w:numPr>
          <w:ilvl w:val="0"/>
          <w:numId w:val="28"/>
        </w:numPr>
        <w:spacing w:before="100" w:beforeAutospacing="1" w:after="100" w:afterAutospacing="1"/>
        <w:rPr>
          <w:lang w:val="fr-CA"/>
        </w:rPr>
      </w:pPr>
      <w:r w:rsidRPr="0059544A">
        <w:rPr>
          <w:lang w:val="fr-CA"/>
        </w:rPr>
        <w:t xml:space="preserve">équipement de bureau (50% maximum), </w:t>
      </w:r>
    </w:p>
    <w:p w:rsidR="00EF71A1" w:rsidRPr="0059544A" w:rsidRDefault="00EF71A1" w:rsidP="00EF71A1">
      <w:pPr>
        <w:numPr>
          <w:ilvl w:val="0"/>
          <w:numId w:val="28"/>
        </w:numPr>
        <w:spacing w:before="100" w:beforeAutospacing="1" w:after="100" w:afterAutospacing="1"/>
        <w:rPr>
          <w:lang w:val="fr-CA"/>
        </w:rPr>
      </w:pPr>
      <w:r w:rsidRPr="0059544A">
        <w:rPr>
          <w:lang w:val="fr-CA"/>
        </w:rPr>
        <w:t xml:space="preserve">plafond (70-80%), </w:t>
      </w:r>
    </w:p>
    <w:p w:rsidR="00EF71A1" w:rsidRPr="0059544A" w:rsidRDefault="00EF71A1" w:rsidP="00EF71A1">
      <w:pPr>
        <w:numPr>
          <w:ilvl w:val="0"/>
          <w:numId w:val="28"/>
        </w:numPr>
        <w:spacing w:before="100" w:beforeAutospacing="1" w:after="100" w:afterAutospacing="1"/>
        <w:rPr>
          <w:lang w:val="fr-CA"/>
        </w:rPr>
      </w:pPr>
      <w:r w:rsidRPr="0059544A">
        <w:rPr>
          <w:lang w:val="fr-CA"/>
        </w:rPr>
        <w:t>plancher (20-40%), et</w:t>
      </w:r>
    </w:p>
    <w:p w:rsidR="005A1927" w:rsidRPr="00EF71A1" w:rsidRDefault="00EF71A1" w:rsidP="00EF71A1">
      <w:pPr>
        <w:numPr>
          <w:ilvl w:val="0"/>
          <w:numId w:val="28"/>
        </w:numPr>
        <w:spacing w:before="100" w:beforeAutospacing="1" w:after="100" w:afterAutospacing="1"/>
        <w:rPr>
          <w:lang w:val="fr-CA"/>
        </w:rPr>
      </w:pPr>
      <w:r w:rsidRPr="0059544A">
        <w:rPr>
          <w:lang w:val="fr-CA"/>
        </w:rPr>
        <w:t>mobilier (25-45%).</w:t>
      </w:r>
      <w:r w:rsidR="005A1927" w:rsidRPr="00EF71A1">
        <w:rPr>
          <w:lang w:val="fr-CA"/>
        </w:rPr>
        <w:t xml:space="preserve"> </w:t>
      </w:r>
    </w:p>
    <w:p w:rsidR="005A1927" w:rsidRPr="0059544A" w:rsidRDefault="007455B6" w:rsidP="005A1927">
      <w:pPr>
        <w:spacing w:before="100" w:beforeAutospacing="1" w:after="100" w:afterAutospacing="1"/>
        <w:rPr>
          <w:lang w:val="fr-CA"/>
        </w:rPr>
      </w:pPr>
      <w:r w:rsidRPr="0059544A">
        <w:rPr>
          <w:lang w:val="fr-CA"/>
        </w:rPr>
        <w:t>Le pourcentage vise la quantité de lumière reflétée par une surface par rapport à la quantité de lumière projetée sur la surface.</w:t>
      </w:r>
    </w:p>
    <w:p w:rsidR="005A1927" w:rsidRPr="0059544A" w:rsidRDefault="007455B6" w:rsidP="005A1927">
      <w:pPr>
        <w:rPr>
          <w:lang w:val="fr-CA"/>
        </w:rPr>
      </w:pPr>
      <w:r w:rsidRPr="0059544A">
        <w:rPr>
          <w:lang w:val="fr-CA"/>
        </w:rPr>
        <w:t xml:space="preserve">Les appareils d’éclairage installés trop loin les uns des autres ou mal positionnés peuvent créer des zones d’ombre. De plus, les objets placés entre l’appareil d’éclairage et la zone de travail peuvent aussi bloquer la lumière et créer de l’ombre. De la même façon, les travailleurs assis dos à </w:t>
      </w:r>
      <w:r w:rsidR="00977DD8">
        <w:rPr>
          <w:lang w:val="fr-CA"/>
        </w:rPr>
        <w:t>une</w:t>
      </w:r>
      <w:r w:rsidR="00977DD8" w:rsidRPr="0059544A">
        <w:rPr>
          <w:lang w:val="fr-CA"/>
        </w:rPr>
        <w:t xml:space="preserve"> </w:t>
      </w:r>
      <w:r w:rsidRPr="0059544A">
        <w:rPr>
          <w:lang w:val="fr-CA"/>
        </w:rPr>
        <w:t>fenêtre, directement sous une source de lumière ou un peu en avant de celle-ci provoquent aussi des ombrages sur les zones de travail.</w:t>
      </w:r>
    </w:p>
    <w:p w:rsidR="005A1927" w:rsidRPr="0059544A" w:rsidRDefault="005A1927" w:rsidP="007455B6">
      <w:pPr>
        <w:ind w:firstLine="720"/>
        <w:rPr>
          <w:b/>
          <w:bCs/>
          <w:lang w:val="fr-CA"/>
        </w:rPr>
      </w:pPr>
    </w:p>
    <w:p w:rsidR="005A1927" w:rsidRPr="0059544A" w:rsidRDefault="003B4A27" w:rsidP="005A1927">
      <w:pPr>
        <w:rPr>
          <w:lang w:val="fr-CA"/>
        </w:rPr>
      </w:pPr>
      <w:r w:rsidRPr="0059544A">
        <w:rPr>
          <w:b/>
          <w:bCs/>
          <w:lang w:val="fr-CA"/>
        </w:rPr>
        <w:t>Détecter les problèmes de manque d’éclairage</w:t>
      </w:r>
    </w:p>
    <w:p w:rsidR="00EF71A1" w:rsidRDefault="00EF71A1" w:rsidP="00EF71A1">
      <w:pPr>
        <w:rPr>
          <w:lang w:val="fr-CA"/>
        </w:rPr>
      </w:pPr>
    </w:p>
    <w:p w:rsidR="005A1927" w:rsidRDefault="003B4A27" w:rsidP="00EF71A1">
      <w:pPr>
        <w:rPr>
          <w:lang w:val="fr-CA"/>
        </w:rPr>
      </w:pPr>
      <w:r w:rsidRPr="0059544A">
        <w:rPr>
          <w:lang w:val="fr-CA"/>
        </w:rPr>
        <w:t>Pour déterminer si l’éclairage est insuffisant</w:t>
      </w:r>
      <w:r w:rsidR="00864D42" w:rsidRPr="0059544A">
        <w:rPr>
          <w:lang w:val="fr-CA"/>
        </w:rPr>
        <w:t> :</w:t>
      </w:r>
      <w:r w:rsidR="005A1927" w:rsidRPr="0059544A">
        <w:rPr>
          <w:lang w:val="fr-CA"/>
        </w:rPr>
        <w:t xml:space="preserve"> </w:t>
      </w:r>
    </w:p>
    <w:p w:rsidR="00EF71A1" w:rsidRDefault="00EF71A1" w:rsidP="00FD4FCB">
      <w:pPr>
        <w:numPr>
          <w:ilvl w:val="0"/>
          <w:numId w:val="54"/>
        </w:numPr>
        <w:rPr>
          <w:lang w:val="fr-CA"/>
        </w:rPr>
      </w:pPr>
      <w:r w:rsidRPr="0059544A">
        <w:rPr>
          <w:lang w:val="fr-CA"/>
        </w:rPr>
        <w:t>Essuyez</w:t>
      </w:r>
      <w:r w:rsidRPr="00EF71A1">
        <w:rPr>
          <w:lang w:val="fr-CA"/>
        </w:rPr>
        <w:t xml:space="preserve"> </w:t>
      </w:r>
      <w:r w:rsidRPr="0059544A">
        <w:rPr>
          <w:lang w:val="fr-CA"/>
        </w:rPr>
        <w:t>les appareils d’éclairage à l’aide d’un linge humide pour vérifier leur propreté. Il est difficile de détecter une couche uniforme de poussière à l’œil</w:t>
      </w:r>
      <w:r>
        <w:rPr>
          <w:lang w:val="fr-CA"/>
        </w:rPr>
        <w:t xml:space="preserve"> nu</w:t>
      </w:r>
    </w:p>
    <w:p w:rsidR="00EF71A1" w:rsidRPr="0059544A" w:rsidRDefault="00EF71A1" w:rsidP="00FD4FCB">
      <w:pPr>
        <w:numPr>
          <w:ilvl w:val="0"/>
          <w:numId w:val="54"/>
        </w:numPr>
        <w:spacing w:before="100" w:beforeAutospacing="1" w:after="100" w:afterAutospacing="1"/>
        <w:rPr>
          <w:lang w:val="fr-CA"/>
        </w:rPr>
      </w:pPr>
      <w:r w:rsidRPr="0059544A">
        <w:rPr>
          <w:lang w:val="fr-CA"/>
        </w:rPr>
        <w:t xml:space="preserve">Mesurez l’éclairement moyen dans les lieux de travail et comparez avec les taux d’éclairement recommandés. </w:t>
      </w:r>
    </w:p>
    <w:p w:rsidR="00EF71A1" w:rsidRPr="0059544A" w:rsidRDefault="00EF71A1" w:rsidP="00FD4FCB">
      <w:pPr>
        <w:numPr>
          <w:ilvl w:val="0"/>
          <w:numId w:val="54"/>
        </w:numPr>
        <w:spacing w:before="100" w:beforeAutospacing="1" w:after="100" w:afterAutospacing="1"/>
        <w:rPr>
          <w:lang w:val="fr-CA"/>
        </w:rPr>
      </w:pPr>
      <w:r w:rsidRPr="0059544A">
        <w:rPr>
          <w:lang w:val="fr-CA"/>
        </w:rPr>
        <w:t xml:space="preserve">Tentez d’identifier les zones d’ombre, particulièrement dans les zones de travail et les escaliers. </w:t>
      </w:r>
    </w:p>
    <w:p w:rsidR="00EF71A1" w:rsidRPr="0059544A" w:rsidRDefault="00EF71A1" w:rsidP="00FD4FCB">
      <w:pPr>
        <w:numPr>
          <w:ilvl w:val="0"/>
          <w:numId w:val="54"/>
        </w:numPr>
        <w:spacing w:before="100" w:beforeAutospacing="1" w:after="100" w:afterAutospacing="1"/>
        <w:rPr>
          <w:lang w:val="fr-CA"/>
        </w:rPr>
      </w:pPr>
      <w:r w:rsidRPr="0059544A">
        <w:rPr>
          <w:lang w:val="fr-CA"/>
        </w:rPr>
        <w:t>Demandez aux employés s’ils ont mal aux yeux ou s’ils ont besoin de se forcer les yeux pour bien voir.</w:t>
      </w:r>
    </w:p>
    <w:p w:rsidR="005A1927" w:rsidRPr="0059544A" w:rsidRDefault="00864D42" w:rsidP="005A1927">
      <w:pPr>
        <w:spacing w:before="100" w:beforeAutospacing="1" w:after="100" w:afterAutospacing="1"/>
        <w:rPr>
          <w:lang w:val="fr-CA"/>
        </w:rPr>
      </w:pPr>
      <w:r w:rsidRPr="0059544A">
        <w:rPr>
          <w:lang w:val="fr-CA"/>
        </w:rPr>
        <w:lastRenderedPageBreak/>
        <w:t>Les employés devraient être assis dans leur position normale de travail lorsque vous prenez vos mesures pour ne pas fausser vos résultats.</w:t>
      </w:r>
      <w:r w:rsidR="005A1927" w:rsidRPr="0059544A">
        <w:rPr>
          <w:lang w:val="fr-CA"/>
        </w:rPr>
        <w:t xml:space="preserve"> </w:t>
      </w:r>
    </w:p>
    <w:p w:rsidR="005A1927" w:rsidRDefault="00864D42" w:rsidP="00EF71A1">
      <w:pPr>
        <w:rPr>
          <w:lang w:val="fr-CA"/>
        </w:rPr>
      </w:pPr>
      <w:r w:rsidRPr="0059544A">
        <w:rPr>
          <w:lang w:val="fr-CA"/>
        </w:rPr>
        <w:t>Pour corriger le manque d’éclairage :</w:t>
      </w:r>
      <w:r w:rsidR="005A1927" w:rsidRPr="0059544A">
        <w:rPr>
          <w:lang w:val="fr-CA"/>
        </w:rPr>
        <w:t xml:space="preserve"> </w:t>
      </w:r>
    </w:p>
    <w:p w:rsidR="00EF71A1" w:rsidRDefault="00EF71A1" w:rsidP="00FD4FCB">
      <w:pPr>
        <w:numPr>
          <w:ilvl w:val="0"/>
          <w:numId w:val="55"/>
        </w:numPr>
        <w:rPr>
          <w:lang w:val="fr-CA"/>
        </w:rPr>
      </w:pPr>
      <w:r w:rsidRPr="0059544A">
        <w:rPr>
          <w:lang w:val="fr-CA"/>
        </w:rPr>
        <w:t>Remplacez</w:t>
      </w:r>
      <w:r w:rsidRPr="00EF71A1">
        <w:rPr>
          <w:lang w:val="fr-CA"/>
        </w:rPr>
        <w:t xml:space="preserve"> </w:t>
      </w:r>
      <w:r w:rsidRPr="0059544A">
        <w:rPr>
          <w:lang w:val="fr-CA"/>
        </w:rPr>
        <w:t>les ampoules régulièrement. Les vieilles ampoules éclairent moins bien que les neuves et vous devriez les remplacer avant qu’elles ne brûlent. Suivez les instructions du</w:t>
      </w:r>
      <w:r>
        <w:rPr>
          <w:lang w:val="fr-CA"/>
        </w:rPr>
        <w:t xml:space="preserve"> fabricant.</w:t>
      </w:r>
    </w:p>
    <w:p w:rsidR="00EF71A1" w:rsidRPr="0059544A" w:rsidRDefault="00EF71A1" w:rsidP="00FD4FCB">
      <w:pPr>
        <w:numPr>
          <w:ilvl w:val="0"/>
          <w:numId w:val="55"/>
        </w:numPr>
        <w:spacing w:before="100" w:beforeAutospacing="1" w:after="100" w:afterAutospacing="1"/>
        <w:rPr>
          <w:lang w:val="fr-CA"/>
        </w:rPr>
      </w:pPr>
      <w:r w:rsidRPr="0059544A">
        <w:rPr>
          <w:lang w:val="fr-CA"/>
        </w:rPr>
        <w:t xml:space="preserve">Nettoyez les appareils d’éclairage régulièrement. La poussière qui s’accumule sur les appareils réduit la quantité de lumière projetée. Les appareils non recouverts permettent aux courants d’air de circuler, ce qui empêche la poussière et la saleté de s’accumuler sur l’appareil. </w:t>
      </w:r>
    </w:p>
    <w:p w:rsidR="00EF71A1" w:rsidRPr="0059544A" w:rsidRDefault="00EF71A1" w:rsidP="00FD4FCB">
      <w:pPr>
        <w:numPr>
          <w:ilvl w:val="0"/>
          <w:numId w:val="55"/>
        </w:numPr>
        <w:spacing w:before="100" w:beforeAutospacing="1" w:after="100" w:afterAutospacing="1"/>
        <w:rPr>
          <w:lang w:val="fr-CA"/>
        </w:rPr>
      </w:pPr>
      <w:r w:rsidRPr="0059544A">
        <w:rPr>
          <w:lang w:val="fr-CA"/>
        </w:rPr>
        <w:t xml:space="preserve">Ajoutez des appareils d’éclairage aux endroits appropriés. </w:t>
      </w:r>
    </w:p>
    <w:p w:rsidR="00EF71A1" w:rsidRPr="0059544A" w:rsidRDefault="00EF71A1" w:rsidP="00FD4FCB">
      <w:pPr>
        <w:numPr>
          <w:ilvl w:val="0"/>
          <w:numId w:val="55"/>
        </w:numPr>
        <w:spacing w:before="100" w:beforeAutospacing="1" w:after="100" w:afterAutospacing="1"/>
        <w:rPr>
          <w:lang w:val="fr-CA"/>
        </w:rPr>
      </w:pPr>
      <w:r w:rsidRPr="0059544A">
        <w:rPr>
          <w:lang w:val="fr-CA"/>
        </w:rPr>
        <w:t xml:space="preserve">Utilisez des couleurs claires sur les murs et les plafonds pour favoriser la réflexion de la lumière. </w:t>
      </w:r>
    </w:p>
    <w:p w:rsidR="00EF71A1" w:rsidRPr="0059544A" w:rsidRDefault="00EF71A1" w:rsidP="00FD4FCB">
      <w:pPr>
        <w:numPr>
          <w:ilvl w:val="0"/>
          <w:numId w:val="55"/>
        </w:numPr>
        <w:spacing w:before="100" w:beforeAutospacing="1" w:after="100" w:afterAutospacing="1"/>
        <w:rPr>
          <w:lang w:val="fr-CA"/>
        </w:rPr>
      </w:pPr>
      <w:r w:rsidRPr="0059544A">
        <w:rPr>
          <w:lang w:val="fr-CA"/>
        </w:rPr>
        <w:t xml:space="preserve">Utilisez plus de lumière réfléchie et d’éclairage d’appoint pour éliminer les zones d’ombre. Par exemple, une lampe protégée, installée derrière un garde transparent sur une meule offre l’éclairage supplémentaire adéquat pour bien éclairer une tâche. </w:t>
      </w:r>
    </w:p>
    <w:p w:rsidR="00EF71A1" w:rsidRPr="0059544A" w:rsidRDefault="00EF71A1" w:rsidP="00FD4FCB">
      <w:pPr>
        <w:numPr>
          <w:ilvl w:val="0"/>
          <w:numId w:val="55"/>
        </w:numPr>
        <w:spacing w:before="100" w:beforeAutospacing="1" w:after="100" w:afterAutospacing="1"/>
        <w:rPr>
          <w:lang w:val="fr-CA"/>
        </w:rPr>
      </w:pPr>
      <w:r w:rsidRPr="0059544A">
        <w:rPr>
          <w:lang w:val="fr-CA"/>
        </w:rPr>
        <w:t>N’installez pas un poste de travail de façon à ce que le travailleur soit dos à l’appareil d’éclairage.</w:t>
      </w:r>
    </w:p>
    <w:p w:rsidR="005A1927" w:rsidRPr="0059544A" w:rsidRDefault="0092060B" w:rsidP="005A1927">
      <w:pPr>
        <w:rPr>
          <w:u w:val="single"/>
          <w:lang w:val="fr-CA"/>
        </w:rPr>
      </w:pPr>
      <w:r w:rsidRPr="0059544A">
        <w:rPr>
          <w:u w:val="single"/>
          <w:lang w:val="fr-CA"/>
        </w:rPr>
        <w:t>Documents de ré</w:t>
      </w:r>
      <w:r w:rsidR="005A1927" w:rsidRPr="0059544A">
        <w:rPr>
          <w:u w:val="single"/>
          <w:lang w:val="fr-CA"/>
        </w:rPr>
        <w:t>f</w:t>
      </w:r>
      <w:r w:rsidRPr="0059544A">
        <w:rPr>
          <w:u w:val="single"/>
          <w:lang w:val="fr-CA"/>
        </w:rPr>
        <w:t>é</w:t>
      </w:r>
      <w:r w:rsidR="005A1927" w:rsidRPr="0059544A">
        <w:rPr>
          <w:u w:val="single"/>
          <w:lang w:val="fr-CA"/>
        </w:rPr>
        <w:t>rence</w:t>
      </w:r>
    </w:p>
    <w:p w:rsidR="005A1927" w:rsidRPr="0059544A" w:rsidRDefault="005A1927" w:rsidP="005A1927">
      <w:pPr>
        <w:rPr>
          <w:lang w:val="fr-CA"/>
        </w:rPr>
      </w:pPr>
    </w:p>
    <w:p w:rsidR="005A1927" w:rsidRPr="0059544A" w:rsidRDefault="0092060B" w:rsidP="005A1927">
      <w:pPr>
        <w:rPr>
          <w:lang w:val="fr-CA"/>
        </w:rPr>
      </w:pPr>
      <w:r w:rsidRPr="0059544A">
        <w:rPr>
          <w:lang w:val="fr-CA"/>
        </w:rPr>
        <w:t>Centre canadien d’hygiène et de sécurité au travail</w:t>
      </w:r>
      <w:r w:rsidR="005A1927" w:rsidRPr="0059544A">
        <w:rPr>
          <w:lang w:val="fr-CA"/>
        </w:rPr>
        <w:t>. 2006</w:t>
      </w:r>
      <w:r w:rsidR="00381C31">
        <w:rPr>
          <w:lang w:val="fr-CA"/>
        </w:rPr>
        <w:t xml:space="preserve"> [récupéré le 31 décembre 2007]</w:t>
      </w:r>
      <w:r w:rsidR="005A1927" w:rsidRPr="0059544A">
        <w:rPr>
          <w:lang w:val="fr-CA"/>
        </w:rPr>
        <w:t xml:space="preserve">. </w:t>
      </w:r>
      <w:r w:rsidRPr="0059544A">
        <w:rPr>
          <w:lang w:val="fr-CA"/>
        </w:rPr>
        <w:t>Éclairage ergonomique.</w:t>
      </w:r>
      <w:r w:rsidR="005A1927" w:rsidRPr="0059544A">
        <w:rPr>
          <w:lang w:val="fr-CA"/>
        </w:rPr>
        <w:t xml:space="preserve"> </w:t>
      </w:r>
      <w:r w:rsidRPr="0059544A">
        <w:rPr>
          <w:lang w:val="fr-CA"/>
        </w:rPr>
        <w:t>http://www.cchst.ca/reponsessst/ergonomics/lighting_general.html</w:t>
      </w:r>
    </w:p>
    <w:p w:rsidR="005A1927" w:rsidRPr="0059544A" w:rsidRDefault="005A1927" w:rsidP="005A1927">
      <w:pPr>
        <w:rPr>
          <w:lang w:val="fr-CA"/>
        </w:rPr>
      </w:pPr>
    </w:p>
    <w:p w:rsidR="005A1927" w:rsidRPr="0059544A" w:rsidRDefault="0092060B" w:rsidP="005A1927">
      <w:pPr>
        <w:rPr>
          <w:lang w:val="fr-CA"/>
        </w:rPr>
      </w:pPr>
      <w:r w:rsidRPr="0059544A">
        <w:rPr>
          <w:lang w:val="fr-CA"/>
        </w:rPr>
        <w:t>Agence canadienne d’inspection des aliments</w:t>
      </w:r>
      <w:r w:rsidR="005A1927" w:rsidRPr="0059544A">
        <w:rPr>
          <w:lang w:val="fr-CA"/>
        </w:rPr>
        <w:t>. 2006</w:t>
      </w:r>
      <w:r w:rsidR="00381C31">
        <w:rPr>
          <w:lang w:val="fr-CA"/>
        </w:rPr>
        <w:t xml:space="preserve"> [récupéré le 31 décembre 2007]</w:t>
      </w:r>
      <w:r w:rsidR="005A1927" w:rsidRPr="0059544A">
        <w:rPr>
          <w:lang w:val="fr-CA"/>
        </w:rPr>
        <w:t xml:space="preserve">. </w:t>
      </w:r>
      <w:r w:rsidRPr="0059544A">
        <w:rPr>
          <w:lang w:val="fr-CA"/>
        </w:rPr>
        <w:t>Bonnes pratiques d’importation pour les aliments.</w:t>
      </w:r>
      <w:r w:rsidR="005A1927" w:rsidRPr="0059544A">
        <w:rPr>
          <w:lang w:val="fr-CA"/>
        </w:rPr>
        <w:t xml:space="preserve"> </w:t>
      </w:r>
      <w:r w:rsidRPr="0059544A">
        <w:rPr>
          <w:lang w:val="fr-CA"/>
        </w:rPr>
        <w:t>http://www.inspection.gc.ca/francais/fssa/imp/goodbonnf.shtml</w:t>
      </w:r>
    </w:p>
    <w:p w:rsidR="007314CC" w:rsidRPr="0059544A" w:rsidRDefault="007314CC">
      <w:pPr>
        <w:ind w:left="360"/>
        <w:rPr>
          <w:rFonts w:eastAsia="SimSun"/>
          <w:i/>
          <w:iCs/>
          <w:lang w:val="fr-CA"/>
        </w:rPr>
        <w:sectPr w:rsidR="007314CC" w:rsidRPr="0059544A" w:rsidSect="00B0436D">
          <w:headerReference w:type="default" r:id="rId43"/>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7314CC" w:rsidRPr="0059544A" w:rsidRDefault="007314CC" w:rsidP="00CD306F">
      <w:pPr>
        <w:pStyle w:val="Heading1"/>
        <w:rPr>
          <w:rFonts w:ascii="SimSun" w:hAnsi="Times" w:cs="SimSun"/>
          <w:lang w:val="fr-CA"/>
        </w:rPr>
      </w:pPr>
      <w:r w:rsidRPr="0059544A">
        <w:rPr>
          <w:lang w:val="fr-CA"/>
        </w:rPr>
        <w:lastRenderedPageBreak/>
        <w:t>G.</w:t>
      </w:r>
      <w:r w:rsidRPr="0059544A">
        <w:rPr>
          <w:rFonts w:ascii="SimSun" w:hAnsi="Times" w:cs="SimSun"/>
          <w:lang w:val="fr-CA"/>
        </w:rPr>
        <w:tab/>
      </w:r>
      <w:bookmarkStart w:id="119" w:name="G"/>
      <w:r w:rsidRPr="0059544A">
        <w:rPr>
          <w:lang w:val="fr-CA"/>
        </w:rPr>
        <w:t>Analyse d’eau</w:t>
      </w:r>
      <w:bookmarkEnd w:id="119"/>
    </w:p>
    <w:p w:rsidR="007314CC" w:rsidRDefault="007314CC">
      <w:pPr>
        <w:rPr>
          <w:rFonts w:ascii="Times" w:eastAsia="SimSun" w:hAnsi="Times" w:cs="Times"/>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59544A" w:rsidRDefault="0017163E">
      <w:pPr>
        <w:rPr>
          <w:rFonts w:ascii="Times" w:eastAsia="SimSun" w:hAnsi="Times" w:cs="Times"/>
          <w:lang w:val="fr-CA"/>
        </w:rPr>
      </w:pPr>
    </w:p>
    <w:p w:rsidR="007314CC" w:rsidRPr="00DF1AE9" w:rsidRDefault="00712D70" w:rsidP="00820E23">
      <w:pPr>
        <w:ind w:left="1260" w:hanging="1260"/>
        <w:rPr>
          <w:rFonts w:ascii="SimSun" w:eastAsia="SimSun" w:hAnsi="Times" w:cs="SimSun"/>
          <w:i/>
          <w:lang w:val="fr-CA"/>
        </w:rPr>
      </w:pPr>
      <w:r w:rsidRPr="00DF1AE9">
        <w:rPr>
          <w:rFonts w:eastAsia="SimSun"/>
          <w:b/>
          <w:i/>
          <w:iCs/>
          <w:lang w:val="fr-CA"/>
        </w:rPr>
        <w:t>Remarque</w:t>
      </w:r>
      <w:r w:rsidRPr="00DF1AE9">
        <w:rPr>
          <w:rFonts w:eastAsia="SimSun"/>
          <w:i/>
          <w:iCs/>
          <w:lang w:val="fr-CA"/>
        </w:rPr>
        <w:t> </w:t>
      </w:r>
      <w:r w:rsidR="007314CC" w:rsidRPr="00DF1AE9">
        <w:rPr>
          <w:rFonts w:eastAsia="SimSun"/>
          <w:i/>
          <w:iCs/>
          <w:lang w:val="fr-CA"/>
        </w:rPr>
        <w:t xml:space="preserve">: Les normes </w:t>
      </w:r>
      <w:r w:rsidR="005F4A7A">
        <w:rPr>
          <w:rFonts w:eastAsia="SimSun"/>
          <w:i/>
          <w:iCs/>
          <w:lang w:val="fr-CA"/>
        </w:rPr>
        <w:t xml:space="preserve">sur l’eau potable </w:t>
      </w:r>
      <w:r w:rsidR="007314CC" w:rsidRPr="00DF1AE9">
        <w:rPr>
          <w:rFonts w:eastAsia="SimSun"/>
          <w:i/>
          <w:iCs/>
          <w:lang w:val="fr-CA"/>
        </w:rPr>
        <w:t xml:space="preserve">présentées ci-dessous sont tirées des </w:t>
      </w:r>
      <w:r w:rsidR="007314CC" w:rsidRPr="00DF1AE9">
        <w:rPr>
          <w:rStyle w:val="Emphasis"/>
          <w:rFonts w:eastAsia="SimSun"/>
          <w:iCs w:val="0"/>
          <w:lang w:val="fr-CA"/>
        </w:rPr>
        <w:t>Recommandations</w:t>
      </w:r>
      <w:r w:rsidR="007314CC" w:rsidRPr="00DF1AE9">
        <w:rPr>
          <w:rStyle w:val="Emphasis"/>
          <w:rFonts w:eastAsia="SimSun"/>
          <w:i w:val="0"/>
          <w:iCs w:val="0"/>
          <w:lang w:val="fr-CA"/>
        </w:rPr>
        <w:t xml:space="preserve"> </w:t>
      </w:r>
      <w:r w:rsidR="007314CC" w:rsidRPr="00DF1AE9">
        <w:rPr>
          <w:rStyle w:val="Emphasis"/>
          <w:rFonts w:eastAsia="SimSun"/>
          <w:iCs w:val="0"/>
          <w:lang w:val="fr-CA"/>
        </w:rPr>
        <w:t>pour la qualité de l'eau potable au Canada</w:t>
      </w:r>
      <w:r w:rsidR="004B3147">
        <w:rPr>
          <w:rStyle w:val="Emphasis"/>
          <w:rFonts w:eastAsia="SimSun"/>
          <w:iCs w:val="0"/>
          <w:lang w:val="fr-CA"/>
        </w:rPr>
        <w:t xml:space="preserve"> (élaborées par Santé Canada)</w:t>
      </w:r>
      <w:r w:rsidR="005F4A7A">
        <w:rPr>
          <w:rStyle w:val="Emphasis"/>
          <w:rFonts w:eastAsia="SimSun"/>
          <w:iCs w:val="0"/>
          <w:lang w:val="fr-CA"/>
        </w:rPr>
        <w:t>.</w:t>
      </w:r>
      <w:r w:rsidR="007314CC" w:rsidRPr="00DF1AE9">
        <w:rPr>
          <w:rStyle w:val="Emphasis"/>
          <w:rFonts w:eastAsia="SimSun"/>
          <w:i w:val="0"/>
          <w:iCs w:val="0"/>
          <w:lang w:val="fr-CA"/>
        </w:rPr>
        <w:t xml:space="preserve"> </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7314CC">
      <w:pPr>
        <w:pStyle w:val="Heading2"/>
        <w:rPr>
          <w:lang w:val="fr-CA"/>
        </w:rPr>
      </w:pPr>
      <w:r w:rsidRPr="0059544A">
        <w:rPr>
          <w:lang w:val="fr-CA"/>
        </w:rPr>
        <w:t>1. Analyse de l’eau d’un puits artésien</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7314CC">
      <w:pPr>
        <w:pStyle w:val="Heading3"/>
        <w:rPr>
          <w:lang w:val="fr-CA"/>
        </w:rPr>
      </w:pPr>
      <w:r w:rsidRPr="0059544A">
        <w:rPr>
          <w:lang w:val="fr-CA"/>
        </w:rPr>
        <w:t>a) Fréquence d'analyse</w:t>
      </w:r>
    </w:p>
    <w:p w:rsidR="007314CC" w:rsidRPr="0059544A" w:rsidRDefault="007314CC">
      <w:pPr>
        <w:widowControl w:val="0"/>
        <w:tabs>
          <w:tab w:val="right" w:pos="80"/>
          <w:tab w:val="left" w:pos="240"/>
        </w:tabs>
        <w:autoSpaceDE w:val="0"/>
        <w:autoSpaceDN w:val="0"/>
        <w:adjustRightInd w:val="0"/>
        <w:rPr>
          <w:rFonts w:ascii="Times" w:eastAsia="SimSun" w:hAnsi="Times" w:cs="Times"/>
          <w:lang w:val="fr-CA"/>
        </w:rPr>
      </w:pPr>
    </w:p>
    <w:p w:rsidR="007314CC" w:rsidRPr="0059544A" w:rsidRDefault="007314CC">
      <w:pPr>
        <w:widowControl w:val="0"/>
        <w:tabs>
          <w:tab w:val="right" w:pos="80"/>
          <w:tab w:val="left" w:pos="240"/>
        </w:tabs>
        <w:autoSpaceDE w:val="0"/>
        <w:autoSpaceDN w:val="0"/>
        <w:adjustRightInd w:val="0"/>
        <w:rPr>
          <w:rFonts w:ascii="SimSun" w:eastAsia="SimSun" w:hAnsi="Times" w:cs="SimSun"/>
          <w:b/>
          <w:bCs/>
          <w:lang w:val="fr-CA"/>
        </w:rPr>
      </w:pPr>
      <w:r w:rsidRPr="0059544A">
        <w:rPr>
          <w:rFonts w:eastAsia="SimSun"/>
          <w:lang w:val="fr-CA"/>
        </w:rPr>
        <w:t>Il est recommandé d’effectuer des tests de dépistage d'une contamination microbiologique de l'eau d'un puits</w:t>
      </w:r>
      <w:r w:rsidR="00712D70" w:rsidRPr="0059544A">
        <w:rPr>
          <w:rFonts w:eastAsia="SimSun"/>
          <w:lang w:val="fr-CA"/>
        </w:rPr>
        <w:t xml:space="preserve"> au moins deux fois par année</w:t>
      </w:r>
      <w:r w:rsidRPr="0059544A">
        <w:rPr>
          <w:rFonts w:eastAsia="SimSun"/>
          <w:lang w:val="fr-CA"/>
        </w:rPr>
        <w:t xml:space="preserve">. Le meilleur moment d’analyser l’eau d’un puits est lorsque les probabilités de contamination sont les plus élevées : au début du printemps, juste après le dégel, après une sécheresse prolongée, après de fortes pluies, ou lorsque le puits n'a pas été utilisé pendant une longue période. En plus des analyses périodiques, analysez l’eau de puits après tous travaux de réparation, par exemple pour réparer ou remplacer la pompe, et si vous constatez un changement dans la limpidité, la couleur ou l'odeur de l'eau. </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7314CC">
      <w:pPr>
        <w:pStyle w:val="Heading3"/>
        <w:rPr>
          <w:lang w:val="fr-CA"/>
        </w:rPr>
      </w:pPr>
      <w:r w:rsidRPr="0059544A">
        <w:rPr>
          <w:lang w:val="fr-CA"/>
        </w:rPr>
        <w:t>b) Procédure pour l’analyse de l’eau d’un puits artésien</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imSun" w:eastAsia="SimSun" w:hAnsi="Times" w:cs="SimSun"/>
          <w:lang w:val="fr-CA"/>
        </w:rPr>
      </w:pPr>
      <w:r w:rsidRPr="0059544A">
        <w:rPr>
          <w:rFonts w:eastAsia="SimSun"/>
          <w:lang w:val="fr-CA"/>
        </w:rPr>
        <w:t xml:space="preserve">Selon </w:t>
      </w:r>
      <w:r w:rsidR="005F4A7A">
        <w:rPr>
          <w:rFonts w:eastAsia="SimSun"/>
          <w:lang w:val="fr-CA"/>
        </w:rPr>
        <w:t>l’endroit</w:t>
      </w:r>
      <w:r w:rsidRPr="0059544A">
        <w:rPr>
          <w:rFonts w:eastAsia="SimSun"/>
          <w:lang w:val="fr-CA"/>
        </w:rPr>
        <w:t xml:space="preserve"> où se trouvent vos installations, l’analyse bactériologique de l’eau de puits est effectuée </w:t>
      </w:r>
      <w:r w:rsidR="001760FD" w:rsidRPr="0059544A">
        <w:rPr>
          <w:rFonts w:eastAsia="SimSun"/>
          <w:lang w:val="fr-CA"/>
        </w:rPr>
        <w:t xml:space="preserve">dans votre région </w:t>
      </w:r>
      <w:r w:rsidRPr="0059544A">
        <w:rPr>
          <w:rFonts w:eastAsia="SimSun"/>
          <w:lang w:val="fr-CA"/>
        </w:rPr>
        <w:t xml:space="preserve">par un laboratoire de santé </w:t>
      </w:r>
      <w:r w:rsidR="005F4A7A">
        <w:rPr>
          <w:rFonts w:eastAsia="SimSun"/>
          <w:lang w:val="fr-CA"/>
        </w:rPr>
        <w:t>publique</w:t>
      </w:r>
      <w:r w:rsidRPr="0059544A">
        <w:rPr>
          <w:rFonts w:eastAsia="SimSun"/>
          <w:lang w:val="fr-CA"/>
        </w:rPr>
        <w:t xml:space="preserve"> ou par un laboratoire privé </w:t>
      </w:r>
      <w:r w:rsidR="001760FD" w:rsidRPr="0059544A">
        <w:rPr>
          <w:rFonts w:eastAsia="SimSun"/>
          <w:lang w:val="fr-CA"/>
        </w:rPr>
        <w:t>accrédité</w:t>
      </w:r>
      <w:r w:rsidRPr="0059544A">
        <w:rPr>
          <w:rFonts w:eastAsia="SimSun"/>
          <w:lang w:val="fr-CA"/>
        </w:rPr>
        <w:t xml:space="preserve">. Souvent, les laboratoires de santé publique n’exigent aucuns frais pour ce service. Si vous retenez les services d’un laboratoire privé, assurez-vous qu’il </w:t>
      </w:r>
      <w:r w:rsidR="00857F41">
        <w:rPr>
          <w:rFonts w:eastAsia="SimSun"/>
          <w:lang w:val="fr-CA"/>
        </w:rPr>
        <w:t>soit</w:t>
      </w:r>
      <w:r w:rsidR="00857F41" w:rsidRPr="0059544A">
        <w:rPr>
          <w:rFonts w:eastAsia="SimSun"/>
          <w:lang w:val="fr-CA"/>
        </w:rPr>
        <w:t xml:space="preserve"> </w:t>
      </w:r>
      <w:r w:rsidRPr="0059544A">
        <w:rPr>
          <w:rFonts w:eastAsia="SimSun"/>
          <w:lang w:val="fr-CA"/>
        </w:rPr>
        <w:t>accrédité pour l’analyse bactériologique de l’eau.</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F016F6" w:rsidRPr="0059544A" w:rsidRDefault="007314CC" w:rsidP="003D6ECD">
      <w:pPr>
        <w:widowControl w:val="0"/>
        <w:numPr>
          <w:ilvl w:val="0"/>
          <w:numId w:val="3"/>
        </w:numPr>
        <w:tabs>
          <w:tab w:val="clear" w:pos="720"/>
        </w:tabs>
        <w:autoSpaceDE w:val="0"/>
        <w:autoSpaceDN w:val="0"/>
        <w:adjustRightInd w:val="0"/>
        <w:rPr>
          <w:rFonts w:eastAsia="SimSun"/>
          <w:lang w:val="fr-CA"/>
        </w:rPr>
      </w:pPr>
      <w:r w:rsidRPr="0059544A">
        <w:rPr>
          <w:rFonts w:eastAsia="SimSun"/>
          <w:lang w:val="fr-CA"/>
        </w:rPr>
        <w:t>Procurez-vous un flacon d'échantillonnage propre et st</w:t>
      </w:r>
      <w:r w:rsidR="00A94551" w:rsidRPr="0059544A">
        <w:rPr>
          <w:rFonts w:eastAsia="SimSun"/>
          <w:lang w:val="fr-CA"/>
        </w:rPr>
        <w:t>é</w:t>
      </w:r>
      <w:r w:rsidRPr="0059544A">
        <w:rPr>
          <w:rFonts w:eastAsia="SimSun"/>
          <w:lang w:val="fr-CA"/>
        </w:rPr>
        <w:t xml:space="preserve">rile auprès d’un laboratoire accrédité. Lisez et suivez les instructions qui sont fournies avec le flacon. Utilisez le récipient fourni : les échantillons recueillis dans tout autre récipient ne produiront pas de résultats significatifs et ne seront pas acceptés par le laboratoire. </w:t>
      </w:r>
    </w:p>
    <w:p w:rsidR="00F016F6" w:rsidRPr="0059544A" w:rsidRDefault="00F016F6" w:rsidP="00D110AF">
      <w:pPr>
        <w:widowControl w:val="0"/>
        <w:autoSpaceDE w:val="0"/>
        <w:autoSpaceDN w:val="0"/>
        <w:adjustRightInd w:val="0"/>
        <w:ind w:left="720" w:hanging="360"/>
        <w:rPr>
          <w:rFonts w:eastAsia="SimSun"/>
          <w:lang w:val="fr-CA"/>
        </w:rPr>
      </w:pPr>
    </w:p>
    <w:p w:rsidR="00F016F6" w:rsidRPr="0059544A" w:rsidRDefault="007314CC" w:rsidP="003D6ECD">
      <w:pPr>
        <w:widowControl w:val="0"/>
        <w:numPr>
          <w:ilvl w:val="0"/>
          <w:numId w:val="3"/>
        </w:numPr>
        <w:tabs>
          <w:tab w:val="clear" w:pos="720"/>
        </w:tabs>
        <w:autoSpaceDE w:val="0"/>
        <w:autoSpaceDN w:val="0"/>
        <w:adjustRightInd w:val="0"/>
        <w:rPr>
          <w:rFonts w:eastAsia="SimSun"/>
          <w:lang w:val="fr-CA"/>
        </w:rPr>
      </w:pPr>
      <w:r w:rsidRPr="0059544A">
        <w:rPr>
          <w:rFonts w:eastAsia="SimSun"/>
          <w:lang w:val="fr-CA"/>
        </w:rPr>
        <w:t>Planifiez le moment du prélèvement de façon à pouvoir apporter votre échantillon d'eau au laboratoire dans les 24</w:t>
      </w:r>
      <w:r w:rsidRPr="0059544A">
        <w:rPr>
          <w:rFonts w:ascii="SimSun" w:eastAsia="SimSun" w:hAnsi="Times" w:cs="SimSun"/>
          <w:lang w:val="fr-CA"/>
        </w:rPr>
        <w:t> </w:t>
      </w:r>
      <w:r w:rsidRPr="0059544A">
        <w:rPr>
          <w:rFonts w:eastAsia="SimSun"/>
          <w:lang w:val="fr-CA"/>
        </w:rPr>
        <w:t>heures</w:t>
      </w:r>
      <w:r w:rsidR="003F03CF" w:rsidRPr="0059544A">
        <w:rPr>
          <w:rFonts w:eastAsia="SimSun"/>
          <w:lang w:val="fr-CA"/>
        </w:rPr>
        <w:t xml:space="preserve">. </w:t>
      </w:r>
      <w:r w:rsidRPr="0059544A">
        <w:rPr>
          <w:rFonts w:eastAsia="SimSun"/>
          <w:lang w:val="fr-CA"/>
        </w:rPr>
        <w:t xml:space="preserve">Si vous dépassez ce délai, les résultats de l’analyse pourraient être </w:t>
      </w:r>
      <w:r w:rsidR="00CD41BE">
        <w:rPr>
          <w:rFonts w:eastAsia="SimSun"/>
          <w:lang w:val="fr-CA"/>
        </w:rPr>
        <w:t>faussés</w:t>
      </w:r>
      <w:r w:rsidRPr="0059544A">
        <w:rPr>
          <w:rFonts w:eastAsia="SimSun"/>
          <w:lang w:val="fr-CA"/>
        </w:rPr>
        <w:t>.</w:t>
      </w:r>
    </w:p>
    <w:p w:rsidR="00F016F6" w:rsidRPr="0059544A" w:rsidRDefault="00F016F6" w:rsidP="00D110AF">
      <w:pPr>
        <w:widowControl w:val="0"/>
        <w:autoSpaceDE w:val="0"/>
        <w:autoSpaceDN w:val="0"/>
        <w:adjustRightInd w:val="0"/>
        <w:ind w:left="720" w:hanging="360"/>
        <w:rPr>
          <w:rFonts w:eastAsia="SimSun"/>
          <w:lang w:val="fr-CA"/>
        </w:rPr>
      </w:pPr>
    </w:p>
    <w:p w:rsidR="00F016F6" w:rsidRPr="0059544A" w:rsidRDefault="007314CC" w:rsidP="003D6ECD">
      <w:pPr>
        <w:widowControl w:val="0"/>
        <w:numPr>
          <w:ilvl w:val="0"/>
          <w:numId w:val="3"/>
        </w:numPr>
        <w:tabs>
          <w:tab w:val="clear" w:pos="720"/>
        </w:tabs>
        <w:autoSpaceDE w:val="0"/>
        <w:autoSpaceDN w:val="0"/>
        <w:adjustRightInd w:val="0"/>
        <w:rPr>
          <w:rFonts w:eastAsia="SimSun"/>
          <w:lang w:val="fr-CA"/>
        </w:rPr>
      </w:pPr>
      <w:r w:rsidRPr="0059544A">
        <w:rPr>
          <w:rFonts w:eastAsia="SimSun"/>
          <w:lang w:val="fr-CA"/>
        </w:rPr>
        <w:t xml:space="preserve">Retirez l’aérateur, la toile métallique et tout autre accessoire du robinet. Ne prélevez pas l’échantillon à partir d’un robinet extérieur ou d’un </w:t>
      </w:r>
      <w:r w:rsidR="001760FD" w:rsidRPr="0059544A">
        <w:rPr>
          <w:rFonts w:eastAsia="SimSun"/>
          <w:lang w:val="fr-CA"/>
        </w:rPr>
        <w:t>bo</w:t>
      </w:r>
      <w:r w:rsidRPr="0059544A">
        <w:rPr>
          <w:rFonts w:eastAsia="SimSun"/>
          <w:lang w:val="fr-CA"/>
        </w:rPr>
        <w:t xml:space="preserve">yau d’arrosage. </w:t>
      </w:r>
      <w:r w:rsidR="001760FD" w:rsidRPr="0059544A">
        <w:rPr>
          <w:rFonts w:eastAsia="SimSun"/>
          <w:lang w:val="fr-CA"/>
        </w:rPr>
        <w:t xml:space="preserve">Prélevez </w:t>
      </w:r>
      <w:r w:rsidRPr="0059544A">
        <w:rPr>
          <w:rFonts w:eastAsia="SimSun"/>
          <w:lang w:val="fr-CA"/>
        </w:rPr>
        <w:t>l’échantillon à partir d’un robinet intérieur qui n'est pas doté d'un aérateur, tel celui d'un évier.</w:t>
      </w:r>
    </w:p>
    <w:p w:rsidR="00F016F6" w:rsidRPr="0059544A" w:rsidRDefault="00F016F6" w:rsidP="00D110AF">
      <w:pPr>
        <w:widowControl w:val="0"/>
        <w:autoSpaceDE w:val="0"/>
        <w:autoSpaceDN w:val="0"/>
        <w:adjustRightInd w:val="0"/>
        <w:ind w:left="720" w:hanging="360"/>
        <w:rPr>
          <w:rFonts w:eastAsia="SimSun"/>
          <w:lang w:val="fr-CA"/>
        </w:rPr>
      </w:pPr>
    </w:p>
    <w:p w:rsidR="00F016F6" w:rsidRPr="0059544A" w:rsidRDefault="007314CC" w:rsidP="003D6ECD">
      <w:pPr>
        <w:widowControl w:val="0"/>
        <w:numPr>
          <w:ilvl w:val="0"/>
          <w:numId w:val="3"/>
        </w:numPr>
        <w:tabs>
          <w:tab w:val="clear" w:pos="720"/>
        </w:tabs>
        <w:autoSpaceDE w:val="0"/>
        <w:autoSpaceDN w:val="0"/>
        <w:adjustRightInd w:val="0"/>
        <w:rPr>
          <w:rFonts w:eastAsia="SimSun"/>
          <w:lang w:val="fr-CA"/>
        </w:rPr>
      </w:pPr>
      <w:r w:rsidRPr="0059544A">
        <w:rPr>
          <w:rFonts w:eastAsia="SimSun"/>
          <w:lang w:val="fr-CA"/>
        </w:rPr>
        <w:t>Désinfectez le bec du robinet avec un tampon humecté d’alcool ou d'une solution de javel diluée (1 partie d’eau de javel d’usage ménager pour 10 parties d’eau), puis laissez couler l'eau afin d'éliminer les débris et les bactéries. Il n’est pas recommandé de désinfecter le bec avec une flamme, car cela pourrait endommager le robinet.</w:t>
      </w:r>
    </w:p>
    <w:p w:rsidR="00F016F6" w:rsidRPr="0059544A" w:rsidRDefault="00F016F6" w:rsidP="00D110AF">
      <w:pPr>
        <w:widowControl w:val="0"/>
        <w:autoSpaceDE w:val="0"/>
        <w:autoSpaceDN w:val="0"/>
        <w:adjustRightInd w:val="0"/>
        <w:ind w:left="720" w:hanging="360"/>
        <w:rPr>
          <w:rFonts w:eastAsia="SimSun"/>
          <w:lang w:val="fr-CA"/>
        </w:rPr>
      </w:pPr>
    </w:p>
    <w:p w:rsidR="00F016F6" w:rsidRPr="0059544A" w:rsidRDefault="007314CC" w:rsidP="003D6ECD">
      <w:pPr>
        <w:widowControl w:val="0"/>
        <w:numPr>
          <w:ilvl w:val="0"/>
          <w:numId w:val="3"/>
        </w:numPr>
        <w:tabs>
          <w:tab w:val="clear" w:pos="720"/>
        </w:tabs>
        <w:autoSpaceDE w:val="0"/>
        <w:autoSpaceDN w:val="0"/>
        <w:adjustRightInd w:val="0"/>
        <w:rPr>
          <w:rFonts w:eastAsia="SimSun"/>
          <w:lang w:val="fr-CA"/>
        </w:rPr>
      </w:pPr>
      <w:r w:rsidRPr="0059544A">
        <w:rPr>
          <w:rFonts w:eastAsia="SimSun"/>
          <w:lang w:val="fr-CA"/>
        </w:rPr>
        <w:t>Ouvrez le robinet d'eau froide et laissez l'eau couler pendant trois ou quatre minutes pour éliminer l'eau dormante qui se trouve dans la plomberie.</w:t>
      </w:r>
    </w:p>
    <w:p w:rsidR="00F016F6" w:rsidRDefault="00F016F6" w:rsidP="00D110AF">
      <w:pPr>
        <w:widowControl w:val="0"/>
        <w:autoSpaceDE w:val="0"/>
        <w:autoSpaceDN w:val="0"/>
        <w:adjustRightInd w:val="0"/>
        <w:ind w:left="720" w:hanging="360"/>
        <w:rPr>
          <w:rFonts w:eastAsia="SimSun"/>
          <w:lang w:val="fr-CA"/>
        </w:rPr>
      </w:pPr>
    </w:p>
    <w:p w:rsidR="002B3C1F" w:rsidRPr="0059544A" w:rsidRDefault="002B3C1F" w:rsidP="00D110AF">
      <w:pPr>
        <w:widowControl w:val="0"/>
        <w:autoSpaceDE w:val="0"/>
        <w:autoSpaceDN w:val="0"/>
        <w:adjustRightInd w:val="0"/>
        <w:ind w:left="720" w:hanging="360"/>
        <w:rPr>
          <w:rFonts w:eastAsia="SimSun"/>
          <w:lang w:val="fr-CA"/>
        </w:rPr>
      </w:pPr>
    </w:p>
    <w:p w:rsidR="007314CC" w:rsidRPr="0059544A" w:rsidRDefault="007314CC" w:rsidP="003D6ECD">
      <w:pPr>
        <w:widowControl w:val="0"/>
        <w:numPr>
          <w:ilvl w:val="0"/>
          <w:numId w:val="3"/>
        </w:numPr>
        <w:tabs>
          <w:tab w:val="clear" w:pos="720"/>
        </w:tabs>
        <w:autoSpaceDE w:val="0"/>
        <w:autoSpaceDN w:val="0"/>
        <w:adjustRightInd w:val="0"/>
        <w:rPr>
          <w:rFonts w:eastAsia="SimSun"/>
          <w:lang w:val="fr-CA"/>
        </w:rPr>
      </w:pPr>
      <w:r w:rsidRPr="0059544A">
        <w:rPr>
          <w:rFonts w:eastAsia="SimSun"/>
          <w:lang w:val="fr-CA"/>
        </w:rPr>
        <w:lastRenderedPageBreak/>
        <w:t>Enlevez le couvercle du flacon d'échantillonnage.</w:t>
      </w:r>
    </w:p>
    <w:p w:rsidR="007314CC" w:rsidRPr="0059544A" w:rsidRDefault="007314CC">
      <w:pPr>
        <w:widowControl w:val="0"/>
        <w:autoSpaceDE w:val="0"/>
        <w:autoSpaceDN w:val="0"/>
        <w:adjustRightInd w:val="0"/>
        <w:rPr>
          <w:rFonts w:ascii="Times" w:eastAsia="SimSun" w:hAnsi="Times" w:cs="Times"/>
          <w:lang w:val="fr-CA"/>
        </w:rPr>
      </w:pPr>
    </w:p>
    <w:p w:rsidR="007314CC" w:rsidRPr="0059544A" w:rsidRDefault="007314CC" w:rsidP="00433FD9">
      <w:pPr>
        <w:widowControl w:val="0"/>
        <w:numPr>
          <w:ilvl w:val="1"/>
          <w:numId w:val="3"/>
        </w:numPr>
        <w:tabs>
          <w:tab w:val="clear" w:pos="1440"/>
          <w:tab w:val="right" w:pos="80"/>
          <w:tab w:val="left" w:pos="240"/>
        </w:tabs>
        <w:autoSpaceDE w:val="0"/>
        <w:autoSpaceDN w:val="0"/>
        <w:adjustRightInd w:val="0"/>
        <w:ind w:left="1077" w:hanging="357"/>
        <w:rPr>
          <w:rFonts w:ascii="SimSun" w:eastAsia="SimSun" w:hAnsi="Times" w:cs="SimSun"/>
          <w:lang w:val="fr-CA"/>
        </w:rPr>
      </w:pPr>
      <w:r w:rsidRPr="0059544A">
        <w:rPr>
          <w:rFonts w:eastAsia="SimSun"/>
          <w:lang w:val="fr-CA"/>
        </w:rPr>
        <w:t>Ne touchez pas à l’intérieur du couvercle.</w:t>
      </w:r>
    </w:p>
    <w:p w:rsidR="007314CC" w:rsidRPr="0059544A" w:rsidRDefault="007314CC" w:rsidP="00433FD9">
      <w:pPr>
        <w:widowControl w:val="0"/>
        <w:numPr>
          <w:ilvl w:val="1"/>
          <w:numId w:val="3"/>
        </w:numPr>
        <w:tabs>
          <w:tab w:val="clear" w:pos="1440"/>
          <w:tab w:val="right" w:pos="80"/>
          <w:tab w:val="left" w:pos="240"/>
        </w:tabs>
        <w:autoSpaceDE w:val="0"/>
        <w:autoSpaceDN w:val="0"/>
        <w:adjustRightInd w:val="0"/>
        <w:ind w:left="1077" w:hanging="357"/>
        <w:rPr>
          <w:rFonts w:ascii="SimSun" w:eastAsia="SimSun" w:hAnsi="Times" w:cs="SimSun"/>
          <w:lang w:val="fr-CA"/>
        </w:rPr>
      </w:pPr>
      <w:r w:rsidRPr="0059544A">
        <w:rPr>
          <w:rFonts w:eastAsia="SimSun"/>
          <w:lang w:val="fr-CA"/>
        </w:rPr>
        <w:t>Ne déposez pas le couvercle.</w:t>
      </w:r>
    </w:p>
    <w:p w:rsidR="007314CC" w:rsidRPr="00C030F1" w:rsidRDefault="007314CC" w:rsidP="00433FD9">
      <w:pPr>
        <w:widowControl w:val="0"/>
        <w:numPr>
          <w:ilvl w:val="1"/>
          <w:numId w:val="3"/>
        </w:numPr>
        <w:tabs>
          <w:tab w:val="clear" w:pos="1440"/>
          <w:tab w:val="right" w:pos="80"/>
          <w:tab w:val="left" w:pos="240"/>
        </w:tabs>
        <w:autoSpaceDE w:val="0"/>
        <w:autoSpaceDN w:val="0"/>
        <w:adjustRightInd w:val="0"/>
        <w:ind w:left="1077" w:hanging="357"/>
        <w:rPr>
          <w:rFonts w:ascii="SimSun" w:eastAsia="SimSun" w:hAnsi="Times" w:cs="SimSun"/>
          <w:lang w:val="fr-CA"/>
        </w:rPr>
      </w:pPr>
      <w:r w:rsidRPr="0059544A">
        <w:rPr>
          <w:rFonts w:eastAsia="SimSun"/>
          <w:lang w:val="fr-CA"/>
        </w:rPr>
        <w:t>Ne rincez pas le flacon.</w:t>
      </w:r>
    </w:p>
    <w:p w:rsidR="00C030F1" w:rsidRPr="0059544A" w:rsidRDefault="00C030F1" w:rsidP="00C030F1">
      <w:pPr>
        <w:widowControl w:val="0"/>
        <w:tabs>
          <w:tab w:val="right" w:pos="80"/>
          <w:tab w:val="left" w:pos="240"/>
        </w:tabs>
        <w:autoSpaceDE w:val="0"/>
        <w:autoSpaceDN w:val="0"/>
        <w:adjustRightInd w:val="0"/>
        <w:ind w:left="720"/>
        <w:rPr>
          <w:rFonts w:ascii="SimSun" w:eastAsia="SimSun" w:hAnsi="Times" w:cs="SimSun"/>
          <w:lang w:val="fr-CA"/>
        </w:rPr>
      </w:pPr>
    </w:p>
    <w:p w:rsidR="0058256F" w:rsidRPr="0059544A" w:rsidRDefault="007314CC" w:rsidP="003D6ECD">
      <w:pPr>
        <w:widowControl w:val="0"/>
        <w:numPr>
          <w:ilvl w:val="0"/>
          <w:numId w:val="3"/>
        </w:numPr>
        <w:tabs>
          <w:tab w:val="clear" w:pos="720"/>
        </w:tabs>
        <w:autoSpaceDE w:val="0"/>
        <w:autoSpaceDN w:val="0"/>
        <w:adjustRightInd w:val="0"/>
        <w:rPr>
          <w:rFonts w:eastAsia="SimSun"/>
          <w:lang w:val="fr-CA"/>
        </w:rPr>
      </w:pPr>
      <w:r w:rsidRPr="0059544A">
        <w:rPr>
          <w:rFonts w:eastAsia="SimSun"/>
          <w:lang w:val="fr-CA"/>
        </w:rPr>
        <w:t xml:space="preserve">Remplissez </w:t>
      </w:r>
      <w:r w:rsidR="0057016F" w:rsidRPr="0059544A">
        <w:rPr>
          <w:rFonts w:eastAsia="SimSun"/>
          <w:lang w:val="fr-CA"/>
        </w:rPr>
        <w:t>d</w:t>
      </w:r>
      <w:r w:rsidRPr="0059544A">
        <w:rPr>
          <w:rFonts w:eastAsia="SimSun"/>
          <w:lang w:val="fr-CA"/>
        </w:rPr>
        <w:t xml:space="preserve">’eau jusqu’au niveau indiqué, comme l'expliquent les instructions fournies, puis remettez le couvercle et serrez-le. </w:t>
      </w:r>
    </w:p>
    <w:p w:rsidR="0058256F" w:rsidRPr="0059544A" w:rsidRDefault="0058256F" w:rsidP="00723704">
      <w:pPr>
        <w:widowControl w:val="0"/>
        <w:autoSpaceDE w:val="0"/>
        <w:autoSpaceDN w:val="0"/>
        <w:adjustRightInd w:val="0"/>
        <w:ind w:left="720" w:hanging="360"/>
        <w:rPr>
          <w:rFonts w:eastAsia="SimSun"/>
          <w:sz w:val="18"/>
          <w:szCs w:val="18"/>
          <w:lang w:val="fr-CA"/>
        </w:rPr>
      </w:pPr>
    </w:p>
    <w:p w:rsidR="0058256F" w:rsidRPr="0059544A" w:rsidRDefault="007314CC" w:rsidP="003D6ECD">
      <w:pPr>
        <w:widowControl w:val="0"/>
        <w:numPr>
          <w:ilvl w:val="0"/>
          <w:numId w:val="3"/>
        </w:numPr>
        <w:tabs>
          <w:tab w:val="clear" w:pos="720"/>
        </w:tabs>
        <w:autoSpaceDE w:val="0"/>
        <w:autoSpaceDN w:val="0"/>
        <w:adjustRightInd w:val="0"/>
        <w:rPr>
          <w:rFonts w:eastAsia="SimSun"/>
          <w:lang w:val="fr-CA"/>
        </w:rPr>
      </w:pPr>
      <w:r w:rsidRPr="0059544A">
        <w:rPr>
          <w:rFonts w:eastAsia="SimSun"/>
          <w:lang w:val="fr-CA"/>
        </w:rPr>
        <w:t xml:space="preserve">Assurez-vous de remplir au complet et avec précision le formulaire qui vous a été fourni pour qu'on puisse vous retourner les résultats. </w:t>
      </w:r>
    </w:p>
    <w:p w:rsidR="0058256F" w:rsidRPr="0059544A" w:rsidRDefault="0058256F" w:rsidP="00723704">
      <w:pPr>
        <w:widowControl w:val="0"/>
        <w:autoSpaceDE w:val="0"/>
        <w:autoSpaceDN w:val="0"/>
        <w:adjustRightInd w:val="0"/>
        <w:ind w:left="720" w:hanging="360"/>
        <w:rPr>
          <w:rFonts w:eastAsia="SimSun"/>
          <w:sz w:val="18"/>
          <w:szCs w:val="18"/>
          <w:lang w:val="fr-CA"/>
        </w:rPr>
      </w:pPr>
    </w:p>
    <w:p w:rsidR="007314CC" w:rsidRPr="0059544A" w:rsidRDefault="007314CC" w:rsidP="003D6ECD">
      <w:pPr>
        <w:widowControl w:val="0"/>
        <w:numPr>
          <w:ilvl w:val="0"/>
          <w:numId w:val="3"/>
        </w:numPr>
        <w:tabs>
          <w:tab w:val="clear" w:pos="720"/>
        </w:tabs>
        <w:autoSpaceDE w:val="0"/>
        <w:autoSpaceDN w:val="0"/>
        <w:adjustRightInd w:val="0"/>
        <w:rPr>
          <w:rFonts w:eastAsia="SimSun"/>
          <w:lang w:val="fr-CA"/>
        </w:rPr>
      </w:pPr>
      <w:r w:rsidRPr="0059544A">
        <w:rPr>
          <w:rFonts w:eastAsia="SimSun"/>
          <w:lang w:val="fr-CA"/>
        </w:rPr>
        <w:t>Gardez l’échantillon au froid (mais pas au congélateur) jusqu'à ce qu'il soit apporté au laboratoire. Assurez-vous d’aller le porter dans les 24 heures, sinon le laboratoire pourrait le refuser. N'oubliez pas : une bonne manipulation de l’échantillon contribuera à l'obtention de résultats précis! Placez l’échantillon dans une glacière remplie de blocs réfrigérants pour le garder au froid pendant son transport jusqu’au laboratoire.</w:t>
      </w:r>
    </w:p>
    <w:p w:rsidR="007314CC" w:rsidRPr="0059544A" w:rsidRDefault="007314CC" w:rsidP="00723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w:eastAsia="SimSun" w:hAnsi="Times" w:cs="Times"/>
          <w:sz w:val="18"/>
          <w:szCs w:val="18"/>
          <w:lang w:val="fr-CA"/>
        </w:rPr>
      </w:pP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imSun" w:eastAsia="SimSun" w:hAnsi="Times" w:cs="SimSun"/>
          <w:lang w:val="fr-CA"/>
        </w:rPr>
      </w:pPr>
      <w:r w:rsidRPr="0059544A">
        <w:rPr>
          <w:rFonts w:eastAsia="SimSun"/>
          <w:lang w:val="fr-CA"/>
        </w:rPr>
        <w:t>Si vous avez des malaises gastro</w:t>
      </w:r>
      <w:r w:rsidR="00A94551" w:rsidRPr="0059544A">
        <w:rPr>
          <w:rFonts w:eastAsia="SimSun"/>
          <w:lang w:val="fr-CA"/>
        </w:rPr>
        <w:t>-</w:t>
      </w:r>
      <w:r w:rsidRPr="0059544A">
        <w:rPr>
          <w:rFonts w:eastAsia="SimSun"/>
          <w:lang w:val="fr-CA"/>
        </w:rPr>
        <w:t>intestinaux et soupçonnez que ceux-ci sont attribuables à l’eau de votre puits, consultez votre médecin et l’unité de santé publique de votre région.</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7314CC">
      <w:pPr>
        <w:pStyle w:val="Heading3"/>
        <w:rPr>
          <w:lang w:val="fr-CA"/>
        </w:rPr>
      </w:pPr>
      <w:r w:rsidRPr="0059544A">
        <w:rPr>
          <w:lang w:val="fr-CA"/>
        </w:rPr>
        <w:t xml:space="preserve">c) Interprétation des résultats d’analyse </w:t>
      </w:r>
    </w:p>
    <w:p w:rsidR="007314CC" w:rsidRPr="0059544A" w:rsidRDefault="007314CC">
      <w:pPr>
        <w:rPr>
          <w:rFonts w:ascii="Times" w:eastAsia="SimSun" w:hAnsi="Times" w:cs="Times"/>
          <w:lang w:val="fr-CA"/>
        </w:rPr>
      </w:pP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imSun" w:eastAsia="SimSun" w:hAnsi="Times" w:cs="SimSun"/>
          <w:lang w:val="fr-CA"/>
        </w:rPr>
      </w:pPr>
      <w:r w:rsidRPr="0059544A">
        <w:rPr>
          <w:rFonts w:eastAsia="SimSun"/>
          <w:lang w:val="fr-CA"/>
        </w:rPr>
        <w:t xml:space="preserve">La qualité microbiologique de l'eau de votre puits est déterminée en recherchant la présence de bactéries indicatrices d’une contamination fécale (eaux usées), c’est-à-dire les coliformes totaux et </w:t>
      </w:r>
      <w:r w:rsidRPr="0059544A">
        <w:rPr>
          <w:rFonts w:eastAsia="SimSun"/>
          <w:i/>
          <w:lang w:val="fr-CA"/>
        </w:rPr>
        <w:t>Escherichia coli</w:t>
      </w:r>
      <w:r w:rsidRPr="0059544A">
        <w:rPr>
          <w:rFonts w:eastAsia="SimSun"/>
          <w:lang w:val="fr-CA"/>
        </w:rPr>
        <w:t xml:space="preserve">. Les coliformes totaux se trouvent naturellement dans le sol et dans le tube digestif des humains et des animaux. Par conséquent, leur présence dans l'eau </w:t>
      </w:r>
      <w:r w:rsidRPr="0059544A">
        <w:rPr>
          <w:rFonts w:eastAsia="SimSun"/>
          <w:i/>
          <w:lang w:val="fr-CA"/>
        </w:rPr>
        <w:t>pourrait</w:t>
      </w:r>
      <w:r w:rsidRPr="0059544A">
        <w:rPr>
          <w:rFonts w:eastAsia="SimSun"/>
          <w:lang w:val="fr-CA"/>
        </w:rPr>
        <w:t xml:space="preserve"> indiquer une contamination fécale. Quant à </w:t>
      </w:r>
      <w:r w:rsidRPr="0059544A">
        <w:rPr>
          <w:rFonts w:eastAsia="SimSun"/>
          <w:i/>
          <w:lang w:val="fr-CA"/>
        </w:rPr>
        <w:t>E. coli,</w:t>
      </w:r>
      <w:r w:rsidRPr="0059544A">
        <w:rPr>
          <w:rFonts w:eastAsia="SimSun"/>
          <w:lang w:val="fr-CA"/>
        </w:rPr>
        <w:t xml:space="preserve"> il se trouve uniquement dans l'intestin des humains et des animaux</w:t>
      </w:r>
      <w:r w:rsidR="003F03CF" w:rsidRPr="0059544A">
        <w:rPr>
          <w:rFonts w:eastAsia="SimSun"/>
          <w:lang w:val="fr-CA"/>
        </w:rPr>
        <w:t xml:space="preserve">. </w:t>
      </w:r>
      <w:r w:rsidRPr="0059544A">
        <w:rPr>
          <w:rFonts w:eastAsia="SimSun"/>
          <w:lang w:val="fr-CA"/>
        </w:rPr>
        <w:t xml:space="preserve">Sa présence indique donc une pollution fécale (eaux usées) </w:t>
      </w:r>
      <w:r w:rsidRPr="0059544A">
        <w:rPr>
          <w:rFonts w:eastAsia="SimSun"/>
          <w:i/>
          <w:lang w:val="fr-CA"/>
        </w:rPr>
        <w:t>certaine</w:t>
      </w:r>
      <w:r w:rsidR="003F03CF" w:rsidRPr="0059544A">
        <w:rPr>
          <w:rFonts w:eastAsia="SimSun"/>
          <w:lang w:val="fr-CA"/>
        </w:rPr>
        <w:t>.</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7314CC">
      <w:pPr>
        <w:pStyle w:val="Heading3"/>
        <w:rPr>
          <w:lang w:val="fr-CA"/>
        </w:rPr>
      </w:pPr>
      <w:r w:rsidRPr="0059544A">
        <w:rPr>
          <w:lang w:val="fr-CA"/>
        </w:rPr>
        <w:t>d) Coliformes totaux</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imSun" w:eastAsia="SimSun" w:hAnsi="Times" w:cs="SimSun"/>
          <w:lang w:val="fr-CA"/>
        </w:rPr>
      </w:pPr>
      <w:r w:rsidRPr="0059544A">
        <w:rPr>
          <w:rFonts w:eastAsia="SimSun"/>
          <w:lang w:val="fr-CA"/>
        </w:rPr>
        <w:t>La présence de coliformes totaux dans l'eau de puits résulte d'une infiltration d'eau de surface ou de la fuite d'un système septique</w:t>
      </w:r>
      <w:r w:rsidR="003F03CF" w:rsidRPr="0059544A">
        <w:rPr>
          <w:rFonts w:eastAsia="SimSun"/>
          <w:lang w:val="fr-CA"/>
        </w:rPr>
        <w:t xml:space="preserve">. </w:t>
      </w:r>
      <w:r w:rsidRPr="0059544A">
        <w:rPr>
          <w:rFonts w:eastAsia="SimSun"/>
          <w:lang w:val="fr-CA"/>
        </w:rPr>
        <w:t xml:space="preserve">Conformément aux </w:t>
      </w:r>
      <w:r w:rsidRPr="0059544A">
        <w:rPr>
          <w:rFonts w:eastAsia="SimSun"/>
          <w:i/>
          <w:iCs/>
          <w:lang w:val="fr-CA"/>
        </w:rPr>
        <w:t>Recommandations pour la qualité de l'eau potable du Canada</w:t>
      </w:r>
      <w:r w:rsidRPr="0059544A">
        <w:rPr>
          <w:rFonts w:eastAsia="SimSun"/>
          <w:lang w:val="fr-CA"/>
        </w:rPr>
        <w:t xml:space="preserve"> (sixième édition, 1996) de Santé Canada, l'eau potable ne doit contenir aucune bactérie de coliformes totaux par 100 ml d'eau</w:t>
      </w:r>
      <w:r w:rsidR="003F03CF" w:rsidRPr="0059544A">
        <w:rPr>
          <w:rFonts w:eastAsia="SimSun"/>
          <w:lang w:val="fr-CA"/>
        </w:rPr>
        <w:t xml:space="preserve">. </w:t>
      </w:r>
      <w:r w:rsidR="001760FD" w:rsidRPr="0059544A">
        <w:rPr>
          <w:rFonts w:eastAsia="SimSun"/>
          <w:lang w:val="fr-CA"/>
        </w:rPr>
        <w:t xml:space="preserve">La même norme s’applique pour respecter les Guides de salubrité des aliments </w:t>
      </w:r>
      <w:r w:rsidR="00AF216B">
        <w:rPr>
          <w:rFonts w:eastAsia="SimSun"/>
          <w:lang w:val="fr-CA"/>
        </w:rPr>
        <w:t>CanadaGAP</w:t>
      </w:r>
      <w:r w:rsidR="001760FD" w:rsidRPr="0059544A">
        <w:rPr>
          <w:rFonts w:eastAsia="SimSun"/>
          <w:lang w:val="fr-CA"/>
        </w:rPr>
        <w:t xml:space="preserve">. </w:t>
      </w:r>
      <w:r w:rsidRPr="0059544A">
        <w:rPr>
          <w:rFonts w:eastAsia="SimSun"/>
          <w:lang w:val="fr-CA"/>
        </w:rPr>
        <w:t>Toute eau contenant des coliformes totaux devra</w:t>
      </w:r>
      <w:r w:rsidR="001107C8">
        <w:rPr>
          <w:rFonts w:eastAsia="SimSun"/>
          <w:lang w:val="fr-CA"/>
        </w:rPr>
        <w:t xml:space="preserve"> </w:t>
      </w:r>
      <w:r w:rsidR="00CD41BE">
        <w:rPr>
          <w:rFonts w:eastAsia="SimSun"/>
          <w:lang w:val="fr-CA"/>
        </w:rPr>
        <w:t>faire</w:t>
      </w:r>
      <w:r w:rsidR="00CD41BE" w:rsidRPr="0059544A">
        <w:rPr>
          <w:rFonts w:eastAsia="SimSun"/>
          <w:lang w:val="fr-CA"/>
        </w:rPr>
        <w:t xml:space="preserve"> </w:t>
      </w:r>
      <w:r w:rsidRPr="0059544A">
        <w:rPr>
          <w:rFonts w:eastAsia="SimSun"/>
          <w:lang w:val="fr-CA"/>
        </w:rPr>
        <w:t>l'objet d'un nouvel échantillonnage et d’une nouvelle analyse</w:t>
      </w:r>
      <w:r w:rsidR="003F03CF" w:rsidRPr="0059544A">
        <w:rPr>
          <w:rFonts w:eastAsia="SimSun"/>
          <w:lang w:val="fr-CA"/>
        </w:rPr>
        <w:t xml:space="preserve">. </w:t>
      </w:r>
      <w:r w:rsidRPr="0059544A">
        <w:rPr>
          <w:rFonts w:eastAsia="SimSun"/>
          <w:lang w:val="fr-CA"/>
        </w:rPr>
        <w:t>Si le nouvel échantillon contient des bactéries de coliformes totaux par 100</w:t>
      </w:r>
      <w:r w:rsidRPr="0059544A">
        <w:rPr>
          <w:rFonts w:ascii="SimSun" w:eastAsia="SimSun" w:hAnsi="Times" w:cs="SimSun"/>
          <w:lang w:val="fr-CA"/>
        </w:rPr>
        <w:t> </w:t>
      </w:r>
      <w:r w:rsidRPr="0059544A">
        <w:rPr>
          <w:rFonts w:eastAsia="SimSun"/>
          <w:lang w:val="fr-CA"/>
        </w:rPr>
        <w:t xml:space="preserve">ml, vous devrez prendre des mesures correctives immédiatement. </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7314CC">
      <w:pPr>
        <w:pStyle w:val="Heading3"/>
        <w:rPr>
          <w:lang w:val="fr-CA"/>
        </w:rPr>
      </w:pPr>
      <w:r w:rsidRPr="0059544A">
        <w:rPr>
          <w:lang w:val="fr-CA"/>
        </w:rPr>
        <w:t xml:space="preserve">e) </w:t>
      </w:r>
      <w:r w:rsidRPr="0059544A">
        <w:rPr>
          <w:i/>
          <w:iCs/>
          <w:lang w:val="fr-CA"/>
        </w:rPr>
        <w:t>E. coli</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570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lang w:val="fr-CA"/>
        </w:rPr>
      </w:pPr>
      <w:r w:rsidRPr="0059544A">
        <w:rPr>
          <w:rFonts w:eastAsia="SimSun"/>
          <w:iCs/>
          <w:lang w:val="fr-CA"/>
        </w:rPr>
        <w:t>Le</w:t>
      </w:r>
      <w:r w:rsidRPr="0059544A">
        <w:rPr>
          <w:rFonts w:eastAsia="SimSun"/>
          <w:i/>
          <w:iCs/>
          <w:lang w:val="fr-CA"/>
        </w:rPr>
        <w:t xml:space="preserve"> </w:t>
      </w:r>
      <w:r w:rsidR="007314CC" w:rsidRPr="0059544A">
        <w:rPr>
          <w:rFonts w:eastAsia="SimSun"/>
          <w:i/>
          <w:iCs/>
          <w:lang w:val="fr-CA"/>
        </w:rPr>
        <w:t>E. coli</w:t>
      </w:r>
      <w:r w:rsidR="007314CC" w:rsidRPr="0059544A">
        <w:rPr>
          <w:rFonts w:eastAsia="SimSun"/>
          <w:lang w:val="fr-CA"/>
        </w:rPr>
        <w:t xml:space="preserve"> se </w:t>
      </w:r>
      <w:r w:rsidR="00AA305C">
        <w:rPr>
          <w:rFonts w:eastAsia="SimSun"/>
          <w:lang w:val="fr-CA"/>
        </w:rPr>
        <w:t>re</w:t>
      </w:r>
      <w:r w:rsidR="007314CC" w:rsidRPr="0059544A">
        <w:rPr>
          <w:rFonts w:eastAsia="SimSun"/>
          <w:lang w:val="fr-CA"/>
        </w:rPr>
        <w:t xml:space="preserve">trouve dans </w:t>
      </w:r>
      <w:r w:rsidR="00AA305C">
        <w:rPr>
          <w:rFonts w:eastAsia="SimSun"/>
          <w:lang w:val="fr-CA"/>
        </w:rPr>
        <w:t>d</w:t>
      </w:r>
      <w:r w:rsidR="00AA305C" w:rsidRPr="0059544A">
        <w:rPr>
          <w:rFonts w:eastAsia="SimSun"/>
          <w:lang w:val="fr-CA"/>
        </w:rPr>
        <w:t xml:space="preserve">es </w:t>
      </w:r>
      <w:r w:rsidR="007314CC" w:rsidRPr="0059544A">
        <w:rPr>
          <w:rFonts w:eastAsia="SimSun"/>
          <w:lang w:val="fr-CA"/>
        </w:rPr>
        <w:t>échantillons d'eau qui ont été récemment contaminés par de la matière fécale; par conséquent, ils indiquent la présence possible de bactéries, de virus ou de protozoaires pathogènes (susceptibles de causer des maladies). L'eau comportant</w:t>
      </w:r>
      <w:r w:rsidRPr="0059544A">
        <w:rPr>
          <w:rFonts w:eastAsia="SimSun"/>
          <w:lang w:val="fr-CA"/>
        </w:rPr>
        <w:t xml:space="preserve"> du</w:t>
      </w:r>
      <w:r w:rsidR="007314CC" w:rsidRPr="0059544A">
        <w:rPr>
          <w:rFonts w:eastAsia="SimSun"/>
          <w:lang w:val="fr-CA"/>
        </w:rPr>
        <w:t xml:space="preserve"> </w:t>
      </w:r>
      <w:r w:rsidR="007314CC" w:rsidRPr="0059544A">
        <w:rPr>
          <w:rFonts w:eastAsia="SimSun"/>
          <w:i/>
          <w:iCs/>
          <w:lang w:val="fr-CA"/>
        </w:rPr>
        <w:t>E. coli</w:t>
      </w:r>
      <w:r w:rsidR="007314CC" w:rsidRPr="0059544A">
        <w:rPr>
          <w:rFonts w:eastAsia="SimSun"/>
          <w:lang w:val="fr-CA"/>
        </w:rPr>
        <w:t xml:space="preserve"> est impropre à la consommation. </w:t>
      </w:r>
      <w:r w:rsidR="007314CC" w:rsidRPr="0059544A">
        <w:rPr>
          <w:rFonts w:eastAsia="SimSun"/>
          <w:b/>
          <w:lang w:val="fr-CA"/>
        </w:rPr>
        <w:t>Des mesures correctives doivent être prises immédiatement</w:t>
      </w:r>
      <w:r w:rsidR="003F03CF" w:rsidRPr="0059544A">
        <w:rPr>
          <w:rFonts w:eastAsia="SimSun"/>
          <w:lang w:val="fr-CA"/>
        </w:rPr>
        <w:t xml:space="preserve">. </w:t>
      </w:r>
      <w:r w:rsidR="007314CC" w:rsidRPr="0059544A">
        <w:rPr>
          <w:rFonts w:eastAsia="SimSun"/>
          <w:lang w:val="fr-CA"/>
        </w:rPr>
        <w:t>La concentration maximale acceptable d</w:t>
      </w:r>
      <w:r w:rsidRPr="0059544A">
        <w:rPr>
          <w:rFonts w:eastAsia="SimSun"/>
          <w:lang w:val="fr-CA"/>
        </w:rPr>
        <w:t xml:space="preserve">e </w:t>
      </w:r>
      <w:r w:rsidR="007314CC" w:rsidRPr="0059544A">
        <w:rPr>
          <w:rFonts w:eastAsia="SimSun"/>
          <w:i/>
          <w:iCs/>
          <w:lang w:val="fr-CA"/>
        </w:rPr>
        <w:t>E. coli</w:t>
      </w:r>
      <w:r w:rsidR="007314CC" w:rsidRPr="0059544A">
        <w:rPr>
          <w:rFonts w:eastAsia="SimSun"/>
          <w:lang w:val="fr-CA"/>
        </w:rPr>
        <w:t xml:space="preserve"> est de zéro par 100 ml d'eau.</w:t>
      </w:r>
    </w:p>
    <w:p w:rsidR="00433857" w:rsidRPr="0059544A" w:rsidRDefault="004338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lang w:val="fr-CA"/>
        </w:rPr>
      </w:pPr>
    </w:p>
    <w:p w:rsidR="00433857" w:rsidRPr="0059544A" w:rsidRDefault="004338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lang w:val="fr-CA"/>
        </w:rPr>
      </w:pPr>
      <w:r w:rsidRPr="0059544A">
        <w:rPr>
          <w:rFonts w:eastAsia="SimSun"/>
          <w:b/>
          <w:lang w:val="fr-CA"/>
        </w:rPr>
        <w:t>f) Mesures correct</w:t>
      </w:r>
      <w:r w:rsidR="004E5FC7" w:rsidRPr="0059544A">
        <w:rPr>
          <w:rFonts w:eastAsia="SimSun"/>
          <w:b/>
          <w:lang w:val="fr-CA"/>
        </w:rPr>
        <w:t>ive</w:t>
      </w:r>
      <w:r w:rsidRPr="0059544A">
        <w:rPr>
          <w:rFonts w:eastAsia="SimSun"/>
          <w:b/>
          <w:lang w:val="fr-CA"/>
        </w:rPr>
        <w:t>s</w:t>
      </w:r>
    </w:p>
    <w:p w:rsidR="00433857" w:rsidRPr="0059544A" w:rsidRDefault="004338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lang w:val="fr-CA"/>
        </w:rPr>
      </w:pPr>
    </w:p>
    <w:p w:rsidR="00433857" w:rsidRPr="0059544A" w:rsidRDefault="004338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lang w:val="fr-CA"/>
        </w:rPr>
      </w:pPr>
      <w:r w:rsidRPr="0059544A">
        <w:rPr>
          <w:rFonts w:eastAsia="SimSun"/>
          <w:lang w:val="fr-CA"/>
        </w:rPr>
        <w:t>Après une analyse d’eau défavorable, il faut habituellement procéder aux trois étapes suivantes :</w:t>
      </w:r>
    </w:p>
    <w:p w:rsidR="00433857" w:rsidRPr="0059544A" w:rsidRDefault="00433857" w:rsidP="0085623F">
      <w:pPr>
        <w:widowControl w:val="0"/>
        <w:numPr>
          <w:ilvl w:val="0"/>
          <w:numId w:val="38"/>
        </w:numPr>
        <w:tabs>
          <w:tab w:val="clear" w:pos="360"/>
        </w:tabs>
        <w:autoSpaceDE w:val="0"/>
        <w:autoSpaceDN w:val="0"/>
        <w:adjustRightInd w:val="0"/>
        <w:ind w:left="714" w:hanging="357"/>
        <w:rPr>
          <w:lang w:val="fr-CA"/>
        </w:rPr>
      </w:pPr>
      <w:r w:rsidRPr="0059544A">
        <w:rPr>
          <w:lang w:val="fr-CA"/>
        </w:rPr>
        <w:t>Déterminez la source de contamination et corrigez la situation (p</w:t>
      </w:r>
      <w:r w:rsidR="00857F41">
        <w:rPr>
          <w:lang w:val="fr-CA"/>
        </w:rPr>
        <w:t>ar</w:t>
      </w:r>
      <w:r w:rsidRPr="0059544A">
        <w:rPr>
          <w:lang w:val="fr-CA"/>
        </w:rPr>
        <w:t xml:space="preserve"> ex., l’état du puits, une contamination par inondation en raison du site mal choisi du puits ou de l’inclinaison du terrain, écoulement de fumier en raison d’une mauvaise installation de rétention, problèmes liés à la </w:t>
      </w:r>
      <w:r w:rsidRPr="0059544A">
        <w:rPr>
          <w:lang w:val="fr-CA"/>
        </w:rPr>
        <w:lastRenderedPageBreak/>
        <w:t>fosse septique ou aux égouts).</w:t>
      </w:r>
    </w:p>
    <w:p w:rsidR="004E5FC7" w:rsidRPr="0059544A" w:rsidRDefault="00433857" w:rsidP="0085623F">
      <w:pPr>
        <w:widowControl w:val="0"/>
        <w:numPr>
          <w:ilvl w:val="0"/>
          <w:numId w:val="38"/>
        </w:numPr>
        <w:tabs>
          <w:tab w:val="clear" w:pos="360"/>
        </w:tabs>
        <w:autoSpaceDE w:val="0"/>
        <w:autoSpaceDN w:val="0"/>
        <w:adjustRightInd w:val="0"/>
        <w:ind w:left="714" w:hanging="357"/>
        <w:rPr>
          <w:lang w:val="fr-CA"/>
        </w:rPr>
      </w:pPr>
      <w:r w:rsidRPr="0059544A">
        <w:rPr>
          <w:lang w:val="fr-CA"/>
        </w:rPr>
        <w:t>Traitez l’eau (p</w:t>
      </w:r>
      <w:r w:rsidR="00857F41">
        <w:rPr>
          <w:lang w:val="fr-CA"/>
        </w:rPr>
        <w:t>ar</w:t>
      </w:r>
      <w:r w:rsidRPr="0059544A">
        <w:rPr>
          <w:lang w:val="fr-CA"/>
        </w:rPr>
        <w:t xml:space="preserve"> ex., chloration concentrée du puits, </w:t>
      </w:r>
      <w:r w:rsidR="004E5FC7" w:rsidRPr="0059544A">
        <w:rPr>
          <w:lang w:val="fr-CA"/>
        </w:rPr>
        <w:t>traitements par cuvée</w:t>
      </w:r>
      <w:r w:rsidR="004648D9" w:rsidRPr="0059544A">
        <w:rPr>
          <w:lang w:val="fr-CA"/>
        </w:rPr>
        <w:t>s</w:t>
      </w:r>
      <w:r w:rsidR="004E5FC7" w:rsidRPr="0059544A">
        <w:rPr>
          <w:lang w:val="fr-CA"/>
        </w:rPr>
        <w:t xml:space="preserve"> des citernes et des réservoirs, installation d’un système de traitement des eaux permanent).</w:t>
      </w:r>
    </w:p>
    <w:p w:rsidR="00433857" w:rsidRPr="0059544A" w:rsidRDefault="004E5FC7" w:rsidP="0085623F">
      <w:pPr>
        <w:widowControl w:val="0"/>
        <w:numPr>
          <w:ilvl w:val="0"/>
          <w:numId w:val="38"/>
        </w:numPr>
        <w:tabs>
          <w:tab w:val="clear" w:pos="360"/>
        </w:tabs>
        <w:autoSpaceDE w:val="0"/>
        <w:autoSpaceDN w:val="0"/>
        <w:adjustRightInd w:val="0"/>
        <w:ind w:left="714" w:hanging="357"/>
        <w:rPr>
          <w:lang w:val="fr-CA"/>
        </w:rPr>
      </w:pPr>
      <w:r w:rsidRPr="0059544A">
        <w:rPr>
          <w:lang w:val="fr-CA"/>
        </w:rPr>
        <w:t>Analysez l’eau à nouveau.</w:t>
      </w:r>
    </w:p>
    <w:p w:rsidR="007314CC" w:rsidRPr="0059544A" w:rsidRDefault="007314CC">
      <w:pPr>
        <w:rPr>
          <w:rFonts w:ascii="Times" w:eastAsia="SimSun" w:hAnsi="Times" w:cs="Times"/>
          <w:b/>
          <w:bCs/>
          <w:lang w:val="fr-CA"/>
        </w:rPr>
      </w:pPr>
    </w:p>
    <w:p w:rsidR="007314CC" w:rsidRPr="0059544A" w:rsidRDefault="007314CC">
      <w:pPr>
        <w:pStyle w:val="Heading2"/>
        <w:rPr>
          <w:lang w:val="fr-CA"/>
        </w:rPr>
      </w:pPr>
      <w:r w:rsidRPr="0059544A">
        <w:rPr>
          <w:lang w:val="fr-CA"/>
        </w:rPr>
        <w:t>2. Analyse de la glace</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L’analyse de la glace est semblable à l’analyse de l’eau, à part quelques éléments supplémentaires.</w:t>
      </w:r>
    </w:p>
    <w:p w:rsidR="007314CC" w:rsidRPr="0059544A" w:rsidRDefault="007314CC">
      <w:pPr>
        <w:rPr>
          <w:rFonts w:ascii="Times" w:eastAsia="SimSun" w:hAnsi="Times" w:cs="Times"/>
          <w:lang w:val="fr-CA"/>
        </w:rPr>
      </w:pPr>
    </w:p>
    <w:p w:rsidR="007314CC" w:rsidRPr="0059544A" w:rsidRDefault="007314CC" w:rsidP="004D6058">
      <w:pPr>
        <w:widowControl w:val="0"/>
        <w:numPr>
          <w:ilvl w:val="0"/>
          <w:numId w:val="15"/>
        </w:numPr>
        <w:tabs>
          <w:tab w:val="clear" w:pos="360"/>
          <w:tab w:val="num" w:pos="720"/>
        </w:tabs>
        <w:autoSpaceDE w:val="0"/>
        <w:autoSpaceDN w:val="0"/>
        <w:adjustRightInd w:val="0"/>
        <w:ind w:left="720"/>
        <w:rPr>
          <w:rFonts w:ascii="SimSun" w:eastAsia="SimSun" w:hAnsi="Times" w:cs="SimSun"/>
          <w:lang w:val="fr-CA"/>
        </w:rPr>
      </w:pPr>
      <w:r w:rsidRPr="0059544A">
        <w:rPr>
          <w:rFonts w:eastAsia="SimSun"/>
          <w:lang w:val="fr-CA"/>
        </w:rPr>
        <w:t>La plupart des unités de santé publique n’effectuent pas l’analyse de glace. Choisissez un laboratoire accrédité pour l’analyse bactériologique de l’eau. Téléphonez au préalable pour convenir des arrangements pour l'expédition et l'analyse de la glace.</w:t>
      </w:r>
    </w:p>
    <w:p w:rsidR="007314CC" w:rsidRPr="0059544A" w:rsidRDefault="007314CC" w:rsidP="00B40A80">
      <w:pPr>
        <w:widowControl w:val="0"/>
        <w:tabs>
          <w:tab w:val="num" w:pos="720"/>
        </w:tabs>
        <w:autoSpaceDE w:val="0"/>
        <w:autoSpaceDN w:val="0"/>
        <w:adjustRightInd w:val="0"/>
        <w:ind w:left="720" w:hanging="270"/>
        <w:rPr>
          <w:rFonts w:ascii="Times" w:eastAsia="SimSun" w:hAnsi="Times" w:cs="Times"/>
          <w:lang w:val="fr-CA"/>
        </w:rPr>
      </w:pPr>
    </w:p>
    <w:p w:rsidR="007314CC" w:rsidRPr="0059544A" w:rsidRDefault="007314CC" w:rsidP="004D6058">
      <w:pPr>
        <w:widowControl w:val="0"/>
        <w:numPr>
          <w:ilvl w:val="0"/>
          <w:numId w:val="15"/>
        </w:numPr>
        <w:tabs>
          <w:tab w:val="clear" w:pos="360"/>
          <w:tab w:val="num" w:pos="720"/>
        </w:tabs>
        <w:autoSpaceDE w:val="0"/>
        <w:autoSpaceDN w:val="0"/>
        <w:adjustRightInd w:val="0"/>
        <w:ind w:left="720"/>
        <w:rPr>
          <w:rFonts w:ascii="SimSun" w:eastAsia="SimSun" w:hAnsi="Times" w:cs="SimSun"/>
          <w:lang w:val="fr-CA"/>
        </w:rPr>
      </w:pPr>
      <w:r w:rsidRPr="0059544A">
        <w:rPr>
          <w:rFonts w:eastAsia="SimSun"/>
          <w:lang w:val="fr-CA"/>
        </w:rPr>
        <w:t>Pour recueillir l’échantillon, utilisez un flacon ou un contenant stérile doté d’un couvercle hermétique</w:t>
      </w:r>
      <w:r w:rsidR="003F03CF" w:rsidRPr="0059544A">
        <w:rPr>
          <w:rFonts w:eastAsia="SimSun"/>
          <w:lang w:val="fr-CA"/>
        </w:rPr>
        <w:t xml:space="preserve">. </w:t>
      </w:r>
      <w:r w:rsidRPr="0059544A">
        <w:rPr>
          <w:rFonts w:eastAsia="SimSun"/>
          <w:lang w:val="fr-CA"/>
        </w:rPr>
        <w:t xml:space="preserve">Il est préférable d’utiliser une grosse bouteille </w:t>
      </w:r>
      <w:r w:rsidR="00AA305C">
        <w:rPr>
          <w:rFonts w:eastAsia="SimSun"/>
          <w:lang w:val="fr-CA"/>
        </w:rPr>
        <w:t>à</w:t>
      </w:r>
      <w:r w:rsidRPr="0059544A">
        <w:rPr>
          <w:rFonts w:eastAsia="SimSun"/>
          <w:lang w:val="fr-CA"/>
        </w:rPr>
        <w:t xml:space="preserve"> grande ouverture. Toutefois, si les morceaux de glace n’entrent pas, vous pouvez utiliser des sacs à échantillons stériles. Si vous utilisez des sacs, vous devez les manipuler et les transporter avec soin afin que la glace, une fois fondue, ne s’en écoule pas. La plupart des laboratoires fournissent des flacons à échantillons ainsi que des instructions précises. Lisez et suivez les instructions qui sont fournies.</w:t>
      </w:r>
    </w:p>
    <w:p w:rsidR="007314CC" w:rsidRPr="0059544A" w:rsidRDefault="007314CC" w:rsidP="00B40A80">
      <w:pPr>
        <w:widowControl w:val="0"/>
        <w:tabs>
          <w:tab w:val="num" w:pos="720"/>
        </w:tabs>
        <w:autoSpaceDE w:val="0"/>
        <w:autoSpaceDN w:val="0"/>
        <w:adjustRightInd w:val="0"/>
        <w:ind w:left="720" w:hanging="270"/>
        <w:rPr>
          <w:rFonts w:ascii="Times" w:eastAsia="SimSun" w:hAnsi="Times" w:cs="Times"/>
          <w:lang w:val="fr-CA"/>
        </w:rPr>
      </w:pPr>
    </w:p>
    <w:p w:rsidR="007314CC" w:rsidRPr="0059544A" w:rsidRDefault="007314CC" w:rsidP="004D6058">
      <w:pPr>
        <w:widowControl w:val="0"/>
        <w:numPr>
          <w:ilvl w:val="0"/>
          <w:numId w:val="15"/>
        </w:numPr>
        <w:tabs>
          <w:tab w:val="clear" w:pos="360"/>
          <w:tab w:val="num" w:pos="720"/>
        </w:tabs>
        <w:autoSpaceDE w:val="0"/>
        <w:autoSpaceDN w:val="0"/>
        <w:adjustRightInd w:val="0"/>
        <w:ind w:left="720"/>
        <w:rPr>
          <w:rFonts w:ascii="SimSun" w:eastAsia="SimSun" w:hAnsi="Times" w:cs="SimSun"/>
          <w:lang w:val="fr-CA"/>
        </w:rPr>
      </w:pPr>
      <w:r w:rsidRPr="0059544A">
        <w:rPr>
          <w:rFonts w:eastAsia="SimSun"/>
          <w:lang w:val="fr-CA"/>
        </w:rPr>
        <w:t>Ne touchez pas à l’intérieur du flacon, du contenant ou du couvercle. Ne déposez pas le couvercle et ne rincez pas le flacon.</w:t>
      </w:r>
    </w:p>
    <w:p w:rsidR="007314CC" w:rsidRPr="0059544A" w:rsidRDefault="007314CC" w:rsidP="00B40A80">
      <w:pPr>
        <w:widowControl w:val="0"/>
        <w:tabs>
          <w:tab w:val="num" w:pos="720"/>
        </w:tabs>
        <w:autoSpaceDE w:val="0"/>
        <w:autoSpaceDN w:val="0"/>
        <w:adjustRightInd w:val="0"/>
        <w:ind w:left="720" w:hanging="270"/>
        <w:rPr>
          <w:rFonts w:ascii="Times" w:eastAsia="SimSun" w:hAnsi="Times" w:cs="Times"/>
          <w:lang w:val="fr-CA"/>
        </w:rPr>
      </w:pPr>
    </w:p>
    <w:p w:rsidR="007314CC" w:rsidRPr="0059544A" w:rsidRDefault="007314CC" w:rsidP="004D6058">
      <w:pPr>
        <w:widowControl w:val="0"/>
        <w:numPr>
          <w:ilvl w:val="0"/>
          <w:numId w:val="15"/>
        </w:numPr>
        <w:tabs>
          <w:tab w:val="clear" w:pos="360"/>
          <w:tab w:val="num" w:pos="720"/>
        </w:tabs>
        <w:autoSpaceDE w:val="0"/>
        <w:autoSpaceDN w:val="0"/>
        <w:adjustRightInd w:val="0"/>
        <w:ind w:left="720"/>
        <w:rPr>
          <w:rFonts w:ascii="SimSun" w:eastAsia="SimSun" w:hAnsi="Times" w:cs="SimSun"/>
          <w:lang w:val="fr-CA"/>
        </w:rPr>
      </w:pPr>
      <w:r w:rsidRPr="0059544A">
        <w:rPr>
          <w:rFonts w:eastAsia="SimSun"/>
          <w:lang w:val="fr-CA"/>
        </w:rPr>
        <w:t>Pour l’analyse, le laboratoire aura besoin d'au moins 100 </w:t>
      </w:r>
      <w:r w:rsidR="00FB4CB6" w:rsidRPr="0059544A">
        <w:rPr>
          <w:rFonts w:eastAsia="SimSun"/>
          <w:lang w:val="fr-CA"/>
        </w:rPr>
        <w:t>ml</w:t>
      </w:r>
      <w:r w:rsidRPr="0059544A">
        <w:rPr>
          <w:rFonts w:eastAsia="SimSun"/>
          <w:lang w:val="fr-CA"/>
        </w:rPr>
        <w:t xml:space="preserve"> d’eau provenant de la glace. Demandez au laboratoire de préciser le volume d’eau dont il aura besoin. Selon la taille des cubes ou des morceaux de glace </w:t>
      </w:r>
      <w:r w:rsidR="004E5FC7" w:rsidRPr="0059544A">
        <w:rPr>
          <w:rFonts w:eastAsia="SimSun"/>
          <w:lang w:val="fr-CA"/>
        </w:rPr>
        <w:t>et</w:t>
      </w:r>
      <w:r w:rsidRPr="0059544A">
        <w:rPr>
          <w:rFonts w:eastAsia="SimSun"/>
          <w:lang w:val="fr-CA"/>
        </w:rPr>
        <w:t xml:space="preserve"> de votre contenant, vous pourriez avoir besoin de trois fois le volume de glace pour obtenir le volume d'eau requis pour les besoins de l'analyse.</w:t>
      </w:r>
    </w:p>
    <w:p w:rsidR="007314CC" w:rsidRPr="0059544A" w:rsidRDefault="007314CC" w:rsidP="00B40A80">
      <w:pPr>
        <w:widowControl w:val="0"/>
        <w:tabs>
          <w:tab w:val="num" w:pos="720"/>
        </w:tabs>
        <w:autoSpaceDE w:val="0"/>
        <w:autoSpaceDN w:val="0"/>
        <w:adjustRightInd w:val="0"/>
        <w:ind w:left="720" w:hanging="270"/>
        <w:rPr>
          <w:rFonts w:ascii="Times" w:eastAsia="SimSun" w:hAnsi="Times" w:cs="Times"/>
          <w:lang w:val="fr-CA"/>
        </w:rPr>
      </w:pPr>
    </w:p>
    <w:p w:rsidR="007314CC" w:rsidRPr="0059544A" w:rsidRDefault="007314CC" w:rsidP="004D6058">
      <w:pPr>
        <w:widowControl w:val="0"/>
        <w:numPr>
          <w:ilvl w:val="0"/>
          <w:numId w:val="15"/>
        </w:numPr>
        <w:tabs>
          <w:tab w:val="clear" w:pos="360"/>
          <w:tab w:val="num" w:pos="720"/>
        </w:tabs>
        <w:autoSpaceDE w:val="0"/>
        <w:autoSpaceDN w:val="0"/>
        <w:adjustRightInd w:val="0"/>
        <w:ind w:left="720"/>
        <w:rPr>
          <w:rFonts w:ascii="SimSun" w:eastAsia="SimSun" w:hAnsi="Times" w:cs="SimSun"/>
          <w:lang w:val="fr-CA"/>
        </w:rPr>
      </w:pPr>
      <w:r w:rsidRPr="0059544A">
        <w:rPr>
          <w:rFonts w:eastAsia="SimSun"/>
          <w:lang w:val="fr-CA"/>
        </w:rPr>
        <w:t>Mettez l'échantillon de glace au froid immédiatement après l'avoir prélevé et apportez-le au laboratoire</w:t>
      </w:r>
      <w:r w:rsidR="004E5FC7" w:rsidRPr="0059544A">
        <w:rPr>
          <w:rFonts w:eastAsia="SimSun"/>
          <w:lang w:val="fr-CA"/>
        </w:rPr>
        <w:t xml:space="preserve"> dans les 24 heures</w:t>
      </w:r>
      <w:r w:rsidRPr="0059544A">
        <w:rPr>
          <w:rFonts w:eastAsia="SimSun"/>
          <w:lang w:val="fr-CA"/>
        </w:rPr>
        <w:t>, en le gardant au froid (p</w:t>
      </w:r>
      <w:r w:rsidR="00857F41">
        <w:rPr>
          <w:rFonts w:eastAsia="SimSun"/>
          <w:lang w:val="fr-CA"/>
        </w:rPr>
        <w:t>ar</w:t>
      </w:r>
      <w:r w:rsidRPr="0059544A">
        <w:rPr>
          <w:rFonts w:eastAsia="SimSun"/>
          <w:lang w:val="fr-CA"/>
        </w:rPr>
        <w:t xml:space="preserve"> ex., dans une glacière remplie de blocs réfrigérants). Le fait que la glace fonde avant d’arriver au laboratoire n’aura aucune incidence sur les résultats.</w:t>
      </w:r>
    </w:p>
    <w:p w:rsidR="007314CC" w:rsidRPr="0059544A" w:rsidRDefault="007314CC" w:rsidP="00B40A80">
      <w:pPr>
        <w:widowControl w:val="0"/>
        <w:tabs>
          <w:tab w:val="num" w:pos="720"/>
        </w:tabs>
        <w:autoSpaceDE w:val="0"/>
        <w:autoSpaceDN w:val="0"/>
        <w:adjustRightInd w:val="0"/>
        <w:ind w:left="720" w:hanging="270"/>
        <w:rPr>
          <w:rFonts w:ascii="Times" w:eastAsia="SimSun" w:hAnsi="Times" w:cs="Times"/>
          <w:lang w:val="fr-CA"/>
        </w:rPr>
      </w:pPr>
    </w:p>
    <w:p w:rsidR="007314CC" w:rsidRPr="0059544A" w:rsidRDefault="007314CC" w:rsidP="004D6058">
      <w:pPr>
        <w:widowControl w:val="0"/>
        <w:numPr>
          <w:ilvl w:val="0"/>
          <w:numId w:val="15"/>
        </w:numPr>
        <w:tabs>
          <w:tab w:val="clear" w:pos="360"/>
          <w:tab w:val="num" w:pos="720"/>
        </w:tabs>
        <w:autoSpaceDE w:val="0"/>
        <w:autoSpaceDN w:val="0"/>
        <w:adjustRightInd w:val="0"/>
        <w:ind w:left="720"/>
        <w:rPr>
          <w:rFonts w:ascii="SimSun" w:eastAsia="SimSun" w:hAnsi="Times" w:cs="SimSun"/>
          <w:lang w:val="fr-CA"/>
        </w:rPr>
      </w:pPr>
      <w:r w:rsidRPr="0059544A">
        <w:rPr>
          <w:rFonts w:eastAsia="SimSun"/>
          <w:lang w:val="fr-CA"/>
        </w:rPr>
        <w:t>Demandez au laboratoire de vérifier la présence d</w:t>
      </w:r>
      <w:r w:rsidR="0057016F" w:rsidRPr="0059544A">
        <w:rPr>
          <w:rFonts w:eastAsia="SimSun"/>
          <w:lang w:val="fr-CA"/>
        </w:rPr>
        <w:t xml:space="preserve">e </w:t>
      </w:r>
      <w:r w:rsidRPr="0059544A">
        <w:rPr>
          <w:rFonts w:eastAsia="SimSun"/>
          <w:i/>
          <w:iCs/>
          <w:lang w:val="fr-CA"/>
        </w:rPr>
        <w:t>E. coli</w:t>
      </w:r>
      <w:r w:rsidRPr="0059544A">
        <w:rPr>
          <w:rFonts w:eastAsia="SimSun"/>
          <w:lang w:val="fr-CA"/>
        </w:rPr>
        <w:t xml:space="preserve"> et de coliformes totaux.</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D03684">
      <w:pPr>
        <w:pStyle w:val="Heading3"/>
        <w:rPr>
          <w:lang w:val="fr-CA"/>
        </w:rPr>
      </w:pPr>
      <w:r w:rsidRPr="0059544A">
        <w:rPr>
          <w:lang w:val="fr-CA"/>
        </w:rPr>
        <w:t>a</w:t>
      </w:r>
      <w:r w:rsidR="007314CC" w:rsidRPr="0059544A">
        <w:rPr>
          <w:lang w:val="fr-CA"/>
        </w:rPr>
        <w:t xml:space="preserve">) Interprétation des résultats d’analyse </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 xml:space="preserve">La qualité microbiologique de la glace est déterminée de la même façon que celle de l’eau. Les normes </w:t>
      </w:r>
      <w:r w:rsidR="005F4A7A">
        <w:rPr>
          <w:rFonts w:eastAsia="SimSun"/>
          <w:lang w:val="fr-CA"/>
        </w:rPr>
        <w:t>en vigueur</w:t>
      </w:r>
      <w:r w:rsidRPr="0059544A">
        <w:rPr>
          <w:rFonts w:eastAsia="SimSun"/>
          <w:lang w:val="fr-CA"/>
        </w:rPr>
        <w:t xml:space="preserve"> relatives à l’eau potable s’appliquent aussi à la glace</w:t>
      </w:r>
      <w:r w:rsidR="003F03CF" w:rsidRPr="0059544A">
        <w:rPr>
          <w:rFonts w:eastAsia="SimSun"/>
          <w:lang w:val="fr-CA"/>
        </w:rPr>
        <w:t xml:space="preserve">. </w:t>
      </w:r>
      <w:r w:rsidR="005F4A7A">
        <w:rPr>
          <w:rFonts w:eastAsia="SimSun"/>
          <w:lang w:val="fr-CA"/>
        </w:rPr>
        <w:t>Par exemple, c</w:t>
      </w:r>
      <w:r w:rsidRPr="0059544A">
        <w:rPr>
          <w:rFonts w:eastAsia="SimSun"/>
          <w:lang w:val="fr-CA"/>
        </w:rPr>
        <w:t xml:space="preserve">onformément aux </w:t>
      </w:r>
      <w:r w:rsidRPr="0059544A">
        <w:rPr>
          <w:rFonts w:eastAsia="SimSun"/>
          <w:i/>
          <w:iCs/>
          <w:lang w:val="fr-CA"/>
        </w:rPr>
        <w:t>Recommandations pour la qualité de l'eau potable du Canada</w:t>
      </w:r>
      <w:r w:rsidRPr="0059544A">
        <w:rPr>
          <w:rFonts w:eastAsia="SimSun"/>
          <w:lang w:val="fr-CA"/>
        </w:rPr>
        <w:t xml:space="preserve"> de Santé Canada, la concentration maximale acceptable de coliformes totaux et d</w:t>
      </w:r>
      <w:r w:rsidR="00096517" w:rsidRPr="0059544A">
        <w:rPr>
          <w:rFonts w:eastAsia="SimSun"/>
          <w:lang w:val="fr-CA"/>
        </w:rPr>
        <w:t xml:space="preserve">e </w:t>
      </w:r>
      <w:r w:rsidRPr="0059544A">
        <w:rPr>
          <w:rFonts w:eastAsia="SimSun"/>
          <w:i/>
          <w:iCs/>
          <w:lang w:val="fr-CA"/>
        </w:rPr>
        <w:t>E. coli</w:t>
      </w:r>
      <w:r w:rsidRPr="0059544A">
        <w:rPr>
          <w:rFonts w:eastAsia="SimSun"/>
          <w:lang w:val="fr-CA"/>
        </w:rPr>
        <w:t xml:space="preserve"> par 100 ml d'eau est de zéro</w:t>
      </w:r>
      <w:r w:rsidR="003F03CF" w:rsidRPr="0059544A">
        <w:rPr>
          <w:rFonts w:eastAsia="SimSun"/>
          <w:lang w:val="fr-CA"/>
        </w:rPr>
        <w:t xml:space="preserve">. </w:t>
      </w:r>
      <w:r w:rsidRPr="0059544A">
        <w:rPr>
          <w:rFonts w:eastAsia="SimSun"/>
          <w:lang w:val="fr-CA"/>
        </w:rPr>
        <w:t>Si l'échantillon contient des bactéries de coliformes totaux par 100 ml, il faudra déterminer la cause de la contamination et prendre des mesures correctives.</w:t>
      </w:r>
    </w:p>
    <w:p w:rsidR="007314CC" w:rsidRPr="0059544A" w:rsidRDefault="007314CC">
      <w:pPr>
        <w:rPr>
          <w:rFonts w:ascii="Times" w:eastAsia="SimSun" w:hAnsi="Times" w:cs="Times"/>
          <w:lang w:val="fr-CA"/>
        </w:rPr>
      </w:pPr>
    </w:p>
    <w:p w:rsidR="007314CC" w:rsidRPr="0059544A" w:rsidRDefault="007314CC">
      <w:pPr>
        <w:rPr>
          <w:rFonts w:ascii="SimSun" w:eastAsia="SimSun" w:hAnsi="Times" w:cs="SimSun"/>
          <w:lang w:val="fr-CA"/>
        </w:rPr>
      </w:pPr>
      <w:r w:rsidRPr="0059544A">
        <w:rPr>
          <w:rFonts w:eastAsia="SimSun"/>
          <w:lang w:val="fr-CA"/>
        </w:rPr>
        <w:t>Si les résultats de l’analyse révèlent la présence d</w:t>
      </w:r>
      <w:r w:rsidR="00096517" w:rsidRPr="0059544A">
        <w:rPr>
          <w:rFonts w:eastAsia="SimSun"/>
          <w:lang w:val="fr-CA"/>
        </w:rPr>
        <w:t xml:space="preserve">e </w:t>
      </w:r>
      <w:r w:rsidRPr="0059544A">
        <w:rPr>
          <w:rFonts w:eastAsia="SimSun"/>
          <w:i/>
          <w:iCs/>
          <w:lang w:val="fr-CA"/>
        </w:rPr>
        <w:t>E. coli</w:t>
      </w:r>
      <w:r w:rsidRPr="0059544A">
        <w:rPr>
          <w:rFonts w:eastAsia="SimSun"/>
          <w:lang w:val="fr-CA"/>
        </w:rPr>
        <w:t xml:space="preserve"> ou de coliformes totaux, vous devez </w:t>
      </w:r>
      <w:r w:rsidRPr="0059544A">
        <w:rPr>
          <w:rFonts w:eastAsia="SimSun"/>
          <w:b/>
          <w:bCs/>
          <w:lang w:val="fr-CA"/>
        </w:rPr>
        <w:t>prendre des mesures correctives immédiatement</w:t>
      </w:r>
      <w:r w:rsidRPr="0059544A">
        <w:rPr>
          <w:rFonts w:eastAsia="SimSun"/>
          <w:lang w:val="fr-CA"/>
        </w:rPr>
        <w:t>. De plus, il ne faut pas se servir de la glace avant qu’une autre analyse ait confirmé qu'elle peut être utilisée sans danger.</w:t>
      </w:r>
    </w:p>
    <w:p w:rsidR="007314CC" w:rsidRPr="0059544A" w:rsidRDefault="007314CC">
      <w:pPr>
        <w:rPr>
          <w:rFonts w:ascii="Times" w:eastAsia="SimSun" w:hAnsi="Times" w:cs="Times"/>
          <w:lang w:val="fr-CA"/>
        </w:rPr>
      </w:pPr>
    </w:p>
    <w:p w:rsidR="007314CC" w:rsidRPr="0059544A" w:rsidRDefault="007314CC">
      <w:pPr>
        <w:pStyle w:val="Heading2"/>
        <w:rPr>
          <w:lang w:val="fr-CA"/>
        </w:rPr>
      </w:pPr>
      <w:r w:rsidRPr="0059544A">
        <w:rPr>
          <w:lang w:val="fr-CA"/>
        </w:rPr>
        <w:t xml:space="preserve">3. Analyse de l’eau </w:t>
      </w:r>
      <w:r w:rsidR="004E5FC7" w:rsidRPr="0059544A">
        <w:rPr>
          <w:lang w:val="fr-CA"/>
        </w:rPr>
        <w:t xml:space="preserve">à usage agricole </w:t>
      </w:r>
      <w:r w:rsidRPr="0059544A">
        <w:rPr>
          <w:lang w:val="fr-CA"/>
        </w:rPr>
        <w:t>et de l’eau de surface</w:t>
      </w:r>
    </w:p>
    <w:p w:rsidR="004E5FC7" w:rsidRPr="0059544A" w:rsidRDefault="004E5FC7" w:rsidP="004E5FC7">
      <w:pPr>
        <w:rPr>
          <w:lang w:val="fr-CA"/>
        </w:rPr>
      </w:pPr>
    </w:p>
    <w:p w:rsidR="004E5FC7" w:rsidRPr="0059544A" w:rsidRDefault="004E5FC7" w:rsidP="004E5FC7">
      <w:pPr>
        <w:rPr>
          <w:lang w:val="fr-CA"/>
        </w:rPr>
      </w:pPr>
      <w:r w:rsidRPr="0059544A">
        <w:rPr>
          <w:lang w:val="fr-CA"/>
        </w:rPr>
        <w:t xml:space="preserve">Les Guides de salubrité des aliments </w:t>
      </w:r>
      <w:r w:rsidR="00AF216B">
        <w:rPr>
          <w:lang w:val="fr-CA"/>
        </w:rPr>
        <w:t>CanadaGAP</w:t>
      </w:r>
      <w:r w:rsidRPr="0059544A">
        <w:rPr>
          <w:lang w:val="fr-CA"/>
        </w:rPr>
        <w:t xml:space="preserve"> n’exige</w:t>
      </w:r>
      <w:r w:rsidR="005D4C13" w:rsidRPr="0059544A">
        <w:rPr>
          <w:lang w:val="fr-CA"/>
        </w:rPr>
        <w:t>nt</w:t>
      </w:r>
      <w:r w:rsidRPr="0059544A">
        <w:rPr>
          <w:lang w:val="fr-CA"/>
        </w:rPr>
        <w:t xml:space="preserve"> pas d’analyses de l’eau à usage agricole. Toutefois, la procédure ci-dessous</w:t>
      </w:r>
      <w:r w:rsidR="00930A33" w:rsidRPr="0059544A">
        <w:rPr>
          <w:lang w:val="fr-CA"/>
        </w:rPr>
        <w:t xml:space="preserve"> est fournie pour </w:t>
      </w:r>
      <w:r w:rsidR="00DC4888">
        <w:rPr>
          <w:lang w:val="fr-CA"/>
        </w:rPr>
        <w:t>ceux</w:t>
      </w:r>
      <w:r w:rsidR="00930A33" w:rsidRPr="0059544A">
        <w:rPr>
          <w:lang w:val="fr-CA"/>
        </w:rPr>
        <w:t xml:space="preserve"> qui souhaitent faire analyser leur eau à usage agricole. Ces suggestions sont basées sur les Recommandations pour la qualité des eaux</w:t>
      </w:r>
      <w:r w:rsidR="00D30589">
        <w:rPr>
          <w:lang w:val="fr-CA"/>
        </w:rPr>
        <w:t xml:space="preserve"> au Canada</w:t>
      </w:r>
      <w:r w:rsidR="00930A33" w:rsidRPr="0059544A">
        <w:rPr>
          <w:lang w:val="fr-CA"/>
        </w:rPr>
        <w:t xml:space="preserve"> </w:t>
      </w:r>
      <w:r w:rsidR="005D4C13" w:rsidRPr="0059544A">
        <w:rPr>
          <w:lang w:val="fr-CA"/>
        </w:rPr>
        <w:t>en vue de protéger les utilisations de l’eau à des fins agricoles</w:t>
      </w:r>
      <w:r w:rsidR="00857F41">
        <w:rPr>
          <w:lang w:val="fr-CA"/>
        </w:rPr>
        <w:t>, élaborées par le C</w:t>
      </w:r>
      <w:r w:rsidR="00D30589">
        <w:rPr>
          <w:lang w:val="fr-CA"/>
        </w:rPr>
        <w:t>C</w:t>
      </w:r>
      <w:r w:rsidR="00857F41">
        <w:rPr>
          <w:lang w:val="fr-CA"/>
        </w:rPr>
        <w:t>ME</w:t>
      </w:r>
      <w:r w:rsidR="005D4C13" w:rsidRPr="0059544A">
        <w:rPr>
          <w:lang w:val="fr-CA"/>
        </w:rPr>
        <w:t>.</w:t>
      </w:r>
    </w:p>
    <w:p w:rsidR="007314CC" w:rsidRPr="0059544A" w:rsidRDefault="007314CC">
      <w:pPr>
        <w:widowControl w:val="0"/>
        <w:tabs>
          <w:tab w:val="right" w:pos="80"/>
          <w:tab w:val="left" w:pos="240"/>
        </w:tabs>
        <w:autoSpaceDE w:val="0"/>
        <w:autoSpaceDN w:val="0"/>
        <w:adjustRightInd w:val="0"/>
        <w:rPr>
          <w:rFonts w:ascii="Times" w:eastAsia="SimSun" w:hAnsi="Times" w:cs="Times"/>
          <w:b/>
          <w:bCs/>
          <w:lang w:val="fr-CA"/>
        </w:rPr>
      </w:pPr>
    </w:p>
    <w:p w:rsidR="007314CC" w:rsidRPr="0059544A" w:rsidRDefault="007314CC">
      <w:pPr>
        <w:pStyle w:val="Heading3"/>
        <w:rPr>
          <w:lang w:val="fr-CA"/>
        </w:rPr>
      </w:pPr>
      <w:r w:rsidRPr="0059544A">
        <w:rPr>
          <w:lang w:val="fr-CA"/>
        </w:rPr>
        <w:t>a) Fréquence d'analyse de l’eau de surface</w:t>
      </w:r>
      <w:r w:rsidR="005F4A7A">
        <w:rPr>
          <w:lang w:val="fr-CA"/>
        </w:rPr>
        <w:t xml:space="preserve"> ou de l’eau à usage agricole</w:t>
      </w:r>
    </w:p>
    <w:p w:rsidR="007314CC" w:rsidRPr="0059544A" w:rsidRDefault="007314CC">
      <w:pPr>
        <w:widowControl w:val="0"/>
        <w:tabs>
          <w:tab w:val="right" w:pos="80"/>
          <w:tab w:val="left" w:pos="240"/>
        </w:tabs>
        <w:autoSpaceDE w:val="0"/>
        <w:autoSpaceDN w:val="0"/>
        <w:adjustRightInd w:val="0"/>
        <w:rPr>
          <w:rFonts w:ascii="Times" w:eastAsia="SimSun" w:hAnsi="Times" w:cs="Times"/>
          <w:lang w:val="fr-CA"/>
        </w:rPr>
      </w:pPr>
    </w:p>
    <w:p w:rsidR="007314CC" w:rsidRPr="0059544A" w:rsidRDefault="007314CC">
      <w:pPr>
        <w:widowControl w:val="0"/>
        <w:tabs>
          <w:tab w:val="right" w:pos="80"/>
          <w:tab w:val="left" w:pos="240"/>
        </w:tabs>
        <w:autoSpaceDE w:val="0"/>
        <w:autoSpaceDN w:val="0"/>
        <w:adjustRightInd w:val="0"/>
        <w:rPr>
          <w:rFonts w:eastAsia="SimSun"/>
          <w:lang w:val="fr-CA"/>
        </w:rPr>
      </w:pPr>
      <w:r w:rsidRPr="0059544A">
        <w:rPr>
          <w:rFonts w:eastAsia="SimSun"/>
          <w:lang w:val="fr-CA"/>
        </w:rPr>
        <w:t xml:space="preserve">La qualité de l’eau varie dans le temps et selon l’endroit où elle se trouve. L’échantillonnage de l’eau ne constitue donc qu’une analyse ponctuelle de son état; il est </w:t>
      </w:r>
      <w:r w:rsidR="00AA305C">
        <w:rPr>
          <w:rFonts w:eastAsia="SimSun"/>
          <w:lang w:val="fr-CA"/>
        </w:rPr>
        <w:t>par conséquent</w:t>
      </w:r>
      <w:r w:rsidR="00AA305C" w:rsidRPr="0059544A">
        <w:rPr>
          <w:rFonts w:eastAsia="SimSun"/>
          <w:lang w:val="fr-CA"/>
        </w:rPr>
        <w:t xml:space="preserve"> </w:t>
      </w:r>
      <w:r w:rsidRPr="0059544A">
        <w:rPr>
          <w:rFonts w:eastAsia="SimSun"/>
          <w:lang w:val="fr-CA"/>
        </w:rPr>
        <w:t>difficile d’établir la fréquence d'analyse</w:t>
      </w:r>
      <w:r w:rsidR="003F03CF" w:rsidRPr="0059544A">
        <w:rPr>
          <w:rFonts w:eastAsia="SimSun"/>
          <w:lang w:val="fr-CA"/>
        </w:rPr>
        <w:t xml:space="preserve">. </w:t>
      </w:r>
      <w:r w:rsidRPr="0059544A">
        <w:rPr>
          <w:rFonts w:eastAsia="SimSun"/>
          <w:lang w:val="fr-CA"/>
        </w:rPr>
        <w:t>Toutefois, des données de référence peuvent être établies au moyen d’un échantillonnage effectué une ou deux fois par mois en vue de déterminer la fréquence d’analyse nécessaire pour votre source d’eau. Par la suite, prélevez des échantillons au moins trois fois par saison afin de déceler tout changement important dans la qualité de l'eau.</w:t>
      </w:r>
    </w:p>
    <w:p w:rsidR="005D4C13" w:rsidRPr="0059544A" w:rsidRDefault="005D4C13">
      <w:pPr>
        <w:widowControl w:val="0"/>
        <w:tabs>
          <w:tab w:val="right" w:pos="80"/>
          <w:tab w:val="left" w:pos="240"/>
        </w:tabs>
        <w:autoSpaceDE w:val="0"/>
        <w:autoSpaceDN w:val="0"/>
        <w:adjustRightInd w:val="0"/>
        <w:rPr>
          <w:rFonts w:eastAsia="SimSun"/>
          <w:lang w:val="fr-CA"/>
        </w:rPr>
      </w:pPr>
    </w:p>
    <w:p w:rsidR="005D4C13" w:rsidRPr="0059544A" w:rsidRDefault="005D4C13">
      <w:pPr>
        <w:widowControl w:val="0"/>
        <w:tabs>
          <w:tab w:val="right" w:pos="80"/>
          <w:tab w:val="left" w:pos="240"/>
        </w:tabs>
        <w:autoSpaceDE w:val="0"/>
        <w:autoSpaceDN w:val="0"/>
        <w:adjustRightInd w:val="0"/>
        <w:rPr>
          <w:rFonts w:eastAsia="SimSun"/>
          <w:lang w:val="fr-CA"/>
        </w:rPr>
      </w:pPr>
      <w:r w:rsidRPr="0059544A">
        <w:rPr>
          <w:rFonts w:eastAsia="SimSun"/>
          <w:b/>
          <w:lang w:val="fr-CA"/>
        </w:rPr>
        <w:t>b) Fréquence d’analyse des autres sources d’eau à usage agricole</w:t>
      </w:r>
    </w:p>
    <w:p w:rsidR="005D4C13" w:rsidRPr="0059544A" w:rsidRDefault="005D4C13">
      <w:pPr>
        <w:widowControl w:val="0"/>
        <w:tabs>
          <w:tab w:val="right" w:pos="80"/>
          <w:tab w:val="left" w:pos="240"/>
        </w:tabs>
        <w:autoSpaceDE w:val="0"/>
        <w:autoSpaceDN w:val="0"/>
        <w:adjustRightInd w:val="0"/>
        <w:rPr>
          <w:rFonts w:eastAsia="SimSun"/>
          <w:lang w:val="fr-CA"/>
        </w:rPr>
      </w:pPr>
    </w:p>
    <w:p w:rsidR="005D4C13" w:rsidRPr="0059544A" w:rsidRDefault="005D4C13">
      <w:pPr>
        <w:widowControl w:val="0"/>
        <w:tabs>
          <w:tab w:val="right" w:pos="80"/>
          <w:tab w:val="left" w:pos="240"/>
        </w:tabs>
        <w:autoSpaceDE w:val="0"/>
        <w:autoSpaceDN w:val="0"/>
        <w:adjustRightInd w:val="0"/>
        <w:rPr>
          <w:rFonts w:eastAsia="SimSun"/>
          <w:bCs/>
          <w:lang w:val="fr-CA"/>
        </w:rPr>
      </w:pPr>
      <w:r w:rsidRPr="0059544A">
        <w:rPr>
          <w:rFonts w:eastAsia="SimSun"/>
          <w:bCs/>
          <w:lang w:val="fr-CA"/>
        </w:rPr>
        <w:t>La qualité de l’eau d’un puits ou de l’eau municipale</w:t>
      </w:r>
      <w:r w:rsidR="00B87A38" w:rsidRPr="0059544A">
        <w:rPr>
          <w:rFonts w:eastAsia="SimSun"/>
          <w:bCs/>
          <w:lang w:val="fr-CA"/>
        </w:rPr>
        <w:t xml:space="preserve"> ne varie pas autant que celle de l’eau de surface et n’a donc pas besoin d’être testée aussi souvent. Ainsi, il est recommandé d’effectuer des analyses une ou deux fois par an (au moins une fois avant la saison) en suivant la même procédure d’analyse que pour l’eau d’un puits.</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B87A38">
      <w:pPr>
        <w:pStyle w:val="Heading3"/>
        <w:rPr>
          <w:lang w:val="fr-CA"/>
        </w:rPr>
      </w:pPr>
      <w:r w:rsidRPr="0059544A">
        <w:rPr>
          <w:lang w:val="fr-CA"/>
        </w:rPr>
        <w:t>c</w:t>
      </w:r>
      <w:r w:rsidR="007314CC" w:rsidRPr="0059544A">
        <w:rPr>
          <w:lang w:val="fr-CA"/>
        </w:rPr>
        <w:t>) Procédure pour l’analyse de l’eau de surface</w:t>
      </w:r>
      <w:r w:rsidR="005F4A7A">
        <w:rPr>
          <w:lang w:val="fr-CA"/>
        </w:rPr>
        <w:t xml:space="preserve"> ou de l’eau à usage agricole</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F367BF" w:rsidRPr="0059544A" w:rsidRDefault="007314CC" w:rsidP="004D6058">
      <w:pPr>
        <w:widowControl w:val="0"/>
        <w:numPr>
          <w:ilvl w:val="0"/>
          <w:numId w:val="16"/>
        </w:numPr>
        <w:tabs>
          <w:tab w:val="clear" w:pos="540"/>
          <w:tab w:val="left" w:pos="720"/>
        </w:tabs>
        <w:autoSpaceDE w:val="0"/>
        <w:autoSpaceDN w:val="0"/>
        <w:adjustRightInd w:val="0"/>
        <w:ind w:left="720"/>
        <w:rPr>
          <w:rFonts w:ascii="SimSun" w:eastAsia="SimSun" w:hAnsi="Times" w:cs="SimSun"/>
          <w:lang w:val="fr-CA"/>
        </w:rPr>
      </w:pPr>
      <w:r w:rsidRPr="0059544A">
        <w:rPr>
          <w:rFonts w:eastAsia="SimSun"/>
          <w:lang w:val="fr-CA"/>
        </w:rPr>
        <w:t>Choisissez un laboratoire et téléphonez au préalable pour convenir des arrangements pour l'expédition et l'analyse de l’eau. Choisissez un laboratoire accrédité pour l’analyse bactériologique de l’eau.</w:t>
      </w:r>
    </w:p>
    <w:p w:rsidR="00B40A80" w:rsidRPr="000A3593" w:rsidRDefault="00B40A80" w:rsidP="00B40A80">
      <w:pPr>
        <w:widowControl w:val="0"/>
        <w:tabs>
          <w:tab w:val="left" w:pos="720"/>
        </w:tabs>
        <w:autoSpaceDE w:val="0"/>
        <w:autoSpaceDN w:val="0"/>
        <w:adjustRightInd w:val="0"/>
        <w:ind w:left="360"/>
        <w:rPr>
          <w:rFonts w:eastAsia="SimSun"/>
          <w:lang w:val="fr-CA"/>
        </w:rPr>
      </w:pPr>
    </w:p>
    <w:p w:rsidR="00F367BF" w:rsidRPr="0059544A" w:rsidRDefault="007314CC" w:rsidP="004D6058">
      <w:pPr>
        <w:widowControl w:val="0"/>
        <w:numPr>
          <w:ilvl w:val="0"/>
          <w:numId w:val="16"/>
        </w:numPr>
        <w:tabs>
          <w:tab w:val="clear" w:pos="540"/>
          <w:tab w:val="left" w:pos="720"/>
        </w:tabs>
        <w:autoSpaceDE w:val="0"/>
        <w:autoSpaceDN w:val="0"/>
        <w:adjustRightInd w:val="0"/>
        <w:ind w:left="720"/>
        <w:rPr>
          <w:rFonts w:ascii="SimSun" w:eastAsia="SimSun" w:hAnsi="Times" w:cs="SimSun"/>
          <w:lang w:val="fr-CA"/>
        </w:rPr>
      </w:pPr>
      <w:r w:rsidRPr="0059544A">
        <w:rPr>
          <w:rFonts w:eastAsia="SimSun"/>
          <w:lang w:val="fr-CA"/>
        </w:rPr>
        <w:t>Pour recueillir l’échantillon, utilisez un flacon ou un contenant stérile doté d’un couvercle hermétique. La plupart des laboratoires fournissent des flacons à échantillons ainsi que des instructions précises. Lisez et suivez les instructions qui sont fournies.</w:t>
      </w:r>
    </w:p>
    <w:p w:rsidR="00F367BF" w:rsidRPr="000A3593" w:rsidRDefault="00F367BF" w:rsidP="00B40A80">
      <w:pPr>
        <w:widowControl w:val="0"/>
        <w:tabs>
          <w:tab w:val="left" w:pos="720"/>
        </w:tabs>
        <w:autoSpaceDE w:val="0"/>
        <w:autoSpaceDN w:val="0"/>
        <w:adjustRightInd w:val="0"/>
        <w:ind w:left="720"/>
        <w:rPr>
          <w:rFonts w:eastAsia="SimSun"/>
          <w:lang w:val="fr-CA"/>
        </w:rPr>
      </w:pPr>
    </w:p>
    <w:p w:rsidR="00F367BF" w:rsidRPr="0059544A" w:rsidRDefault="007314CC" w:rsidP="004D6058">
      <w:pPr>
        <w:widowControl w:val="0"/>
        <w:numPr>
          <w:ilvl w:val="0"/>
          <w:numId w:val="16"/>
        </w:numPr>
        <w:tabs>
          <w:tab w:val="clear" w:pos="540"/>
          <w:tab w:val="left" w:pos="720"/>
        </w:tabs>
        <w:autoSpaceDE w:val="0"/>
        <w:autoSpaceDN w:val="0"/>
        <w:adjustRightInd w:val="0"/>
        <w:ind w:left="720"/>
        <w:rPr>
          <w:rFonts w:ascii="SimSun" w:eastAsia="SimSun" w:hAnsi="Times" w:cs="SimSun"/>
          <w:lang w:val="fr-CA"/>
        </w:rPr>
      </w:pPr>
      <w:r w:rsidRPr="0059544A">
        <w:rPr>
          <w:rFonts w:eastAsia="SimSun"/>
          <w:lang w:val="fr-CA"/>
        </w:rPr>
        <w:t>Ne touchez pas à l’intérieur du flacon, du contenant ou du couvercle. Ne déposez pas le couvercle et ne rincez pas le flacon.</w:t>
      </w:r>
    </w:p>
    <w:p w:rsidR="00F367BF" w:rsidRPr="0059544A" w:rsidRDefault="00F367BF" w:rsidP="00B40A80">
      <w:pPr>
        <w:widowControl w:val="0"/>
        <w:tabs>
          <w:tab w:val="left" w:pos="720"/>
        </w:tabs>
        <w:autoSpaceDE w:val="0"/>
        <w:autoSpaceDN w:val="0"/>
        <w:adjustRightInd w:val="0"/>
        <w:ind w:left="720"/>
        <w:rPr>
          <w:rFonts w:eastAsia="SimSun"/>
          <w:lang w:val="fr-CA"/>
        </w:rPr>
      </w:pPr>
    </w:p>
    <w:p w:rsidR="00F367BF" w:rsidRPr="0059544A" w:rsidRDefault="007314CC" w:rsidP="004D6058">
      <w:pPr>
        <w:widowControl w:val="0"/>
        <w:numPr>
          <w:ilvl w:val="0"/>
          <w:numId w:val="16"/>
        </w:numPr>
        <w:tabs>
          <w:tab w:val="clear" w:pos="540"/>
          <w:tab w:val="left" w:pos="720"/>
        </w:tabs>
        <w:autoSpaceDE w:val="0"/>
        <w:autoSpaceDN w:val="0"/>
        <w:adjustRightInd w:val="0"/>
        <w:ind w:left="720"/>
        <w:rPr>
          <w:rFonts w:ascii="SimSun" w:eastAsia="SimSun" w:hAnsi="Times" w:cs="SimSun"/>
          <w:lang w:val="fr-CA"/>
        </w:rPr>
      </w:pPr>
      <w:r w:rsidRPr="0059544A">
        <w:rPr>
          <w:rFonts w:eastAsia="SimSun"/>
          <w:lang w:val="fr-CA"/>
        </w:rPr>
        <w:t xml:space="preserve">Pour recueillir un échantillon d’eau de surface, utilisez un seau lesté </w:t>
      </w:r>
      <w:r w:rsidR="00F8209E" w:rsidRPr="0059544A">
        <w:rPr>
          <w:rFonts w:eastAsia="SimSun"/>
          <w:lang w:val="fr-CA"/>
        </w:rPr>
        <w:t xml:space="preserve">propre et sec </w:t>
      </w:r>
      <w:r w:rsidRPr="0059544A">
        <w:rPr>
          <w:rFonts w:eastAsia="SimSun"/>
          <w:lang w:val="fr-CA"/>
        </w:rPr>
        <w:t xml:space="preserve">ou une coupe de prélèvement fixée à l’extrémité d’une longue perche. Prélevez l’échantillon d’eau bien </w:t>
      </w:r>
      <w:r w:rsidR="00B87A38" w:rsidRPr="0059544A">
        <w:rPr>
          <w:rFonts w:eastAsia="SimSun"/>
          <w:lang w:val="fr-CA"/>
        </w:rPr>
        <w:t>en dessous</w:t>
      </w:r>
      <w:r w:rsidRPr="0059544A">
        <w:rPr>
          <w:rFonts w:eastAsia="SimSun"/>
          <w:lang w:val="fr-CA"/>
        </w:rPr>
        <w:t xml:space="preserve"> de la surface. Vous pouvez aussi prélever un échantillon à la fin de la rampe d'irrigation, à partir de l’asperseur ou de la gaine perforée. </w:t>
      </w:r>
    </w:p>
    <w:p w:rsidR="00F367BF" w:rsidRPr="0059544A" w:rsidRDefault="00F367BF" w:rsidP="00B40A80">
      <w:pPr>
        <w:widowControl w:val="0"/>
        <w:tabs>
          <w:tab w:val="left" w:pos="720"/>
        </w:tabs>
        <w:autoSpaceDE w:val="0"/>
        <w:autoSpaceDN w:val="0"/>
        <w:adjustRightInd w:val="0"/>
        <w:ind w:left="720"/>
        <w:rPr>
          <w:rFonts w:eastAsia="SimSun"/>
          <w:lang w:val="fr-CA"/>
        </w:rPr>
      </w:pPr>
    </w:p>
    <w:p w:rsidR="00F367BF" w:rsidRPr="0059544A" w:rsidRDefault="007314CC" w:rsidP="004D6058">
      <w:pPr>
        <w:widowControl w:val="0"/>
        <w:numPr>
          <w:ilvl w:val="0"/>
          <w:numId w:val="16"/>
        </w:numPr>
        <w:tabs>
          <w:tab w:val="clear" w:pos="540"/>
          <w:tab w:val="left" w:pos="720"/>
        </w:tabs>
        <w:autoSpaceDE w:val="0"/>
        <w:autoSpaceDN w:val="0"/>
        <w:adjustRightInd w:val="0"/>
        <w:ind w:left="720"/>
        <w:rPr>
          <w:rFonts w:ascii="SimSun" w:eastAsia="SimSun" w:hAnsi="Times" w:cs="SimSun"/>
          <w:lang w:val="fr-CA"/>
        </w:rPr>
      </w:pPr>
      <w:r w:rsidRPr="0059544A">
        <w:rPr>
          <w:rFonts w:eastAsia="SimSun"/>
          <w:lang w:val="fr-CA"/>
        </w:rPr>
        <w:t>Mettez l'échantillon au froid immédiatement après l'avoir prélevé et apportez-le au laboratoire dans les 24 heures, en prenant soin de le garder au froid (p</w:t>
      </w:r>
      <w:r w:rsidR="00621738">
        <w:rPr>
          <w:rFonts w:eastAsia="SimSun"/>
          <w:lang w:val="fr-CA"/>
        </w:rPr>
        <w:t>ar</w:t>
      </w:r>
      <w:r w:rsidRPr="0059544A">
        <w:rPr>
          <w:rFonts w:eastAsia="SimSun"/>
          <w:lang w:val="fr-CA"/>
        </w:rPr>
        <w:t xml:space="preserve"> ex., dans une glacière remplie de blocs réfrigérants).</w:t>
      </w:r>
    </w:p>
    <w:p w:rsidR="00F367BF" w:rsidRPr="0059544A" w:rsidRDefault="00F367BF" w:rsidP="00B40A80">
      <w:pPr>
        <w:widowControl w:val="0"/>
        <w:tabs>
          <w:tab w:val="left" w:pos="720"/>
        </w:tabs>
        <w:autoSpaceDE w:val="0"/>
        <w:autoSpaceDN w:val="0"/>
        <w:adjustRightInd w:val="0"/>
        <w:ind w:left="720"/>
        <w:rPr>
          <w:rFonts w:eastAsia="SimSun"/>
          <w:lang w:val="fr-CA"/>
        </w:rPr>
      </w:pPr>
    </w:p>
    <w:p w:rsidR="007314CC" w:rsidRPr="0059544A" w:rsidRDefault="007314CC" w:rsidP="004D6058">
      <w:pPr>
        <w:widowControl w:val="0"/>
        <w:numPr>
          <w:ilvl w:val="0"/>
          <w:numId w:val="16"/>
        </w:numPr>
        <w:tabs>
          <w:tab w:val="clear" w:pos="540"/>
          <w:tab w:val="left" w:pos="720"/>
        </w:tabs>
        <w:autoSpaceDE w:val="0"/>
        <w:autoSpaceDN w:val="0"/>
        <w:adjustRightInd w:val="0"/>
        <w:ind w:left="720"/>
        <w:rPr>
          <w:rFonts w:ascii="SimSun" w:eastAsia="SimSun" w:hAnsi="Times" w:cs="SimSun"/>
          <w:lang w:val="fr-CA"/>
        </w:rPr>
      </w:pPr>
      <w:r w:rsidRPr="0059544A">
        <w:rPr>
          <w:rFonts w:eastAsia="SimSun"/>
          <w:lang w:val="fr-CA"/>
        </w:rPr>
        <w:t>Demandez au laboratoire de vérifier la présence d</w:t>
      </w:r>
      <w:r w:rsidR="00F8209E" w:rsidRPr="0059544A">
        <w:rPr>
          <w:rFonts w:eastAsia="SimSun"/>
          <w:lang w:val="fr-CA"/>
        </w:rPr>
        <w:t xml:space="preserve">e </w:t>
      </w:r>
      <w:r w:rsidRPr="0059544A">
        <w:rPr>
          <w:rFonts w:eastAsia="SimSun"/>
          <w:i/>
          <w:iCs/>
          <w:lang w:val="fr-CA"/>
        </w:rPr>
        <w:t>E. coli</w:t>
      </w:r>
      <w:r w:rsidRPr="0059544A">
        <w:rPr>
          <w:rFonts w:eastAsia="SimSun"/>
          <w:lang w:val="fr-CA"/>
        </w:rPr>
        <w:t xml:space="preserve"> et de coliformes totaux.</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7314CC" w:rsidRPr="0059544A" w:rsidRDefault="00B87A38">
      <w:pPr>
        <w:pStyle w:val="Heading3"/>
        <w:rPr>
          <w:lang w:val="fr-CA"/>
        </w:rPr>
      </w:pPr>
      <w:r w:rsidRPr="0059544A">
        <w:rPr>
          <w:lang w:val="fr-CA"/>
        </w:rPr>
        <w:t>d</w:t>
      </w:r>
      <w:r w:rsidR="007314CC" w:rsidRPr="0059544A">
        <w:rPr>
          <w:lang w:val="fr-CA"/>
        </w:rPr>
        <w:t xml:space="preserve">) Interprétation des résultats d’analyse </w:t>
      </w:r>
    </w:p>
    <w:p w:rsidR="007314CC" w:rsidRPr="0059544A" w:rsidRDefault="0073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SimSun" w:hAnsi="Times" w:cs="Times"/>
          <w:lang w:val="fr-CA"/>
        </w:rPr>
      </w:pPr>
    </w:p>
    <w:p w:rsidR="00B87A38" w:rsidRDefault="005F4A7A">
      <w:pPr>
        <w:rPr>
          <w:rFonts w:eastAsia="SimSun"/>
          <w:lang w:val="fr-CA"/>
        </w:rPr>
      </w:pPr>
      <w:r>
        <w:rPr>
          <w:rFonts w:eastAsia="SimSun"/>
          <w:lang w:val="fr-CA"/>
        </w:rPr>
        <w:t>Il existe diverses lignes directrices sur la qualité de l’eau à usage agricole. Vous pouvez vous référer à la réglementation en vigueur (par ex., les lignes directrices de la province, CCME, etc.).</w:t>
      </w:r>
    </w:p>
    <w:p w:rsidR="00B03715" w:rsidRDefault="00B03715">
      <w:pPr>
        <w:rPr>
          <w:rFonts w:eastAsia="SimSun"/>
          <w:lang w:val="fr-CA"/>
        </w:rPr>
      </w:pPr>
    </w:p>
    <w:p w:rsidR="005F4A7A" w:rsidRDefault="00B34E45" w:rsidP="00B34E45">
      <w:pPr>
        <w:pStyle w:val="ListParagraph"/>
        <w:numPr>
          <w:ilvl w:val="0"/>
          <w:numId w:val="98"/>
        </w:numPr>
        <w:rPr>
          <w:rFonts w:ascii="Arial" w:eastAsia="SimSun" w:hAnsi="Arial" w:cs="Arial"/>
          <w:sz w:val="22"/>
          <w:szCs w:val="22"/>
          <w:lang w:val="fr-CA"/>
        </w:rPr>
      </w:pPr>
      <w:r w:rsidRPr="00B34E45">
        <w:rPr>
          <w:rFonts w:ascii="Arial" w:eastAsia="SimSun" w:hAnsi="Arial" w:cs="Arial"/>
          <w:sz w:val="22"/>
          <w:szCs w:val="22"/>
          <w:lang w:val="fr-CA"/>
        </w:rPr>
        <w:t xml:space="preserve">Recommandations pour la qualité de l’eau en vue de protéger les utilisations de l’eau à des fins agricoles - </w:t>
      </w:r>
      <w:hyperlink r:id="rId44" w:history="1">
        <w:r w:rsidRPr="008C4E62">
          <w:rPr>
            <w:rStyle w:val="Hyperlink"/>
            <w:rFonts w:eastAsia="SimSun" w:cs="Arial"/>
            <w:szCs w:val="22"/>
            <w:lang w:val="fr-CA"/>
          </w:rPr>
          <w:t>http://www.ccme.ca/fr/resources/canadian_environmental_quality_guidelines/index.html</w:t>
        </w:r>
      </w:hyperlink>
      <w:r w:rsidRPr="00B34E45">
        <w:rPr>
          <w:rFonts w:ascii="Arial" w:eastAsia="SimSun" w:hAnsi="Arial" w:cs="Arial"/>
          <w:sz w:val="22"/>
          <w:szCs w:val="22"/>
          <w:lang w:val="fr-CA"/>
        </w:rPr>
        <w:t>?</w:t>
      </w:r>
      <w:r>
        <w:rPr>
          <w:rFonts w:ascii="Arial" w:eastAsia="SimSun" w:hAnsi="Arial" w:cs="Arial"/>
          <w:sz w:val="22"/>
          <w:szCs w:val="22"/>
          <w:lang w:val="fr-CA"/>
        </w:rPr>
        <w:t xml:space="preserve"> (sélectionner le Tableau sommaire des recommandations canadiennes pour la qualité de l’environnement, puis cocher coliformes fécales (sic) et coliformes totales (sic)).</w:t>
      </w:r>
    </w:p>
    <w:p w:rsidR="00755F13" w:rsidRDefault="00755F13" w:rsidP="00B03715">
      <w:pPr>
        <w:ind w:firstLine="360"/>
        <w:rPr>
          <w:rFonts w:eastAsia="SimSun"/>
          <w:u w:val="single"/>
          <w:lang w:val="fr-CA"/>
        </w:rPr>
      </w:pPr>
    </w:p>
    <w:p w:rsidR="00755F13" w:rsidRDefault="00755F13" w:rsidP="00B03715">
      <w:pPr>
        <w:ind w:firstLine="360"/>
        <w:rPr>
          <w:rFonts w:eastAsia="SimSun"/>
          <w:u w:val="single"/>
          <w:lang w:val="fr-CA"/>
        </w:rPr>
      </w:pPr>
    </w:p>
    <w:p w:rsidR="00586D00" w:rsidRPr="00B03715" w:rsidRDefault="00586D00" w:rsidP="00B03715">
      <w:pPr>
        <w:ind w:firstLine="360"/>
        <w:rPr>
          <w:rFonts w:eastAsia="SimSun"/>
          <w:u w:val="single"/>
          <w:lang w:val="fr-CA"/>
        </w:rPr>
      </w:pPr>
      <w:r w:rsidRPr="00B03715">
        <w:rPr>
          <w:rFonts w:eastAsia="SimSun"/>
          <w:u w:val="single"/>
          <w:lang w:val="fr-CA"/>
        </w:rPr>
        <w:lastRenderedPageBreak/>
        <w:t>Recommandations provinciales (lorsqu’elles existent)</w:t>
      </w:r>
    </w:p>
    <w:p w:rsidR="00586D00" w:rsidRPr="00586D00" w:rsidRDefault="00586D00" w:rsidP="00B34E45">
      <w:pPr>
        <w:pStyle w:val="ListParagraph"/>
        <w:numPr>
          <w:ilvl w:val="0"/>
          <w:numId w:val="98"/>
        </w:numPr>
        <w:rPr>
          <w:rFonts w:ascii="Arial" w:eastAsia="SimSun" w:hAnsi="Arial" w:cs="Arial"/>
          <w:sz w:val="22"/>
          <w:szCs w:val="22"/>
          <w:lang w:val="fr-CA"/>
        </w:rPr>
      </w:pPr>
      <w:r>
        <w:rPr>
          <w:rFonts w:ascii="Arial" w:eastAsia="SimSun" w:hAnsi="Arial" w:cs="Arial"/>
          <w:sz w:val="22"/>
          <w:szCs w:val="22"/>
          <w:lang w:val="fr-CA"/>
        </w:rPr>
        <w:t xml:space="preserve">Colombie-Britannique - </w:t>
      </w:r>
      <w:hyperlink r:id="rId45" w:history="1">
        <w:r w:rsidRPr="00586D00">
          <w:rPr>
            <w:rStyle w:val="Hyperlink"/>
            <w:szCs w:val="22"/>
            <w:lang w:val="fr-CA"/>
          </w:rPr>
          <w:t>http://www2.gov.bc.ca/gov/content/industry/agriculture-seafood/food-safety/good-agricultural-practices/4-1-water-quality</w:t>
        </w:r>
      </w:hyperlink>
    </w:p>
    <w:p w:rsidR="00586D00" w:rsidRPr="00586D00" w:rsidRDefault="00586D00" w:rsidP="00B34E45">
      <w:pPr>
        <w:pStyle w:val="ListParagraph"/>
        <w:numPr>
          <w:ilvl w:val="0"/>
          <w:numId w:val="98"/>
        </w:numPr>
        <w:rPr>
          <w:rFonts w:ascii="Arial" w:eastAsia="SimSun" w:hAnsi="Arial" w:cs="Arial"/>
          <w:sz w:val="22"/>
          <w:szCs w:val="22"/>
          <w:lang w:val="en-CA"/>
        </w:rPr>
      </w:pPr>
      <w:r w:rsidRPr="00586D00">
        <w:rPr>
          <w:rFonts w:ascii="Arial" w:hAnsi="Arial" w:cs="Arial"/>
          <w:sz w:val="22"/>
          <w:szCs w:val="22"/>
        </w:rPr>
        <w:t xml:space="preserve">Alberta </w:t>
      </w:r>
      <w:r>
        <w:rPr>
          <w:szCs w:val="22"/>
        </w:rPr>
        <w:t xml:space="preserve">- </w:t>
      </w:r>
      <w:hyperlink r:id="rId46" w:history="1">
        <w:r w:rsidRPr="00A40487">
          <w:rPr>
            <w:rStyle w:val="Hyperlink"/>
            <w:szCs w:val="22"/>
          </w:rPr>
          <w:t>http://www1.agric.gov.ab.ca/$department/deptdocs.nsf/all/irr14171</w:t>
        </w:r>
      </w:hyperlink>
    </w:p>
    <w:p w:rsidR="00586D00" w:rsidRPr="00586D00" w:rsidRDefault="00586D00" w:rsidP="00B34E45">
      <w:pPr>
        <w:pStyle w:val="ListParagraph"/>
        <w:numPr>
          <w:ilvl w:val="0"/>
          <w:numId w:val="98"/>
        </w:numPr>
        <w:rPr>
          <w:rFonts w:ascii="Arial" w:eastAsia="SimSun" w:hAnsi="Arial" w:cs="Arial"/>
          <w:sz w:val="22"/>
          <w:szCs w:val="22"/>
          <w:lang w:val="en-CA"/>
        </w:rPr>
      </w:pPr>
      <w:r w:rsidRPr="00586D00">
        <w:rPr>
          <w:rFonts w:ascii="Arial" w:hAnsi="Arial" w:cs="Arial"/>
          <w:sz w:val="22"/>
          <w:szCs w:val="22"/>
        </w:rPr>
        <w:t xml:space="preserve">Manitoba - </w:t>
      </w:r>
      <w:hyperlink r:id="rId47" w:history="1">
        <w:r w:rsidRPr="00A40487">
          <w:rPr>
            <w:rStyle w:val="Hyperlink"/>
            <w:szCs w:val="22"/>
          </w:rPr>
          <w:t>https://www.gov.mb.ca/waterstewardship/water_quality/quality/website_notice_mwqsog_2011.html</w:t>
        </w:r>
      </w:hyperlink>
    </w:p>
    <w:p w:rsidR="00586D00" w:rsidRPr="00586D00" w:rsidRDefault="00586D00" w:rsidP="00B34E45">
      <w:pPr>
        <w:pStyle w:val="ListParagraph"/>
        <w:numPr>
          <w:ilvl w:val="0"/>
          <w:numId w:val="98"/>
        </w:numPr>
        <w:rPr>
          <w:rFonts w:ascii="Arial" w:eastAsia="SimSun" w:hAnsi="Arial" w:cs="Arial"/>
          <w:sz w:val="22"/>
          <w:szCs w:val="22"/>
          <w:lang w:val="en-CA"/>
        </w:rPr>
      </w:pPr>
      <w:r w:rsidRPr="00586D00">
        <w:rPr>
          <w:rFonts w:ascii="Arial" w:hAnsi="Arial" w:cs="Arial"/>
          <w:sz w:val="22"/>
          <w:szCs w:val="22"/>
        </w:rPr>
        <w:t xml:space="preserve">Ontario - </w:t>
      </w:r>
      <w:hyperlink r:id="rId48" w:history="1">
        <w:r w:rsidRPr="008C4E62">
          <w:rPr>
            <w:rStyle w:val="Hyperlink"/>
            <w:rFonts w:cs="Arial"/>
            <w:szCs w:val="22"/>
          </w:rPr>
          <w:t>http://www.omafra.gov.on.ca/french/food/foodsafety/producers/gap-gf-wa-quality.htm</w:t>
        </w:r>
      </w:hyperlink>
    </w:p>
    <w:p w:rsidR="00586D00" w:rsidRPr="00586D00" w:rsidRDefault="00586D00" w:rsidP="00B34E45">
      <w:pPr>
        <w:pStyle w:val="ListParagraph"/>
        <w:numPr>
          <w:ilvl w:val="0"/>
          <w:numId w:val="98"/>
        </w:numPr>
        <w:rPr>
          <w:rFonts w:ascii="Arial" w:eastAsia="SimSun" w:hAnsi="Arial" w:cs="Arial"/>
          <w:sz w:val="22"/>
          <w:szCs w:val="22"/>
          <w:lang w:val="fr-CA"/>
        </w:rPr>
      </w:pPr>
      <w:r w:rsidRPr="00586D00">
        <w:rPr>
          <w:rFonts w:ascii="Arial" w:hAnsi="Arial" w:cs="Arial"/>
          <w:sz w:val="22"/>
          <w:szCs w:val="22"/>
          <w:lang w:val="fr-CA"/>
        </w:rPr>
        <w:t>Nouvelle-Écosse - http://novascotia.ca/agri/documents/food-safety/factsheet-water-quality.pdf</w:t>
      </w:r>
    </w:p>
    <w:p w:rsidR="00586D00" w:rsidRPr="00586D00" w:rsidRDefault="00586D00" w:rsidP="00586D00">
      <w:pPr>
        <w:rPr>
          <w:rFonts w:eastAsia="SimSun"/>
          <w:lang w:val="fr-CA"/>
        </w:rPr>
      </w:pPr>
    </w:p>
    <w:p w:rsidR="00B87A38" w:rsidRPr="0059544A" w:rsidRDefault="00B87A38" w:rsidP="00B87A38">
      <w:pPr>
        <w:rPr>
          <w:lang w:val="fr-CA"/>
        </w:rPr>
      </w:pPr>
      <w:r w:rsidRPr="0059544A">
        <w:rPr>
          <w:lang w:val="fr-CA"/>
        </w:rPr>
        <w:t>Si vous êtes confronté à un problème persist</w:t>
      </w:r>
      <w:r w:rsidR="005545F2" w:rsidRPr="0059544A">
        <w:rPr>
          <w:lang w:val="fr-CA"/>
        </w:rPr>
        <w:t>a</w:t>
      </w:r>
      <w:r w:rsidRPr="0059544A">
        <w:rPr>
          <w:lang w:val="fr-CA"/>
        </w:rPr>
        <w:t xml:space="preserve">nt de qualité de l’eau à usage agricole, la meilleure solution est de tenter d’identifier la source du problème et </w:t>
      </w:r>
      <w:r w:rsidR="005545F2" w:rsidRPr="0059544A">
        <w:rPr>
          <w:lang w:val="fr-CA"/>
        </w:rPr>
        <w:t>de la corriger. Tentez de repérer une source de contamination en amont telle une exploitation d’élevage ou des pâturages, une source locale telle la présence d’animaux domestiques ou sauvages, un entreposage inadéquat de fumier ou de produits chimiques, de même qu’une fosse septique ou des égouts défectueux. La présence de zones tampons végétalisées autour des étangs et le long des cours d’eau peut aider en filtrant l’eau et en limitant le ruissellement.</w:t>
      </w:r>
      <w:r w:rsidRPr="0059544A">
        <w:rPr>
          <w:lang w:val="fr-CA"/>
        </w:rPr>
        <w:t xml:space="preserve"> </w:t>
      </w:r>
      <w:r w:rsidR="006061D9" w:rsidRPr="0059544A">
        <w:rPr>
          <w:lang w:val="fr-CA"/>
        </w:rPr>
        <w:t>Il est possible de protéger les étangs contre des problèmes importants et persistants causés par la faune en érigeant des clôtures ou en créant des berges escarpées ou des fossés enrochés pour dissuader la faune aviaire d’y nicher.</w:t>
      </w:r>
      <w:r w:rsidRPr="0059544A">
        <w:rPr>
          <w:lang w:val="fr-CA"/>
        </w:rPr>
        <w:t xml:space="preserve"> </w:t>
      </w:r>
    </w:p>
    <w:p w:rsidR="00B87A38" w:rsidRPr="0059544A" w:rsidRDefault="00B87A38" w:rsidP="00B87A38">
      <w:pPr>
        <w:rPr>
          <w:lang w:val="fr-CA"/>
        </w:rPr>
      </w:pPr>
    </w:p>
    <w:p w:rsidR="00B87A38" w:rsidRPr="0059544A" w:rsidRDefault="006061D9" w:rsidP="00B87A38">
      <w:pPr>
        <w:rPr>
          <w:rFonts w:eastAsia="SimSun"/>
          <w:lang w:val="fr-CA"/>
        </w:rPr>
      </w:pPr>
      <w:r w:rsidRPr="0059544A">
        <w:rPr>
          <w:lang w:val="fr-CA"/>
        </w:rPr>
        <w:t>Pour des problèmes de qualité de l’eau plus sérieux et persistants, il est possible d’avoir recours à des solutions spécifiques au site, mais il est préférable d’obtenir l’avis d’un expert pour éviter de nuire à votre récolte, votre personnel ou l’environnement.</w:t>
      </w:r>
    </w:p>
    <w:p w:rsidR="00EB5235" w:rsidRDefault="00EB5235">
      <w:pPr>
        <w:rPr>
          <w:rFonts w:ascii="SimSun" w:eastAsia="SimSun" w:hAnsi="Times" w:cs="SimSun"/>
          <w:lang w:val="fr-CA"/>
        </w:rPr>
      </w:pPr>
    </w:p>
    <w:p w:rsidR="00DC4888" w:rsidRPr="00DC4888" w:rsidRDefault="00646BE5" w:rsidP="00DC4888">
      <w:pPr>
        <w:rPr>
          <w:sz w:val="24"/>
          <w:szCs w:val="24"/>
          <w:lang w:val="fr-CA"/>
        </w:rPr>
      </w:pPr>
      <w:r>
        <w:rPr>
          <w:b/>
          <w:noProof/>
          <w:sz w:val="24"/>
          <w:szCs w:val="24"/>
          <w:lang w:val="en-CA" w:eastAsia="en-CA"/>
        </w:rPr>
        <w:pict>
          <v:group id="_x0000_s1073" style="position:absolute;margin-left:214.2pt;margin-top:11.45pt;width:314.25pt;height:162.8pt;z-index:251661824" coordorigin="5505,1819" coordsize="6285,3256">
            <v:shape id="Text Box 2" o:spid="_x0000_s1074" type="#_x0000_t202" style="position:absolute;left:5505;top:4395;width:6285;height: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rsidR="00A23223" w:rsidRPr="00201BE8" w:rsidRDefault="00A23223" w:rsidP="00DC4888">
                    <w:pPr>
                      <w:rPr>
                        <w:lang w:val="fr-CA"/>
                      </w:rPr>
                    </w:pPr>
                    <w:r w:rsidRPr="00201BE8">
                      <w:rPr>
                        <w:b/>
                        <w:lang w:val="fr-CA"/>
                      </w:rPr>
                      <w:t>Figure 1</w:t>
                    </w:r>
                    <w:r>
                      <w:rPr>
                        <w:b/>
                        <w:lang w:val="fr-CA"/>
                      </w:rPr>
                      <w:t xml:space="preserve"> </w:t>
                    </w:r>
                    <w:r w:rsidRPr="00201BE8">
                      <w:rPr>
                        <w:lang w:val="fr-CA"/>
                      </w:rPr>
                      <w:t>: Ex</w:t>
                    </w:r>
                    <w:r>
                      <w:rPr>
                        <w:lang w:val="fr-CA"/>
                      </w:rPr>
                      <w:t>e</w:t>
                    </w:r>
                    <w:r w:rsidRPr="00201BE8">
                      <w:rPr>
                        <w:lang w:val="fr-CA"/>
                      </w:rPr>
                      <w:t xml:space="preserve">mples </w:t>
                    </w:r>
                    <w:r>
                      <w:rPr>
                        <w:lang w:val="fr-CA"/>
                      </w:rPr>
                      <w:t>de formation d’un échantillon composite à partir d’échantillons simples</w:t>
                    </w:r>
                    <w:r w:rsidRPr="00201BE8">
                      <w:rPr>
                        <w:lang w:val="fr-CA"/>
                      </w:rPr>
                      <w:t xml:space="preserve">. </w:t>
                    </w:r>
                  </w:p>
                  <w:p w:rsidR="00A23223" w:rsidRPr="00FF3FA7" w:rsidRDefault="00A23223" w:rsidP="00DC4888">
                    <w:pPr>
                      <w:rPr>
                        <w:lang w:val="fr-CA"/>
                      </w:rPr>
                    </w:pPr>
                  </w:p>
                </w:txbxContent>
              </v:textbox>
            </v:shape>
            <v:shape id="Text Box 2" o:spid="_x0000_s1075" type="#_x0000_t202" style="position:absolute;left:5601;top:1819;width:2835;height:5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A23223" w:rsidRPr="00DC4888" w:rsidRDefault="00A23223" w:rsidP="00DC4888">
                    <w:pPr>
                      <w:jc w:val="center"/>
                      <w:rPr>
                        <w:lang w:val="fr-CA"/>
                      </w:rPr>
                    </w:pPr>
                    <w:r>
                      <w:rPr>
                        <w:lang w:val="fr-CA"/>
                      </w:rPr>
                      <w:t>Échantillons simples</w:t>
                    </w:r>
                  </w:p>
                  <w:p w:rsidR="00A23223" w:rsidRPr="00247D25" w:rsidRDefault="00A23223" w:rsidP="00DC4888">
                    <w:pPr>
                      <w:jc w:val="center"/>
                    </w:pPr>
                  </w:p>
                </w:txbxContent>
              </v:textbox>
            </v:shape>
            <v:shape id="_x0000_s1076" type="#_x0000_t75" style="position:absolute;left:5712;top:2173;width:5697;height:1543">
              <v:imagedata r:id="rId49" o:title="" croptop="12211f" cropbottom="23737f"/>
            </v:shape>
            <v:roundrect id="_x0000_s1077" style="position:absolute;left:6142;top:3665;width:1551;height:651" arcsize="10923f">
              <v:textbox style="mso-next-textbox:#_x0000_s1077" inset=".5mm,.3mm,.5mm,.3mm">
                <w:txbxContent>
                  <w:p w:rsidR="00A23223" w:rsidRPr="00DC4888" w:rsidRDefault="00A23223" w:rsidP="00DC4888">
                    <w:pPr>
                      <w:jc w:val="center"/>
                      <w:rPr>
                        <w:lang w:val="fr-CA"/>
                      </w:rPr>
                    </w:pPr>
                    <w:r>
                      <w:rPr>
                        <w:lang w:val="fr-CA"/>
                      </w:rPr>
                      <w:t>Échantillon composite</w:t>
                    </w:r>
                  </w:p>
                  <w:p w:rsidR="00A23223" w:rsidRPr="00C323CF" w:rsidRDefault="00A23223" w:rsidP="00DC4888">
                    <w:pPr>
                      <w:jc w:val="center"/>
                    </w:pPr>
                  </w:p>
                </w:txbxContent>
              </v:textbox>
            </v:roundrect>
            <v:shape id="Text Box 2" o:spid="_x0000_s1078" type="#_x0000_t202" style="position:absolute;left:8746;top:1819;width:2721;height:4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A23223" w:rsidRPr="00DC4888" w:rsidRDefault="00A23223" w:rsidP="00DC4888">
                    <w:pPr>
                      <w:jc w:val="center"/>
                      <w:rPr>
                        <w:lang w:val="fr-CA"/>
                      </w:rPr>
                    </w:pPr>
                    <w:r>
                      <w:rPr>
                        <w:lang w:val="fr-CA"/>
                      </w:rPr>
                      <w:t>Échantillons simples</w:t>
                    </w:r>
                  </w:p>
                  <w:p w:rsidR="00A23223" w:rsidRPr="00247D25" w:rsidRDefault="00A23223" w:rsidP="00DC4888">
                    <w:pPr>
                      <w:jc w:val="center"/>
                    </w:pPr>
                  </w:p>
                </w:txbxContent>
              </v:textbox>
            </v:shape>
            <v:roundrect id="_x0000_s1079" style="position:absolute;left:9341;top:3716;width:1551;height:651" arcsize="10923f">
              <v:textbox style="mso-next-textbox:#_x0000_s1079" inset=".5mm,.3mm,.5mm,.3mm">
                <w:txbxContent>
                  <w:p w:rsidR="00A23223" w:rsidRPr="00DC4888" w:rsidRDefault="00A23223" w:rsidP="00DC4888">
                    <w:pPr>
                      <w:jc w:val="center"/>
                      <w:rPr>
                        <w:lang w:val="fr-CA"/>
                      </w:rPr>
                    </w:pPr>
                    <w:r>
                      <w:rPr>
                        <w:lang w:val="fr-CA"/>
                      </w:rPr>
                      <w:t>Échantillon composite</w:t>
                    </w:r>
                  </w:p>
                  <w:p w:rsidR="00A23223" w:rsidRPr="00C323CF" w:rsidRDefault="00A23223" w:rsidP="00DC4888">
                    <w:pPr>
                      <w:jc w:val="center"/>
                    </w:pPr>
                  </w:p>
                </w:txbxContent>
              </v:textbox>
            </v:roundrect>
            <w10:wrap type="square"/>
          </v:group>
        </w:pict>
      </w:r>
      <w:r w:rsidR="00DC4888" w:rsidRPr="003F750B">
        <w:rPr>
          <w:b/>
          <w:sz w:val="24"/>
          <w:szCs w:val="24"/>
        </w:rPr>
        <w:t xml:space="preserve">4. </w:t>
      </w:r>
      <w:r w:rsidR="00DC4888">
        <w:rPr>
          <w:b/>
          <w:sz w:val="24"/>
          <w:szCs w:val="24"/>
          <w:lang w:val="fr-CA"/>
        </w:rPr>
        <w:t>Échantillons composites</w:t>
      </w:r>
    </w:p>
    <w:p w:rsidR="00DC4888" w:rsidRPr="00DC4888" w:rsidRDefault="00DC4888" w:rsidP="00DC4888">
      <w:pPr>
        <w:rPr>
          <w:b/>
          <w:u w:val="single"/>
          <w:lang w:val="fr-CA"/>
        </w:rPr>
      </w:pPr>
    </w:p>
    <w:p w:rsidR="00DC4888" w:rsidRPr="00DC4888" w:rsidRDefault="00DC4888" w:rsidP="00FD4FCB">
      <w:pPr>
        <w:numPr>
          <w:ilvl w:val="0"/>
          <w:numId w:val="60"/>
        </w:numPr>
        <w:rPr>
          <w:b/>
          <w:lang w:val="fr-CA"/>
        </w:rPr>
      </w:pPr>
      <w:r>
        <w:rPr>
          <w:b/>
          <w:lang w:val="fr-CA"/>
        </w:rPr>
        <w:t>Qu’est-ce qu’un échantillon composite</w:t>
      </w:r>
      <w:r w:rsidRPr="00DC4888">
        <w:rPr>
          <w:b/>
          <w:lang w:val="fr-CA"/>
        </w:rPr>
        <w:t>?</w:t>
      </w:r>
    </w:p>
    <w:p w:rsidR="00DC4888" w:rsidRPr="00DC4888" w:rsidRDefault="00DC4888" w:rsidP="00DC4888">
      <w:pPr>
        <w:rPr>
          <w:b/>
          <w:u w:val="single"/>
          <w:lang w:val="fr-CA"/>
        </w:rPr>
      </w:pPr>
    </w:p>
    <w:p w:rsidR="00DC4888" w:rsidRPr="00DC4888" w:rsidRDefault="00DC4888" w:rsidP="00DC4888">
      <w:pPr>
        <w:rPr>
          <w:b/>
          <w:u w:val="single"/>
          <w:lang w:val="fr-CA"/>
        </w:rPr>
      </w:pPr>
      <w:r>
        <w:rPr>
          <w:lang w:val="fr-CA"/>
        </w:rPr>
        <w:t>Un échantillon composite est un mélange de plusieurs échantillons simples tel qu’illustré à la Figure 1. Une seule analyse est effectuée sur l’échantillon composite et son résultat s’applique à tous les échantillons simples qui composent l’échantillon composite.</w:t>
      </w:r>
      <w:r w:rsidRPr="00DC4888">
        <w:rPr>
          <w:b/>
          <w:u w:val="single"/>
          <w:lang w:val="fr-CA"/>
        </w:rPr>
        <w:t xml:space="preserve"> </w:t>
      </w:r>
    </w:p>
    <w:p w:rsidR="00DC4888" w:rsidRPr="00DC4888" w:rsidRDefault="00DC4888" w:rsidP="00DC4888">
      <w:pPr>
        <w:rPr>
          <w:b/>
          <w:lang w:val="fr-CA"/>
        </w:rPr>
      </w:pPr>
    </w:p>
    <w:p w:rsidR="00DC4888" w:rsidRPr="00DC4888" w:rsidRDefault="00DC4888" w:rsidP="00DC4888">
      <w:pPr>
        <w:rPr>
          <w:b/>
          <w:lang w:val="fr-CA"/>
        </w:rPr>
      </w:pPr>
    </w:p>
    <w:p w:rsidR="00DC4888" w:rsidRPr="00DC4888" w:rsidRDefault="00201BE8" w:rsidP="00FD4FCB">
      <w:pPr>
        <w:numPr>
          <w:ilvl w:val="0"/>
          <w:numId w:val="60"/>
        </w:numPr>
        <w:rPr>
          <w:b/>
          <w:lang w:val="fr-CA"/>
        </w:rPr>
      </w:pPr>
      <w:r>
        <w:rPr>
          <w:b/>
          <w:lang w:val="fr-CA"/>
        </w:rPr>
        <w:t>Pourquoi utiliser un échantillon composite</w:t>
      </w:r>
      <w:r w:rsidR="00DC4888" w:rsidRPr="00DC4888">
        <w:rPr>
          <w:b/>
          <w:lang w:val="fr-CA"/>
        </w:rPr>
        <w:t>?</w:t>
      </w:r>
    </w:p>
    <w:p w:rsidR="00DC4888" w:rsidRPr="00DC4888" w:rsidRDefault="00DC4888" w:rsidP="00DC4888">
      <w:pPr>
        <w:rPr>
          <w:lang w:val="fr-CA"/>
        </w:rPr>
      </w:pPr>
    </w:p>
    <w:p w:rsidR="00DC4888" w:rsidRPr="00DC4888" w:rsidRDefault="008E4A6D" w:rsidP="00DC4888">
      <w:pPr>
        <w:rPr>
          <w:lang w:val="fr-CA"/>
        </w:rPr>
      </w:pPr>
      <w:r>
        <w:rPr>
          <w:lang w:val="fr-CA"/>
        </w:rPr>
        <w:t>Un échantillon composite peut permettre de réduire les coûts d’analyses de façon significative puisqu’il permet d’obtenir des résultats pour plusieurs échantillons en même temps en n’effectuant qu’une seule analyse de l’échantillon composite. En sélectionnant adéquatement la taille de l’échantillon composite et en effectuant l’analyse de certains échantillons simples, il est possible d’obtenir les mêmes renseignements par l’analyse unique d’un échantillon composite que par les multiples analyses de tous les échantillons simples dans la méthode traditionnelle.</w:t>
      </w:r>
    </w:p>
    <w:p w:rsidR="00DC4888" w:rsidRPr="00DC4888" w:rsidRDefault="00DC4888" w:rsidP="00DC4888">
      <w:pPr>
        <w:rPr>
          <w:lang w:val="fr-CA"/>
        </w:rPr>
      </w:pPr>
    </w:p>
    <w:p w:rsidR="00DC4888" w:rsidRPr="00DC4888" w:rsidRDefault="008E4A6D" w:rsidP="00DC4888">
      <w:pPr>
        <w:rPr>
          <w:lang w:val="fr-CA"/>
        </w:rPr>
      </w:pPr>
      <w:r>
        <w:rPr>
          <w:lang w:val="fr-CA"/>
        </w:rPr>
        <w:t>La personne responsable doit démontrer que l’eau qui sert à TOUTES les utilisations (pour le convoyage hydraulique, le lavage, le nettoyage et la glace) est potable. La seule façon de faire cette démonstration est de faire analyser un échantillon d’eau. Mais cela ne veut pas nécessairement dire de faire une analyse individuelle de chaque échantillon; il est possible de créer un échantillon composite</w:t>
      </w:r>
      <w:r w:rsidR="002A1E52">
        <w:rPr>
          <w:lang w:val="fr-CA"/>
        </w:rPr>
        <w:t xml:space="preserve"> (c.-à-d. composé d’échantillons provenant de diverses sources telles divers contenants de stockage, diverses lignes d’emballage) et de faire analyser cet échantillon unique.</w:t>
      </w:r>
    </w:p>
    <w:p w:rsidR="00DC4888" w:rsidRDefault="00DC4888" w:rsidP="00DC4888">
      <w:pPr>
        <w:rPr>
          <w:lang w:val="fr-CA"/>
        </w:rPr>
      </w:pPr>
    </w:p>
    <w:p w:rsidR="00DC4888" w:rsidRPr="00DC4888" w:rsidRDefault="002A1E52" w:rsidP="00FD4FCB">
      <w:pPr>
        <w:numPr>
          <w:ilvl w:val="0"/>
          <w:numId w:val="60"/>
        </w:numPr>
        <w:rPr>
          <w:b/>
          <w:lang w:val="fr-CA"/>
        </w:rPr>
      </w:pPr>
      <w:r>
        <w:rPr>
          <w:b/>
          <w:lang w:val="fr-CA"/>
        </w:rPr>
        <w:lastRenderedPageBreak/>
        <w:t>Quand et comment faire un échantillon composite</w:t>
      </w:r>
      <w:r w:rsidR="00DC4888" w:rsidRPr="00DC4888">
        <w:rPr>
          <w:b/>
          <w:lang w:val="fr-CA"/>
        </w:rPr>
        <w:t>?</w:t>
      </w:r>
    </w:p>
    <w:p w:rsidR="00DC4888" w:rsidRPr="00DC4888" w:rsidRDefault="00DC4888" w:rsidP="00DC4888">
      <w:pPr>
        <w:rPr>
          <w:lang w:val="fr-CA"/>
        </w:rPr>
      </w:pPr>
    </w:p>
    <w:p w:rsidR="00DC4888" w:rsidRPr="00DC4888" w:rsidRDefault="002A1E52" w:rsidP="00DC4888">
      <w:pPr>
        <w:rPr>
          <w:lang w:val="fr-CA"/>
        </w:rPr>
      </w:pPr>
      <w:r>
        <w:rPr>
          <w:lang w:val="fr-CA"/>
        </w:rPr>
        <w:t>Pour faire un échantillon composite, il suffit de prélever un certain nombre d’échantillons individuels et de les mélanger.</w:t>
      </w:r>
      <w:r w:rsidR="00DC4888" w:rsidRPr="00DC4888">
        <w:rPr>
          <w:lang w:val="fr-CA"/>
        </w:rPr>
        <w:t xml:space="preserve"> </w:t>
      </w:r>
      <w:r w:rsidR="00456CEC">
        <w:rPr>
          <w:lang w:val="fr-CA"/>
        </w:rPr>
        <w:t>Il est préférable d’utiliser des échantillons individuels de volume semblable pour créer un échantillon composite.</w:t>
      </w:r>
    </w:p>
    <w:p w:rsidR="00DC4888" w:rsidRPr="00DC4888" w:rsidRDefault="00DC4888" w:rsidP="00DC4888">
      <w:pPr>
        <w:rPr>
          <w:lang w:val="fr-CA"/>
        </w:rPr>
      </w:pPr>
    </w:p>
    <w:p w:rsidR="00456CEC" w:rsidRDefault="002A1E52" w:rsidP="00DC4888">
      <w:pPr>
        <w:rPr>
          <w:lang w:val="fr-CA"/>
        </w:rPr>
      </w:pPr>
      <w:r>
        <w:rPr>
          <w:lang w:val="fr-CA"/>
        </w:rPr>
        <w:t>Les échantillons composites peuvent servir lorsque plusieurs échantillons individuels doivent être analysés pour la potabilité. Par exemple, pour des lignes d’emballage multiples qui utilisent chacune un rinçage final à l’eau potable, il faut démontrer que l’eau est potable sur toutes les lignes d’emballage. Chaque échantillon individuel pourrait être analysé, mais il est aussi possible de les combiner pour faire analyser un seul échantillon composite.</w:t>
      </w:r>
    </w:p>
    <w:p w:rsidR="00456CEC" w:rsidRDefault="00456CEC" w:rsidP="00DC4888">
      <w:pPr>
        <w:rPr>
          <w:lang w:val="fr-CA"/>
        </w:rPr>
      </w:pPr>
    </w:p>
    <w:p w:rsidR="00DC4888" w:rsidRPr="00DC4888" w:rsidRDefault="00456CEC" w:rsidP="00456CEC">
      <w:pPr>
        <w:numPr>
          <w:ilvl w:val="0"/>
          <w:numId w:val="60"/>
        </w:numPr>
        <w:rPr>
          <w:lang w:val="fr-CA"/>
        </w:rPr>
      </w:pPr>
      <w:r>
        <w:rPr>
          <w:lang w:val="fr-CA"/>
        </w:rPr>
        <w:t>À quel endroit devrait-on prélever les échantillons composites?</w:t>
      </w:r>
      <w:r w:rsidR="00DC4888" w:rsidRPr="00DC4888">
        <w:rPr>
          <w:lang w:val="fr-CA"/>
        </w:rPr>
        <w:t xml:space="preserve"> </w:t>
      </w:r>
    </w:p>
    <w:p w:rsidR="00DC4888" w:rsidRPr="00DC4888" w:rsidRDefault="00DC4888" w:rsidP="00DC4888">
      <w:pPr>
        <w:rPr>
          <w:lang w:val="fr-CA"/>
        </w:rPr>
      </w:pPr>
    </w:p>
    <w:p w:rsidR="00DC4888" w:rsidRDefault="002A1E52" w:rsidP="00DC4888">
      <w:pPr>
        <w:rPr>
          <w:ins w:id="120" w:author="Emily Murphy" w:date="2017-12-13T09:52:00Z"/>
          <w:lang w:val="fr-CA"/>
        </w:rPr>
      </w:pPr>
      <w:r>
        <w:rPr>
          <w:lang w:val="fr-CA"/>
        </w:rPr>
        <w:t>Les échantillons d’eau doivent être prélevés à des endroits spécifiques. L’eau de rinçage final doit provenir de l’équipement de rinçage final. L’échantillon d’eau traitée doit être prélevé après le traitement pour s’assurer que ce dernier est efficace. L’échantillon d’eau stockée doit être prélevé dans le contenant de stockage. L’échantillon d’eau qui sert à toutes les autres activités (par ex., pour remplir les bassins, pour le lavage de mains, etc.) est habituellement prélevé à l’endroit le plus près de la source (généralement un robinet).</w:t>
      </w:r>
      <w:r w:rsidR="00DC4888" w:rsidRPr="00DC4888">
        <w:rPr>
          <w:lang w:val="fr-CA"/>
        </w:rPr>
        <w:t xml:space="preserve"> </w:t>
      </w:r>
    </w:p>
    <w:p w:rsidR="00E87DD7" w:rsidRPr="00DC4888" w:rsidRDefault="00E87DD7" w:rsidP="00DC4888">
      <w:pPr>
        <w:rPr>
          <w:lang w:val="fr-CA"/>
        </w:rPr>
      </w:pPr>
    </w:p>
    <w:p w:rsidR="00456CEC" w:rsidRPr="00E93E15" w:rsidRDefault="00456CEC" w:rsidP="00FD4FCB">
      <w:pPr>
        <w:numPr>
          <w:ilvl w:val="0"/>
          <w:numId w:val="60"/>
        </w:numPr>
        <w:rPr>
          <w:b/>
          <w:lang w:val="fr-CA"/>
        </w:rPr>
      </w:pPr>
      <w:r w:rsidRPr="00E93E15">
        <w:rPr>
          <w:b/>
          <w:lang w:val="fr-CA"/>
        </w:rPr>
        <w:t>Dans quelles situations faut-il ÉVITER les échantillons composites?</w:t>
      </w:r>
    </w:p>
    <w:p w:rsidR="00456CEC" w:rsidRPr="00E93E15" w:rsidRDefault="00456CEC" w:rsidP="00456CEC">
      <w:pPr>
        <w:ind w:left="360"/>
        <w:rPr>
          <w:b/>
          <w:lang w:val="fr-CA"/>
        </w:rPr>
      </w:pPr>
    </w:p>
    <w:p w:rsidR="00456CEC" w:rsidRPr="00E93E15" w:rsidRDefault="00456CEC" w:rsidP="00E93E15">
      <w:pPr>
        <w:rPr>
          <w:lang w:val="fr-CA"/>
        </w:rPr>
      </w:pPr>
      <w:r w:rsidRPr="00E93E15">
        <w:rPr>
          <w:lang w:val="fr-CA"/>
        </w:rPr>
        <w:t xml:space="preserve">L’échantillon composite doit être une représentation réelle de l’eau à analyser et doit démontrer si celle-ci est potable ou non. Ainsi, il ne faut pas mélanger des échantillons d’eau traitée et d’eau non traitée pour faire un échantillon composite. Dans un tel cas, l’échantillon composite n’indiquerait pas vraiment si l’eau qui le compose est potable; les résultats d’analyse pourraient démontrer que l’eau est potable même si l’un des échantillons individuels ne l’était pas en raison de la combinaison de l’eau traitée avec l’eau non traitée. </w:t>
      </w:r>
      <w:r w:rsidR="00E04813" w:rsidRPr="00E93E15">
        <w:rPr>
          <w:lang w:val="fr-CA"/>
        </w:rPr>
        <w:t>Inversement, l’eau non traitée peut diluer l’échantillon d’eau traitée et les résultats d’analyse démontreraient une eau non potable alors que l’eau traitée l’était peut-être.</w:t>
      </w:r>
    </w:p>
    <w:p w:rsidR="00456CEC" w:rsidRDefault="00456CEC" w:rsidP="00456CEC">
      <w:pPr>
        <w:ind w:left="360"/>
        <w:rPr>
          <w:b/>
          <w:lang w:val="fr-CA"/>
        </w:rPr>
      </w:pPr>
    </w:p>
    <w:p w:rsidR="00DC4888" w:rsidRPr="00DC4888" w:rsidRDefault="00052850" w:rsidP="00FD4FCB">
      <w:pPr>
        <w:numPr>
          <w:ilvl w:val="0"/>
          <w:numId w:val="60"/>
        </w:numPr>
        <w:rPr>
          <w:b/>
          <w:lang w:val="fr-CA"/>
        </w:rPr>
      </w:pPr>
      <w:r>
        <w:rPr>
          <w:b/>
          <w:lang w:val="fr-CA"/>
        </w:rPr>
        <w:t>Que veulent dire les résultats d’analyse d’un échantillon composite</w:t>
      </w:r>
      <w:r w:rsidR="00DC4888" w:rsidRPr="00DC4888">
        <w:rPr>
          <w:b/>
          <w:lang w:val="fr-CA"/>
        </w:rPr>
        <w:t>?</w:t>
      </w:r>
    </w:p>
    <w:p w:rsidR="00DC4888" w:rsidRPr="00E93E15" w:rsidRDefault="00DC4888" w:rsidP="00DC4888">
      <w:pPr>
        <w:rPr>
          <w:sz w:val="18"/>
          <w:lang w:val="fr-CA"/>
        </w:rPr>
      </w:pPr>
    </w:p>
    <w:p w:rsidR="00DC4888" w:rsidRPr="00DC4888" w:rsidRDefault="00646BE5" w:rsidP="00DC4888">
      <w:pPr>
        <w:rPr>
          <w:lang w:val="fr-CA"/>
        </w:rPr>
      </w:pPr>
      <w:r>
        <w:rPr>
          <w:noProof/>
          <w:snapToGrid/>
          <w:lang w:val="en-CA" w:eastAsia="en-CA"/>
        </w:rPr>
        <w:pict>
          <v:group id="_x0000_s1095" style="position:absolute;margin-left:209.85pt;margin-top:8.5pt;width:286.05pt;height:246.15pt;z-index:251662848" coordorigin="4689,3107" coordsize="5721,4923">
            <v:roundrect id="_x0000_s1081" style="position:absolute;left:7705;top:5099;width:2551;height:454" arcsize="10923f">
              <v:textbox style="mso-next-textbox:#_x0000_s1081">
                <w:txbxContent>
                  <w:p w:rsidR="00A23223" w:rsidRPr="00052850" w:rsidRDefault="00A23223" w:rsidP="00DC4888">
                    <w:pPr>
                      <w:jc w:val="center"/>
                      <w:rPr>
                        <w:lang w:val="fr-CA"/>
                      </w:rPr>
                    </w:pPr>
                    <w:r>
                      <w:rPr>
                        <w:lang w:val="fr-CA"/>
                      </w:rPr>
                      <w:t>Échantillon composite</w:t>
                    </w:r>
                    <w:r w:rsidRPr="00052850">
                      <w:rPr>
                        <w:lang w:val="fr-CA"/>
                      </w:rPr>
                      <w:t xml:space="preserve"> </w:t>
                    </w:r>
                  </w:p>
                  <w:p w:rsidR="00A23223" w:rsidRPr="00247D25" w:rsidRDefault="00A23223" w:rsidP="00DC4888">
                    <w:pPr>
                      <w:jc w:val="center"/>
                    </w:pPr>
                  </w:p>
                </w:txbxContent>
              </v:textbox>
            </v:roundrect>
            <v:shape id="Text Box 2" o:spid="_x0000_s1082" type="#_x0000_t202" style="position:absolute;left:5275;top:7624;width:4932;height:40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A23223" w:rsidRPr="00FF3FA7" w:rsidRDefault="00A23223" w:rsidP="00FF3FA7">
                    <w:pPr>
                      <w:rPr>
                        <w:lang w:val="fr-CA"/>
                      </w:rPr>
                    </w:pPr>
                    <w:r w:rsidRPr="00052850">
                      <w:rPr>
                        <w:b/>
                        <w:lang w:val="fr-CA"/>
                      </w:rPr>
                      <w:t>Figure 2</w:t>
                    </w:r>
                    <w:r>
                      <w:rPr>
                        <w:b/>
                        <w:lang w:val="fr-CA"/>
                      </w:rPr>
                      <w:t xml:space="preserve"> </w:t>
                    </w:r>
                    <w:r w:rsidRPr="00052850">
                      <w:rPr>
                        <w:lang w:val="fr-CA"/>
                      </w:rPr>
                      <w:t>: Ex</w:t>
                    </w:r>
                    <w:r>
                      <w:rPr>
                        <w:lang w:val="fr-CA"/>
                      </w:rPr>
                      <w:t>e</w:t>
                    </w:r>
                    <w:r w:rsidRPr="00052850">
                      <w:rPr>
                        <w:lang w:val="fr-CA"/>
                      </w:rPr>
                      <w:t xml:space="preserve">mple </w:t>
                    </w:r>
                    <w:r>
                      <w:rPr>
                        <w:lang w:val="fr-CA"/>
                      </w:rPr>
                      <w:t>d’un échantillon composite</w:t>
                    </w:r>
                    <w:r w:rsidRPr="00FF3FA7">
                      <w:rPr>
                        <w:lang w:val="fr-CA"/>
                      </w:rPr>
                      <w:t xml:space="preserve"> with retesting</w:t>
                    </w:r>
                  </w:p>
                  <w:p w:rsidR="00A23223" w:rsidRPr="00FF3FA7" w:rsidRDefault="00A23223" w:rsidP="00DC4888">
                    <w:pPr>
                      <w:rPr>
                        <w:lang w:val="fr-CA"/>
                      </w:rPr>
                    </w:pPr>
                  </w:p>
                </w:txbxContent>
              </v:textbox>
            </v:shape>
            <v:shape id="Text Box 2" o:spid="_x0000_s1083" type="#_x0000_t202" style="position:absolute;left:4689;top:5170;width:2881;height: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A23223" w:rsidRPr="00052850" w:rsidRDefault="00A23223" w:rsidP="00DC4888">
                    <w:pPr>
                      <w:rPr>
                        <w:lang w:val="fr-CA"/>
                      </w:rPr>
                    </w:pPr>
                    <w:r w:rsidRPr="00FF3FA7">
                      <w:rPr>
                        <w:lang w:val="fr-CA"/>
                      </w:rPr>
                      <w:t xml:space="preserve"> </w:t>
                    </w:r>
                    <w:r>
                      <w:rPr>
                        <w:lang w:val="fr-CA"/>
                      </w:rPr>
                      <w:t>Refaire l’analyse des échantillons individuels</w:t>
                    </w:r>
                  </w:p>
                  <w:p w:rsidR="00A23223" w:rsidRPr="00FF3FA7" w:rsidRDefault="00A23223" w:rsidP="00DC4888">
                    <w:pPr>
                      <w:rPr>
                        <w:lang w:val="fr-CA"/>
                      </w:rPr>
                    </w:pPr>
                  </w:p>
                </w:txbxContent>
              </v:textbox>
            </v:shape>
            <v:shape id="Text Box 2" o:spid="_x0000_s1084" type="#_x0000_t202" style="position:absolute;left:7058;top:3107;width:2786;height:4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A23223" w:rsidRPr="00052850" w:rsidRDefault="00A23223" w:rsidP="00DC4888">
                    <w:pPr>
                      <w:jc w:val="center"/>
                      <w:rPr>
                        <w:lang w:val="fr-CA"/>
                      </w:rPr>
                    </w:pPr>
                    <w:r w:rsidRPr="007B6590">
                      <w:t xml:space="preserve"> </w:t>
                    </w:r>
                    <w:r>
                      <w:rPr>
                        <w:lang w:val="fr-CA"/>
                      </w:rPr>
                      <w:t>Échantillons individuels</w:t>
                    </w:r>
                  </w:p>
                  <w:p w:rsidR="00A23223" w:rsidRPr="00247D25" w:rsidRDefault="00A23223" w:rsidP="00DC4888">
                    <w:pPr>
                      <w:jc w:val="center"/>
                    </w:pPr>
                  </w:p>
                </w:txbxContent>
              </v:textbox>
            </v:shape>
            <v:shape id="_x0000_s1085" type="#_x0000_t75" style="position:absolute;left:7160;top:3487;width:2672;height:1586">
              <v:imagedata r:id="rId49" o:title="" croptop="12211f" cropbottom="23737f" cropright="35840f"/>
            </v:shape>
            <v:shapetype id="_x0000_t32" coordsize="21600,21600" o:spt="32" o:oned="t" path="m,l21600,21600e" filled="f">
              <v:path arrowok="t" fillok="f" o:connecttype="none"/>
              <o:lock v:ext="edit" shapetype="t"/>
            </v:shapetype>
            <v:shape id="_x0000_s1086" type="#_x0000_t32" style="position:absolute;left:8385;top:5669;width:0;height:283;flip:x" o:connectortype="straight">
              <v:stroke endarrow="block"/>
            </v:shape>
            <v:shape id="Text Box 2" o:spid="_x0000_s1087" type="#_x0000_t202" style="position:absolute;left:6893;top:5971;width:3517;height:7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A23223" w:rsidRPr="00052850" w:rsidRDefault="00A23223" w:rsidP="00DC4888">
                    <w:pPr>
                      <w:rPr>
                        <w:lang w:val="fr-CA"/>
                      </w:rPr>
                    </w:pPr>
                    <w:r w:rsidRPr="00FF3FA7">
                      <w:rPr>
                        <w:lang w:val="fr-CA"/>
                      </w:rPr>
                      <w:t xml:space="preserve"> </w:t>
                    </w:r>
                    <w:r>
                      <w:rPr>
                        <w:lang w:val="fr-CA"/>
                      </w:rPr>
                      <w:t>Le résultat d’analyse démontre que l’eau est potable?</w:t>
                    </w:r>
                  </w:p>
                  <w:p w:rsidR="00A23223" w:rsidRPr="00FF3FA7" w:rsidRDefault="00A23223" w:rsidP="00DC4888">
                    <w:pPr>
                      <w:rPr>
                        <w:lang w:val="fr-CA"/>
                      </w:rPr>
                    </w:pPr>
                  </w:p>
                </w:txbxContent>
              </v:textbox>
            </v:shape>
            <v:shape id="_x0000_s1088" type="#_x0000_t32" style="position:absolute;left:8385;top:6570;width:0;height:347;flip:x" o:connectortype="straight">
              <v:stroke endarrow="block"/>
            </v:shape>
            <v:shape id="_x0000_s1089" type="#_x0000_t32" style="position:absolute;left:6202;top:6513;width:737;height:1;flip:x y" o:connectortype="straight">
              <v:stroke endarrow="block"/>
            </v:shape>
            <v:shape id="Text Box 2" o:spid="_x0000_s1090" type="#_x0000_t202" style="position:absolute;left:7058;top:6932;width:3061;height:70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A23223" w:rsidRPr="00FF3FA7" w:rsidRDefault="00A23223" w:rsidP="00FF3FA7">
                    <w:pPr>
                      <w:rPr>
                        <w:lang w:val="fr-CA"/>
                      </w:rPr>
                    </w:pPr>
                    <w:r w:rsidRPr="00052850">
                      <w:rPr>
                        <w:lang w:val="fr-CA"/>
                      </w:rPr>
                      <w:t xml:space="preserve">Oui : </w:t>
                    </w:r>
                    <w:r>
                      <w:rPr>
                        <w:lang w:val="fr-CA"/>
                      </w:rPr>
                      <w:t>tous les échantillons sont considérés potables.</w:t>
                    </w:r>
                    <w:r w:rsidRPr="00052850" w:rsidDel="002F0967">
                      <w:rPr>
                        <w:lang w:val="fr-CA"/>
                      </w:rPr>
                      <w:t xml:space="preserve"> </w:t>
                    </w:r>
                  </w:p>
                  <w:p w:rsidR="00A23223" w:rsidRPr="00FF3FA7" w:rsidRDefault="00A23223" w:rsidP="00DC4888">
                    <w:pPr>
                      <w:rPr>
                        <w:lang w:val="fr-CA"/>
                      </w:rPr>
                    </w:pPr>
                  </w:p>
                </w:txbxContent>
              </v:textbox>
            </v:shape>
            <v:shape id="Text Box 2" o:spid="_x0000_s1091" type="#_x0000_t202" style="position:absolute;left:5571;top:6325;width:624;height:3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A23223" w:rsidRPr="00052850" w:rsidRDefault="00A23223" w:rsidP="00DC4888">
                    <w:pPr>
                      <w:rPr>
                        <w:lang w:val="fr-CA"/>
                      </w:rPr>
                    </w:pPr>
                    <w:r>
                      <w:rPr>
                        <w:lang w:val="fr-CA"/>
                      </w:rPr>
                      <w:t>NonNonNonn</w:t>
                    </w:r>
                  </w:p>
                </w:txbxContent>
              </v:textbox>
            </v:shape>
            <v:shape id="_x0000_s1092" type="#_x0000_t32" style="position:absolute;left:5558;top:5741;width:331;height:574;flip:x y" o:connectortype="straight">
              <v:stroke endarrow="block"/>
            </v:shape>
            <v:shape id="_x0000_s1093" type="#_x0000_t32" style="position:absolute;left:5482;top:3654;width:1757;height:1467;flip:y" o:connectortype="straight">
              <v:stroke endarrow="block"/>
            </v:shape>
            <w10:wrap type="square"/>
          </v:group>
        </w:pict>
      </w:r>
      <w:r w:rsidR="00052850">
        <w:rPr>
          <w:lang w:val="fr-CA"/>
        </w:rPr>
        <w:t>Si les résultats d’analyse de l’échantillon composite démontrent que l’eau est potable, cela veut dire que tous les échantillons individuels qui forment l’échantillon composite sont potables (voir la Figure 2).</w:t>
      </w:r>
      <w:r w:rsidR="00DC4888" w:rsidRPr="00DC4888">
        <w:rPr>
          <w:lang w:val="fr-CA"/>
        </w:rPr>
        <w:t xml:space="preserve"> </w:t>
      </w:r>
      <w:r w:rsidR="00052850">
        <w:rPr>
          <w:lang w:val="fr-CA"/>
        </w:rPr>
        <w:t xml:space="preserve">Lorsque le résultat d’analyse d’un échantillon composite démontre la présence de </w:t>
      </w:r>
      <w:r w:rsidR="00052850" w:rsidRPr="00052850">
        <w:rPr>
          <w:i/>
          <w:lang w:val="fr-CA"/>
        </w:rPr>
        <w:t>E. coli</w:t>
      </w:r>
      <w:r w:rsidR="00052850">
        <w:rPr>
          <w:lang w:val="fr-CA"/>
        </w:rPr>
        <w:t>, il faut alors faire analyser chacun des échantillons individuels pour déterminer la source de la contamination.</w:t>
      </w:r>
      <w:r w:rsidR="00DC4888" w:rsidRPr="00DC4888">
        <w:rPr>
          <w:lang w:val="fr-CA"/>
        </w:rPr>
        <w:t xml:space="preserve"> </w:t>
      </w:r>
    </w:p>
    <w:p w:rsidR="00DC4888" w:rsidRPr="00E93E15" w:rsidRDefault="00DC4888" w:rsidP="00DC4888">
      <w:pPr>
        <w:rPr>
          <w:sz w:val="18"/>
          <w:lang w:val="fr-CA"/>
        </w:rPr>
      </w:pPr>
    </w:p>
    <w:p w:rsidR="00DC4888" w:rsidRPr="00DC4888" w:rsidRDefault="00052850" w:rsidP="00DC4888">
      <w:pPr>
        <w:rPr>
          <w:lang w:val="fr-CA"/>
        </w:rPr>
      </w:pPr>
      <w:r>
        <w:rPr>
          <w:lang w:val="fr-CA"/>
        </w:rPr>
        <w:t>Par exemple, un échantillon composite formé d’échantillons prélevés sur différents équipements de rinçage final doit obtenir un résultat d’analyse négatif pour prouver que l’eau est potable. Si ce n’est pas le cas, il faut refaire les échantillons individuels et les faire analyser séparément pour déterminer quelle pièce d’équipement de rinçage final est contaminée.</w:t>
      </w:r>
      <w:r w:rsidR="00DC4888" w:rsidRPr="00DC4888">
        <w:rPr>
          <w:lang w:val="fr-CA"/>
        </w:rPr>
        <w:t xml:space="preserve"> </w:t>
      </w:r>
    </w:p>
    <w:p w:rsidR="00DC4888" w:rsidRPr="00E93E15" w:rsidRDefault="00DC4888">
      <w:pPr>
        <w:rPr>
          <w:rFonts w:ascii="SimSun" w:eastAsia="SimSun" w:hAnsi="Times" w:cs="SimSun"/>
          <w:sz w:val="18"/>
          <w:lang w:val="fr-CA"/>
        </w:rPr>
      </w:pPr>
    </w:p>
    <w:p w:rsidR="007314CC" w:rsidRPr="0059544A" w:rsidRDefault="007314CC">
      <w:pPr>
        <w:rPr>
          <w:rFonts w:ascii="SimSun" w:eastAsia="SimSun" w:hAnsi="Times" w:cs="SimSun"/>
          <w:u w:val="single"/>
          <w:lang w:val="fr-CA"/>
        </w:rPr>
      </w:pPr>
      <w:r w:rsidRPr="0059544A">
        <w:rPr>
          <w:rFonts w:eastAsia="SimSun"/>
          <w:u w:val="single"/>
          <w:lang w:val="fr-CA"/>
        </w:rPr>
        <w:t>Documents de référence</w:t>
      </w:r>
    </w:p>
    <w:p w:rsidR="007314CC" w:rsidRPr="00E93E15" w:rsidRDefault="007314CC">
      <w:pPr>
        <w:rPr>
          <w:rFonts w:ascii="Times" w:eastAsia="SimSun" w:hAnsi="Times" w:cs="Times"/>
          <w:sz w:val="18"/>
          <w:lang w:val="fr-CA"/>
        </w:rPr>
      </w:pPr>
    </w:p>
    <w:p w:rsidR="00621738" w:rsidRPr="00AF216B" w:rsidRDefault="00621738">
      <w:pPr>
        <w:rPr>
          <w:rFonts w:eastAsia="SimSun"/>
          <w:iCs/>
          <w:lang w:val="fr-CA"/>
        </w:rPr>
      </w:pPr>
      <w:r>
        <w:rPr>
          <w:rFonts w:eastAsia="SimSun"/>
          <w:lang w:val="fr-CA"/>
        </w:rPr>
        <w:t xml:space="preserve">Conseil des ministres de l’Environnement du Canada. </w:t>
      </w:r>
      <w:r w:rsidRPr="00621738">
        <w:rPr>
          <w:rFonts w:eastAsia="SimSun"/>
          <w:iCs/>
          <w:lang w:val="fr-CA"/>
        </w:rPr>
        <w:t>Recommandations pour la qualité de l'eau en vue de protéger les utilisations de l'eau à des fins agricoles</w:t>
      </w:r>
      <w:r>
        <w:rPr>
          <w:rFonts w:eastAsia="SimSun"/>
          <w:iCs/>
          <w:lang w:val="fr-CA"/>
        </w:rPr>
        <w:t>.</w:t>
      </w:r>
      <w:r w:rsidR="00AF216B">
        <w:rPr>
          <w:rFonts w:eastAsia="SimSun"/>
          <w:iCs/>
          <w:lang w:val="fr-CA"/>
        </w:rPr>
        <w:t xml:space="preserve"> </w:t>
      </w:r>
      <w:hyperlink r:id="rId50" w:history="1">
        <w:r w:rsidR="00AF216B" w:rsidRPr="003D21A3">
          <w:rPr>
            <w:rStyle w:val="Hyperlink"/>
            <w:rFonts w:eastAsia="SimSun"/>
            <w:iCs/>
            <w:lang w:val="fr-CA"/>
          </w:rPr>
          <w:t>http://www.ccme.ca</w:t>
        </w:r>
      </w:hyperlink>
      <w:r>
        <w:rPr>
          <w:rFonts w:eastAsia="SimSun"/>
          <w:iCs/>
          <w:lang w:val="fr-CA"/>
        </w:rPr>
        <w:t xml:space="preserve"> </w:t>
      </w:r>
    </w:p>
    <w:p w:rsidR="00621738" w:rsidRPr="0059544A" w:rsidRDefault="00621738">
      <w:pPr>
        <w:rPr>
          <w:rFonts w:ascii="Times" w:eastAsia="SimSun" w:hAnsi="Times" w:cs="Times"/>
          <w:lang w:val="fr-CA"/>
        </w:rPr>
      </w:pPr>
    </w:p>
    <w:p w:rsidR="00384E8E" w:rsidRDefault="00BE3612">
      <w:pPr>
        <w:rPr>
          <w:rFonts w:eastAsia="SimSun"/>
          <w:lang w:val="fr-CA"/>
        </w:rPr>
      </w:pPr>
      <w:r>
        <w:rPr>
          <w:rFonts w:eastAsia="SimSun"/>
          <w:lang w:val="fr-CA"/>
        </w:rPr>
        <w:t>Recommandations pour la qualité de l’eau potable au Canada</w:t>
      </w:r>
      <w:r w:rsidR="00BD6DF8">
        <w:rPr>
          <w:rFonts w:eastAsia="SimSun"/>
          <w:lang w:val="fr-CA"/>
        </w:rPr>
        <w:t xml:space="preserve"> de Santé Canada</w:t>
      </w:r>
      <w:r>
        <w:rPr>
          <w:rFonts w:eastAsia="SimSun"/>
          <w:lang w:val="fr-CA"/>
        </w:rPr>
        <w:t xml:space="preserve">. </w:t>
      </w:r>
      <w:ins w:id="121" w:author="Emily Murphy" w:date="2017-12-13T09:54:00Z">
        <w:r w:rsidR="00E87DD7" w:rsidRPr="00E87DD7">
          <w:rPr>
            <w:color w:val="000000"/>
            <w:lang w:val="fr-CA"/>
          </w:rPr>
          <w:t>https://www.canada.ca/fr/sante-canada/services/sante-environnement-milieu-travail/rapports-publications/qualite-eau/recommandations-qualite-eau-potable-canada-tableau-sommaire-sante-canada-2012.html</w:t>
        </w:r>
      </w:ins>
      <w:del w:id="122" w:author="Emily Murphy" w:date="2017-12-13T09:54:00Z">
        <w:r w:rsidR="00586D00" w:rsidRPr="00586D00" w:rsidDel="00E87DD7">
          <w:rPr>
            <w:color w:val="000000"/>
            <w:lang w:val="fr-CA"/>
          </w:rPr>
          <w:delText>http://www.hc-sc.gc.ca/ewh-semt/pubs/water-eau/sum_guide-res_recom/index-fra.php</w:delText>
        </w:r>
      </w:del>
    </w:p>
    <w:p w:rsidR="007B11E0" w:rsidRDefault="007B11E0">
      <w:pPr>
        <w:rPr>
          <w:rFonts w:eastAsia="SimSun"/>
          <w:lang w:val="fr-CA"/>
        </w:rPr>
      </w:pPr>
    </w:p>
    <w:p w:rsidR="001A135C" w:rsidRPr="0059544A" w:rsidDel="00E87DD7" w:rsidRDefault="00062A8F">
      <w:pPr>
        <w:rPr>
          <w:del w:id="123" w:author="Emily Murphy" w:date="2017-12-13T09:53:00Z"/>
          <w:rFonts w:eastAsia="SimSun"/>
          <w:lang w:val="fr-CA"/>
        </w:rPr>
      </w:pPr>
      <w:r w:rsidRPr="0059544A">
        <w:rPr>
          <w:rFonts w:eastAsia="SimSun"/>
          <w:lang w:val="fr-CA"/>
        </w:rPr>
        <w:t xml:space="preserve">Ministère de l'Alimentation et des Affaires rurales de l'Ontario. </w:t>
      </w:r>
      <w:r w:rsidR="004648D9" w:rsidRPr="0059544A">
        <w:rPr>
          <w:rFonts w:eastAsia="SimSun"/>
          <w:lang w:val="fr-CA"/>
        </w:rPr>
        <w:t>Amélioration de la salubrité des aliments à la ferme par de bonnes pratiques d’irrigation</w:t>
      </w:r>
      <w:r w:rsidRPr="0059544A">
        <w:rPr>
          <w:rFonts w:eastAsia="SimSun"/>
          <w:i/>
          <w:lang w:val="fr-CA"/>
        </w:rPr>
        <w:t>.</w:t>
      </w:r>
      <w:r w:rsidR="00384E8E">
        <w:rPr>
          <w:rFonts w:eastAsia="SimSun"/>
          <w:lang w:val="fr-CA"/>
        </w:rPr>
        <w:t xml:space="preserve"> </w:t>
      </w:r>
      <w:r w:rsidR="00BD6DF8">
        <w:rPr>
          <w:rFonts w:eastAsia="SimSun"/>
          <w:lang w:val="fr-CA"/>
        </w:rPr>
        <w:t>Août 2005 [</w:t>
      </w:r>
      <w:r w:rsidR="00612FD9">
        <w:rPr>
          <w:rFonts w:eastAsia="SimSun"/>
          <w:lang w:val="fr-CA"/>
        </w:rPr>
        <w:t>r</w:t>
      </w:r>
      <w:r w:rsidR="00BD6DF8">
        <w:rPr>
          <w:rFonts w:eastAsia="SimSun"/>
          <w:lang w:val="fr-CA"/>
        </w:rPr>
        <w:t xml:space="preserve">écupéré le 31 décembre 2007.] </w:t>
      </w:r>
      <w:hyperlink r:id="rId51" w:history="1">
        <w:r w:rsidR="004648D9" w:rsidRPr="0059544A">
          <w:rPr>
            <w:rStyle w:val="Hyperlink"/>
            <w:rFonts w:eastAsia="SimSun"/>
            <w:lang w:val="fr-CA"/>
          </w:rPr>
          <w:t>http://www.omafra.gov.on.ca/french/crops/facts/05-060.htm</w:t>
        </w:r>
      </w:hyperlink>
    </w:p>
    <w:p w:rsidR="007314CC" w:rsidRPr="0011096E" w:rsidRDefault="007314CC">
      <w:pPr>
        <w:rPr>
          <w:rFonts w:ascii="Times" w:eastAsia="SimSun" w:hAnsi="Times" w:cs="Times"/>
          <w:lang w:val="fr-CA"/>
        </w:rPr>
      </w:pPr>
    </w:p>
    <w:p w:rsidR="00AE7DBB" w:rsidRDefault="00062A8F">
      <w:pPr>
        <w:rPr>
          <w:rFonts w:eastAsia="SimSun"/>
          <w:lang w:val="fr-CA"/>
        </w:rPr>
      </w:pPr>
      <w:r w:rsidRPr="0059544A">
        <w:rPr>
          <w:rFonts w:eastAsia="SimSun"/>
          <w:lang w:val="fr-CA"/>
        </w:rPr>
        <w:t xml:space="preserve">Santé Canada. </w:t>
      </w:r>
      <w:r w:rsidR="007314CC" w:rsidRPr="00BD6DF8">
        <w:rPr>
          <w:rFonts w:eastAsia="SimSun"/>
          <w:lang w:val="fr-CA"/>
        </w:rPr>
        <w:t>Qu'est-</w:t>
      </w:r>
      <w:r w:rsidRPr="00BD6DF8">
        <w:rPr>
          <w:rFonts w:eastAsia="SimSun"/>
          <w:lang w:val="fr-CA"/>
        </w:rPr>
        <w:t>ce qu'il y a dans votre puits</w:t>
      </w:r>
      <w:r w:rsidR="004E1C2E" w:rsidRPr="00BD6DF8">
        <w:rPr>
          <w:rFonts w:eastAsia="SimSun"/>
          <w:lang w:val="fr-CA"/>
        </w:rPr>
        <w:t>?</w:t>
      </w:r>
      <w:r w:rsidRPr="00BD6DF8">
        <w:rPr>
          <w:rFonts w:eastAsia="SimSun"/>
          <w:lang w:val="fr-CA"/>
        </w:rPr>
        <w:t xml:space="preserve"> </w:t>
      </w:r>
      <w:r w:rsidR="007314CC" w:rsidRPr="00BD6DF8">
        <w:rPr>
          <w:rFonts w:eastAsia="SimSun"/>
          <w:lang w:val="fr-CA"/>
        </w:rPr>
        <w:t xml:space="preserve">Un guide de traitement et d'entretien de l'eau de puits. </w:t>
      </w:r>
      <w:r w:rsidR="00BD6DF8">
        <w:rPr>
          <w:rFonts w:eastAsia="SimSun"/>
          <w:lang w:val="fr-CA"/>
        </w:rPr>
        <w:t>2007 [</w:t>
      </w:r>
      <w:r w:rsidR="00612FD9">
        <w:rPr>
          <w:rFonts w:eastAsia="SimSun"/>
          <w:lang w:val="fr-CA"/>
        </w:rPr>
        <w:t>r</w:t>
      </w:r>
      <w:r w:rsidR="00BD6DF8">
        <w:rPr>
          <w:rFonts w:eastAsia="SimSun"/>
          <w:lang w:val="fr-CA"/>
        </w:rPr>
        <w:t xml:space="preserve">écupéré </w:t>
      </w:r>
      <w:r w:rsidR="00AE7DBB">
        <w:rPr>
          <w:rFonts w:eastAsia="SimSun"/>
          <w:lang w:val="fr-CA"/>
        </w:rPr>
        <w:t>avril 2010</w:t>
      </w:r>
      <w:r w:rsidR="00BD6DF8">
        <w:rPr>
          <w:rFonts w:eastAsia="SimSun"/>
          <w:lang w:val="fr-CA"/>
        </w:rPr>
        <w:t xml:space="preserve">.] </w:t>
      </w:r>
      <w:ins w:id="124" w:author="Emily Murphy" w:date="2017-12-13T09:54:00Z">
        <w:r w:rsidR="00DB07F5" w:rsidRPr="00DB07F5">
          <w:rPr>
            <w:lang w:val="fr-FR"/>
          </w:rPr>
          <w:t>https://www.canada.ca/fr/sante-canada/services/sante-environnement-milieu-travail/rapports-publications/qualite-eau/est-votre-puits-guide-traitement-entretien-eau-puits.html</w:t>
        </w:r>
      </w:ins>
      <w:del w:id="125" w:author="Emily Murphy" w:date="2017-12-13T09:54:00Z">
        <w:r w:rsidR="00AE7DBB" w:rsidRPr="00AE7DBB" w:rsidDel="00DB07F5">
          <w:rPr>
            <w:lang w:val="fr-FR"/>
          </w:rPr>
          <w:delText>http://www.omafra.gov.on.ca/english/crops/facts/10-037.htm</w:delText>
        </w:r>
        <w:r w:rsidR="00AE7DBB" w:rsidRPr="00034611" w:rsidDel="00DB07F5">
          <w:rPr>
            <w:rFonts w:eastAsia="SimSun"/>
            <w:lang w:val="fr-CA"/>
          </w:rPr>
          <w:delText xml:space="preserve"> </w:delText>
        </w:r>
      </w:del>
    </w:p>
    <w:p w:rsidR="00432A17" w:rsidRDefault="00432A17">
      <w:pPr>
        <w:rPr>
          <w:rFonts w:eastAsia="SimSun"/>
          <w:lang w:val="fr-CA"/>
        </w:rPr>
      </w:pPr>
    </w:p>
    <w:p w:rsidR="00B03715" w:rsidRDefault="00432A17">
      <w:pPr>
        <w:rPr>
          <w:lang w:val="fr-CA"/>
        </w:rPr>
      </w:pPr>
      <w:r>
        <w:t>Patil, G. P. 2002</w:t>
      </w:r>
      <w:r w:rsidRPr="000D6C07">
        <w:t xml:space="preserve">.  Composite sampling.  Encyclopedia of Environmetrics, Volume 1, A. H. El-Shaarawi and W. W. Piegorsch, eds.  </w:t>
      </w:r>
      <w:r w:rsidRPr="00FF3FA7">
        <w:rPr>
          <w:lang w:val="fr-CA"/>
        </w:rPr>
        <w:t>John Wiley &amp; Sons, Chichester, pp. 387-391</w:t>
      </w:r>
    </w:p>
    <w:p w:rsidR="00AE648A" w:rsidRDefault="00B03715">
      <w:pPr>
        <w:rPr>
          <w:rFonts w:ascii="Times" w:eastAsia="SimSun" w:hAnsi="Times" w:cs="Times"/>
          <w:i/>
          <w:iCs/>
          <w:sz w:val="20"/>
          <w:szCs w:val="20"/>
          <w:lang w:val="fr-CA"/>
        </w:rPr>
      </w:pPr>
      <w:r>
        <w:rPr>
          <w:lang w:val="fr-CA"/>
        </w:rPr>
        <w:br w:type="page"/>
      </w:r>
      <w:r w:rsidR="00AE648A">
        <w:rPr>
          <w:rFonts w:ascii="Times" w:eastAsia="SimSun" w:hAnsi="Times" w:cs="Times"/>
          <w:i/>
          <w:iCs/>
          <w:sz w:val="20"/>
          <w:szCs w:val="20"/>
          <w:lang w:val="fr-CA"/>
        </w:rPr>
        <w:lastRenderedPageBreak/>
        <w:br w:type="page"/>
      </w:r>
    </w:p>
    <w:p w:rsidR="007314CC" w:rsidRPr="0059544A" w:rsidRDefault="00015E18">
      <w:pPr>
        <w:pStyle w:val="Heading1"/>
        <w:rPr>
          <w:lang w:val="fr-CA"/>
        </w:rPr>
      </w:pPr>
      <w:r w:rsidRPr="0059544A">
        <w:rPr>
          <w:lang w:val="fr-CA"/>
        </w:rPr>
        <w:lastRenderedPageBreak/>
        <w:t>H</w:t>
      </w:r>
      <w:r w:rsidR="007314CC" w:rsidRPr="0059544A">
        <w:rPr>
          <w:lang w:val="fr-CA"/>
        </w:rPr>
        <w:t>.</w:t>
      </w:r>
      <w:r w:rsidR="007314CC" w:rsidRPr="0059544A">
        <w:rPr>
          <w:lang w:val="fr-CA"/>
        </w:rPr>
        <w:tab/>
      </w:r>
      <w:bookmarkStart w:id="126" w:name="H"/>
      <w:r w:rsidR="007314CC" w:rsidRPr="0059544A">
        <w:rPr>
          <w:lang w:val="fr-CA"/>
        </w:rPr>
        <w:t>Nettoyage et traitement des citernes – Exemple</w:t>
      </w:r>
      <w:bookmarkEnd w:id="126"/>
    </w:p>
    <w:p w:rsidR="007314CC" w:rsidRDefault="007314CC" w:rsidP="00AE5527">
      <w:pPr>
        <w:rPr>
          <w:rFonts w:eastAsia="SimSun"/>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59544A" w:rsidRDefault="0017163E" w:rsidP="00AE5527">
      <w:pPr>
        <w:rPr>
          <w:rFonts w:eastAsia="SimSun"/>
          <w:lang w:val="fr-CA"/>
        </w:rPr>
      </w:pPr>
    </w:p>
    <w:p w:rsidR="007314CC" w:rsidRPr="0059544A" w:rsidRDefault="004648D9" w:rsidP="00820E23">
      <w:pPr>
        <w:pStyle w:val="BodyText3"/>
        <w:ind w:left="1260" w:hanging="1260"/>
        <w:rPr>
          <w:lang w:val="fr-CA"/>
        </w:rPr>
      </w:pPr>
      <w:r w:rsidRPr="0059544A">
        <w:rPr>
          <w:b/>
          <w:lang w:val="fr-CA"/>
        </w:rPr>
        <w:t>Remarque</w:t>
      </w:r>
      <w:r w:rsidRPr="0059544A">
        <w:rPr>
          <w:lang w:val="fr-CA"/>
        </w:rPr>
        <w:t> </w:t>
      </w:r>
      <w:r w:rsidR="007314CC" w:rsidRPr="0059544A">
        <w:rPr>
          <w:lang w:val="fr-CA"/>
        </w:rPr>
        <w:t xml:space="preserve">: Les procédures de chloration expliquées ci-dessous sont d’ordre général. Consultez les recommandations </w:t>
      </w:r>
      <w:r w:rsidR="00586D00">
        <w:rPr>
          <w:lang w:val="fr-CA"/>
        </w:rPr>
        <w:t xml:space="preserve">en vigueur </w:t>
      </w:r>
      <w:r w:rsidR="007314CC" w:rsidRPr="0059544A">
        <w:rPr>
          <w:lang w:val="fr-CA"/>
        </w:rPr>
        <w:t>à ce sujet</w:t>
      </w:r>
      <w:r w:rsidR="00586D00">
        <w:rPr>
          <w:lang w:val="fr-CA"/>
        </w:rPr>
        <w:t xml:space="preserve"> (par ex., </w:t>
      </w:r>
      <w:r w:rsidR="00586D00" w:rsidRPr="0059544A">
        <w:rPr>
          <w:lang w:val="fr-CA"/>
        </w:rPr>
        <w:t>de votre province ou de votre municipalité</w:t>
      </w:r>
      <w:r w:rsidR="00007B64">
        <w:rPr>
          <w:lang w:val="fr-CA"/>
        </w:rPr>
        <w:t>)</w:t>
      </w:r>
      <w:r w:rsidR="007314CC" w:rsidRPr="0059544A">
        <w:rPr>
          <w:lang w:val="fr-CA"/>
        </w:rPr>
        <w:t>.</w:t>
      </w:r>
    </w:p>
    <w:p w:rsidR="007314CC" w:rsidRPr="0059544A" w:rsidRDefault="007314CC">
      <w:pPr>
        <w:pStyle w:val="BodyText3"/>
        <w:rPr>
          <w:lang w:val="fr-CA"/>
        </w:rPr>
      </w:pPr>
    </w:p>
    <w:p w:rsidR="007314CC" w:rsidRPr="0059544A" w:rsidRDefault="007314CC">
      <w:pPr>
        <w:pStyle w:val="BodyText3"/>
        <w:rPr>
          <w:i w:val="0"/>
          <w:iCs w:val="0"/>
          <w:lang w:val="fr-CA"/>
        </w:rPr>
      </w:pPr>
      <w:r w:rsidRPr="0059544A">
        <w:rPr>
          <w:i w:val="0"/>
          <w:iCs w:val="0"/>
          <w:lang w:val="fr-CA"/>
        </w:rPr>
        <w:t xml:space="preserve">Une citerne bien construite qui est remplie d'eau traitée, provenant d’une source approuvée et livrée par un transporteur approuvé ou autorisé, fournira probablement de l’eau potable. Toutefois, la citerne doit être inspectée, nettoyée et désinfectée régulièrement. La façon la plus facile et la plus efficace est de confier cette tâche à un professionnel. Voici toutefois la procédure à suivre si vous désirez </w:t>
      </w:r>
      <w:r w:rsidR="00F8209E" w:rsidRPr="0059544A">
        <w:rPr>
          <w:i w:val="0"/>
          <w:iCs w:val="0"/>
          <w:lang w:val="fr-CA"/>
        </w:rPr>
        <w:t xml:space="preserve">nettoyer </w:t>
      </w:r>
      <w:r w:rsidRPr="0059544A">
        <w:rPr>
          <w:i w:val="0"/>
          <w:iCs w:val="0"/>
          <w:lang w:val="fr-CA"/>
        </w:rPr>
        <w:t>vous-même la citerne.</w:t>
      </w:r>
    </w:p>
    <w:p w:rsidR="007314CC" w:rsidRPr="0059544A" w:rsidRDefault="007314CC">
      <w:pPr>
        <w:pStyle w:val="BodyText3"/>
        <w:rPr>
          <w:i w:val="0"/>
          <w:iCs w:val="0"/>
          <w:lang w:val="fr-CA"/>
        </w:rPr>
      </w:pPr>
    </w:p>
    <w:p w:rsidR="007314CC" w:rsidRPr="0059544A" w:rsidRDefault="007314CC">
      <w:pPr>
        <w:pStyle w:val="Heading2"/>
        <w:rPr>
          <w:lang w:val="fr-CA"/>
        </w:rPr>
      </w:pPr>
      <w:r w:rsidRPr="0059544A">
        <w:rPr>
          <w:lang w:val="fr-CA"/>
        </w:rPr>
        <w:t xml:space="preserve">1. Procédure de </w:t>
      </w:r>
      <w:r w:rsidR="00F8209E" w:rsidRPr="0059544A">
        <w:rPr>
          <w:lang w:val="fr-CA"/>
        </w:rPr>
        <w:t xml:space="preserve">nettoyage </w:t>
      </w:r>
      <w:r w:rsidRPr="0059544A">
        <w:rPr>
          <w:lang w:val="fr-CA"/>
        </w:rPr>
        <w:t>d’une citerne</w:t>
      </w:r>
    </w:p>
    <w:p w:rsidR="007314CC" w:rsidRPr="0059544A" w:rsidRDefault="007314CC">
      <w:pPr>
        <w:pStyle w:val="BodyText3"/>
        <w:rPr>
          <w:i w:val="0"/>
          <w:iCs w:val="0"/>
          <w:lang w:val="fr-CA"/>
        </w:rPr>
      </w:pPr>
    </w:p>
    <w:p w:rsidR="007314CC" w:rsidRPr="0059544A" w:rsidRDefault="007314CC" w:rsidP="004D6058">
      <w:pPr>
        <w:pStyle w:val="BodyText3"/>
        <w:numPr>
          <w:ilvl w:val="0"/>
          <w:numId w:val="9"/>
        </w:numPr>
        <w:tabs>
          <w:tab w:val="clear" w:pos="900"/>
          <w:tab w:val="num" w:pos="720"/>
        </w:tabs>
        <w:ind w:left="720"/>
        <w:rPr>
          <w:i w:val="0"/>
          <w:iCs w:val="0"/>
          <w:lang w:val="fr-CA"/>
        </w:rPr>
      </w:pPr>
      <w:r w:rsidRPr="0059544A">
        <w:rPr>
          <w:i w:val="0"/>
          <w:iCs w:val="0"/>
          <w:lang w:val="fr-CA"/>
        </w:rPr>
        <w:t>Si la citerne est neuve (c.-à-d. qu’elle n'a jamais servi), enlevez toute la saleté accumulée pendant sa fabrication.</w:t>
      </w:r>
    </w:p>
    <w:p w:rsidR="007314CC" w:rsidRPr="0059544A" w:rsidRDefault="007314CC" w:rsidP="009F4F55">
      <w:pPr>
        <w:pStyle w:val="BodyText3"/>
        <w:tabs>
          <w:tab w:val="num" w:pos="720"/>
        </w:tabs>
        <w:ind w:left="720" w:hanging="360"/>
        <w:rPr>
          <w:i w:val="0"/>
          <w:iCs w:val="0"/>
          <w:lang w:val="fr-CA"/>
        </w:rPr>
      </w:pPr>
    </w:p>
    <w:p w:rsidR="007314CC" w:rsidRPr="0059544A" w:rsidRDefault="007314CC" w:rsidP="004D6058">
      <w:pPr>
        <w:pStyle w:val="BodyText3"/>
        <w:numPr>
          <w:ilvl w:val="0"/>
          <w:numId w:val="9"/>
        </w:numPr>
        <w:tabs>
          <w:tab w:val="clear" w:pos="900"/>
          <w:tab w:val="num" w:pos="720"/>
        </w:tabs>
        <w:ind w:left="720"/>
        <w:rPr>
          <w:i w:val="0"/>
          <w:iCs w:val="0"/>
          <w:lang w:val="fr-CA"/>
        </w:rPr>
      </w:pPr>
      <w:r w:rsidRPr="0059544A">
        <w:rPr>
          <w:i w:val="0"/>
          <w:iCs w:val="0"/>
          <w:lang w:val="fr-CA"/>
        </w:rPr>
        <w:t>Si la citerne est utilisée et qu'elle contient de l'eau, videz-la et enlevez tous les sédiments.</w:t>
      </w:r>
    </w:p>
    <w:p w:rsidR="007314CC" w:rsidRPr="0059544A" w:rsidRDefault="007314CC" w:rsidP="009F4F55">
      <w:pPr>
        <w:pStyle w:val="BodyText3"/>
        <w:tabs>
          <w:tab w:val="num" w:pos="720"/>
        </w:tabs>
        <w:ind w:left="720" w:hanging="360"/>
        <w:rPr>
          <w:i w:val="0"/>
          <w:iCs w:val="0"/>
          <w:lang w:val="fr-CA"/>
        </w:rPr>
      </w:pPr>
    </w:p>
    <w:p w:rsidR="007314CC" w:rsidRPr="0059544A" w:rsidRDefault="007314CC" w:rsidP="004D6058">
      <w:pPr>
        <w:pStyle w:val="BodyText3"/>
        <w:numPr>
          <w:ilvl w:val="0"/>
          <w:numId w:val="9"/>
        </w:numPr>
        <w:tabs>
          <w:tab w:val="clear" w:pos="900"/>
          <w:tab w:val="num" w:pos="720"/>
        </w:tabs>
        <w:ind w:left="720"/>
        <w:rPr>
          <w:i w:val="0"/>
          <w:iCs w:val="0"/>
          <w:lang w:val="fr-CA"/>
        </w:rPr>
      </w:pPr>
      <w:r w:rsidRPr="0059544A">
        <w:rPr>
          <w:i w:val="0"/>
          <w:iCs w:val="0"/>
          <w:lang w:val="fr-CA"/>
        </w:rPr>
        <w:t>Avec une brosse ou un balai, nettoyez l’intérieur de la citerne (le fond et les parois) avec une solution composée de ¼ de tasse (125 m</w:t>
      </w:r>
      <w:r w:rsidR="004648D9" w:rsidRPr="0059544A">
        <w:rPr>
          <w:i w:val="0"/>
          <w:iCs w:val="0"/>
          <w:lang w:val="fr-CA"/>
        </w:rPr>
        <w:t>l</w:t>
      </w:r>
      <w:r w:rsidRPr="0059544A">
        <w:rPr>
          <w:i w:val="0"/>
          <w:iCs w:val="0"/>
          <w:lang w:val="fr-CA"/>
        </w:rPr>
        <w:t>) de chlore</w:t>
      </w:r>
      <w:r w:rsidR="004648D9" w:rsidRPr="0059544A">
        <w:rPr>
          <w:i w:val="0"/>
          <w:iCs w:val="0"/>
          <w:lang w:val="fr-CA"/>
        </w:rPr>
        <w:t xml:space="preserve"> à 5%</w:t>
      </w:r>
      <w:r w:rsidRPr="0059544A">
        <w:rPr>
          <w:i w:val="0"/>
          <w:iCs w:val="0"/>
          <w:lang w:val="fr-CA"/>
        </w:rPr>
        <w:t xml:space="preserve"> dilué dans 10 gallons </w:t>
      </w:r>
      <w:r w:rsidR="00F8209E" w:rsidRPr="0059544A">
        <w:rPr>
          <w:i w:val="0"/>
          <w:iCs w:val="0"/>
          <w:lang w:val="fr-CA"/>
        </w:rPr>
        <w:t xml:space="preserve">(45 litres) </w:t>
      </w:r>
      <w:r w:rsidRPr="0059544A">
        <w:rPr>
          <w:i w:val="0"/>
          <w:iCs w:val="0"/>
          <w:lang w:val="fr-CA"/>
        </w:rPr>
        <w:t>d’eau.</w:t>
      </w:r>
    </w:p>
    <w:p w:rsidR="007314CC" w:rsidRPr="0059544A" w:rsidRDefault="007314CC" w:rsidP="009F4F55">
      <w:pPr>
        <w:pStyle w:val="BodyText3"/>
        <w:tabs>
          <w:tab w:val="num" w:pos="720"/>
        </w:tabs>
        <w:ind w:left="720" w:hanging="360"/>
        <w:rPr>
          <w:i w:val="0"/>
          <w:iCs w:val="0"/>
          <w:lang w:val="fr-CA"/>
        </w:rPr>
      </w:pPr>
    </w:p>
    <w:p w:rsidR="007314CC" w:rsidRPr="0059544A" w:rsidRDefault="007314CC" w:rsidP="004D6058">
      <w:pPr>
        <w:pStyle w:val="BodyText3"/>
        <w:numPr>
          <w:ilvl w:val="0"/>
          <w:numId w:val="9"/>
        </w:numPr>
        <w:tabs>
          <w:tab w:val="clear" w:pos="900"/>
          <w:tab w:val="num" w:pos="720"/>
        </w:tabs>
        <w:ind w:left="720"/>
        <w:rPr>
          <w:i w:val="0"/>
          <w:iCs w:val="0"/>
          <w:lang w:val="fr-CA"/>
        </w:rPr>
      </w:pPr>
      <w:r w:rsidRPr="0059544A">
        <w:rPr>
          <w:i w:val="0"/>
          <w:iCs w:val="0"/>
          <w:lang w:val="fr-CA"/>
        </w:rPr>
        <w:t>Faites circuler la solution de chlore dans l'ensemble du circuit (tuyaux et robinets), puis fermez le circuit et laissez agir la solution pendant 8 heures.</w:t>
      </w:r>
    </w:p>
    <w:p w:rsidR="007314CC" w:rsidRPr="0059544A" w:rsidRDefault="007314CC" w:rsidP="009F4F55">
      <w:pPr>
        <w:pStyle w:val="BodyText3"/>
        <w:tabs>
          <w:tab w:val="num" w:pos="720"/>
        </w:tabs>
        <w:ind w:left="720" w:hanging="360"/>
        <w:rPr>
          <w:i w:val="0"/>
          <w:iCs w:val="0"/>
          <w:lang w:val="fr-CA"/>
        </w:rPr>
      </w:pPr>
    </w:p>
    <w:p w:rsidR="007314CC" w:rsidRPr="0059544A" w:rsidRDefault="007314CC" w:rsidP="004D6058">
      <w:pPr>
        <w:pStyle w:val="BodyText3"/>
        <w:numPr>
          <w:ilvl w:val="0"/>
          <w:numId w:val="9"/>
        </w:numPr>
        <w:tabs>
          <w:tab w:val="clear" w:pos="900"/>
          <w:tab w:val="num" w:pos="720"/>
        </w:tabs>
        <w:ind w:left="720"/>
        <w:rPr>
          <w:i w:val="0"/>
          <w:iCs w:val="0"/>
          <w:lang w:val="fr-CA"/>
        </w:rPr>
      </w:pPr>
      <w:r w:rsidRPr="0059544A">
        <w:rPr>
          <w:i w:val="0"/>
          <w:iCs w:val="0"/>
          <w:lang w:val="fr-CA"/>
        </w:rPr>
        <w:t xml:space="preserve">Avec un </w:t>
      </w:r>
      <w:r w:rsidR="004648D9" w:rsidRPr="0059544A">
        <w:rPr>
          <w:i w:val="0"/>
          <w:iCs w:val="0"/>
          <w:lang w:val="fr-CA"/>
        </w:rPr>
        <w:t>bo</w:t>
      </w:r>
      <w:r w:rsidRPr="0059544A">
        <w:rPr>
          <w:i w:val="0"/>
          <w:iCs w:val="0"/>
          <w:lang w:val="fr-CA"/>
        </w:rPr>
        <w:t>yau d'arrosage, rincez l'intérieur de la citerne à l’eau potable. Ensuite, faites circuler de l’eau potable dans l’ensemble de la tuyauterie jusqu’à ce que l’odeur de chlore ait disparu. Cette étape est importante pour prévenir la corrosion de la tuyauterie.</w:t>
      </w:r>
    </w:p>
    <w:p w:rsidR="007314CC" w:rsidRPr="0059544A" w:rsidRDefault="007314CC" w:rsidP="009F4F55">
      <w:pPr>
        <w:pStyle w:val="BodyText3"/>
        <w:tabs>
          <w:tab w:val="num" w:pos="720"/>
        </w:tabs>
        <w:ind w:left="720" w:hanging="360"/>
        <w:rPr>
          <w:i w:val="0"/>
          <w:iCs w:val="0"/>
          <w:lang w:val="fr-CA"/>
        </w:rPr>
      </w:pPr>
    </w:p>
    <w:p w:rsidR="007314CC" w:rsidRPr="0059544A" w:rsidRDefault="007314CC" w:rsidP="004D6058">
      <w:pPr>
        <w:pStyle w:val="BodyText3"/>
        <w:numPr>
          <w:ilvl w:val="0"/>
          <w:numId w:val="9"/>
        </w:numPr>
        <w:tabs>
          <w:tab w:val="clear" w:pos="900"/>
          <w:tab w:val="num" w:pos="720"/>
        </w:tabs>
        <w:ind w:left="720"/>
        <w:rPr>
          <w:i w:val="0"/>
          <w:iCs w:val="0"/>
          <w:lang w:val="fr-CA"/>
        </w:rPr>
      </w:pPr>
      <w:r w:rsidRPr="0059544A">
        <w:rPr>
          <w:i w:val="0"/>
          <w:iCs w:val="0"/>
          <w:lang w:val="fr-CA"/>
        </w:rPr>
        <w:t>Videz la citerne.</w:t>
      </w:r>
    </w:p>
    <w:p w:rsidR="007314CC" w:rsidRPr="0059544A" w:rsidRDefault="007314CC" w:rsidP="009F4F55">
      <w:pPr>
        <w:pStyle w:val="BodyText3"/>
        <w:tabs>
          <w:tab w:val="num" w:pos="720"/>
        </w:tabs>
        <w:ind w:left="720" w:hanging="360"/>
        <w:rPr>
          <w:i w:val="0"/>
          <w:iCs w:val="0"/>
          <w:lang w:val="fr-CA"/>
        </w:rPr>
      </w:pPr>
    </w:p>
    <w:p w:rsidR="007314CC" w:rsidRPr="0059544A" w:rsidRDefault="007314CC">
      <w:pPr>
        <w:pStyle w:val="Heading2"/>
        <w:rPr>
          <w:lang w:val="fr-CA"/>
        </w:rPr>
      </w:pPr>
      <w:r w:rsidRPr="0059544A">
        <w:rPr>
          <w:lang w:val="fr-CA"/>
        </w:rPr>
        <w:t xml:space="preserve">2. Traitement </w:t>
      </w:r>
      <w:r w:rsidR="004648D9" w:rsidRPr="0059544A">
        <w:rPr>
          <w:lang w:val="fr-CA"/>
        </w:rPr>
        <w:t xml:space="preserve">par cuvées </w:t>
      </w:r>
      <w:r w:rsidRPr="0059544A">
        <w:rPr>
          <w:lang w:val="fr-CA"/>
        </w:rPr>
        <w:t>d'une citerne</w:t>
      </w:r>
    </w:p>
    <w:p w:rsidR="007314CC" w:rsidRPr="0059544A" w:rsidRDefault="007314CC">
      <w:pPr>
        <w:rPr>
          <w:rFonts w:ascii="Times" w:eastAsia="SimSun" w:hAnsi="Times" w:cs="Times"/>
          <w:lang w:val="fr-CA"/>
        </w:rPr>
      </w:pPr>
    </w:p>
    <w:p w:rsidR="007314CC" w:rsidRPr="0059544A" w:rsidRDefault="007314CC">
      <w:pPr>
        <w:pStyle w:val="BodyText3"/>
        <w:rPr>
          <w:i w:val="0"/>
          <w:iCs w:val="0"/>
          <w:lang w:val="fr-CA"/>
        </w:rPr>
      </w:pPr>
      <w:r w:rsidRPr="0059544A">
        <w:rPr>
          <w:i w:val="0"/>
          <w:iCs w:val="0"/>
          <w:lang w:val="fr-CA"/>
        </w:rPr>
        <w:t xml:space="preserve">Si </w:t>
      </w:r>
      <w:r w:rsidR="00F8209E" w:rsidRPr="0059544A">
        <w:rPr>
          <w:i w:val="0"/>
          <w:iCs w:val="0"/>
          <w:lang w:val="fr-CA"/>
        </w:rPr>
        <w:t>l’eau d</w:t>
      </w:r>
      <w:r w:rsidR="004648D9" w:rsidRPr="0059544A">
        <w:rPr>
          <w:i w:val="0"/>
          <w:iCs w:val="0"/>
          <w:lang w:val="fr-CA"/>
        </w:rPr>
        <w:t>’une</w:t>
      </w:r>
      <w:r w:rsidR="00F8209E" w:rsidRPr="0059544A">
        <w:rPr>
          <w:i w:val="0"/>
          <w:iCs w:val="0"/>
          <w:lang w:val="fr-CA"/>
        </w:rPr>
        <w:t xml:space="preserve"> citerne</w:t>
      </w:r>
      <w:r w:rsidRPr="0059544A">
        <w:rPr>
          <w:i w:val="0"/>
          <w:iCs w:val="0"/>
          <w:lang w:val="fr-CA"/>
        </w:rPr>
        <w:t xml:space="preserve"> ne répond pas aux exigences </w:t>
      </w:r>
      <w:r w:rsidR="00F8209E" w:rsidRPr="0059544A">
        <w:rPr>
          <w:i w:val="0"/>
          <w:iCs w:val="0"/>
          <w:lang w:val="fr-CA"/>
        </w:rPr>
        <w:t xml:space="preserve">de qualité de l’eau prévues pour ce type de citerne et son utilisation, </w:t>
      </w:r>
      <w:r w:rsidRPr="0059544A">
        <w:rPr>
          <w:i w:val="0"/>
          <w:iCs w:val="0"/>
          <w:lang w:val="fr-CA"/>
        </w:rPr>
        <w:t>la citerne doit être traitée</w:t>
      </w:r>
      <w:r w:rsidR="00F8209E" w:rsidRPr="0059544A">
        <w:rPr>
          <w:i w:val="0"/>
          <w:iCs w:val="0"/>
          <w:lang w:val="fr-CA"/>
        </w:rPr>
        <w:t xml:space="preserve"> et, si c’est possible,</w:t>
      </w:r>
      <w:r w:rsidRPr="0059544A">
        <w:rPr>
          <w:i w:val="0"/>
          <w:iCs w:val="0"/>
          <w:lang w:val="fr-CA"/>
        </w:rPr>
        <w:t xml:space="preserve"> </w:t>
      </w:r>
      <w:r w:rsidR="00F8209E" w:rsidRPr="0059544A">
        <w:rPr>
          <w:i w:val="0"/>
          <w:iCs w:val="0"/>
          <w:lang w:val="fr-CA"/>
        </w:rPr>
        <w:t>i</w:t>
      </w:r>
      <w:r w:rsidRPr="0059544A">
        <w:rPr>
          <w:i w:val="0"/>
          <w:iCs w:val="0"/>
          <w:lang w:val="fr-CA"/>
        </w:rPr>
        <w:t xml:space="preserve">l faut déterminer et éliminer la source de contamination. </w:t>
      </w:r>
      <w:r w:rsidR="00F8209E" w:rsidRPr="0059544A">
        <w:rPr>
          <w:i w:val="0"/>
          <w:iCs w:val="0"/>
          <w:lang w:val="fr-CA"/>
        </w:rPr>
        <w:t>Pour traiter une citerne</w:t>
      </w:r>
      <w:r w:rsidR="004648D9" w:rsidRPr="0059544A">
        <w:rPr>
          <w:i w:val="0"/>
          <w:iCs w:val="0"/>
          <w:lang w:val="fr-CA"/>
        </w:rPr>
        <w:t> :</w:t>
      </w:r>
    </w:p>
    <w:p w:rsidR="007314CC" w:rsidRPr="0059544A" w:rsidRDefault="007314CC">
      <w:pPr>
        <w:pStyle w:val="BodyText3"/>
        <w:rPr>
          <w:i w:val="0"/>
          <w:iCs w:val="0"/>
          <w:lang w:val="fr-CA"/>
        </w:rPr>
      </w:pPr>
    </w:p>
    <w:p w:rsidR="007314CC" w:rsidRPr="0059544A" w:rsidRDefault="007314CC" w:rsidP="004D6058">
      <w:pPr>
        <w:pStyle w:val="BodyText3"/>
        <w:numPr>
          <w:ilvl w:val="0"/>
          <w:numId w:val="10"/>
        </w:numPr>
        <w:tabs>
          <w:tab w:val="clear" w:pos="900"/>
          <w:tab w:val="num" w:pos="720"/>
        </w:tabs>
        <w:ind w:left="720"/>
        <w:rPr>
          <w:i w:val="0"/>
          <w:iCs w:val="0"/>
          <w:lang w:val="fr-CA"/>
        </w:rPr>
      </w:pPr>
      <w:r w:rsidRPr="0059544A">
        <w:rPr>
          <w:i w:val="0"/>
          <w:iCs w:val="0"/>
          <w:lang w:val="fr-CA"/>
        </w:rPr>
        <w:t>Versez dans la citerne 40 m</w:t>
      </w:r>
      <w:r w:rsidR="004648D9" w:rsidRPr="0059544A">
        <w:rPr>
          <w:i w:val="0"/>
          <w:iCs w:val="0"/>
          <w:lang w:val="fr-CA"/>
        </w:rPr>
        <w:t>l</w:t>
      </w:r>
      <w:r w:rsidRPr="0059544A">
        <w:rPr>
          <w:i w:val="0"/>
          <w:iCs w:val="0"/>
          <w:lang w:val="fr-CA"/>
        </w:rPr>
        <w:t xml:space="preserve"> de chlore à 5 % pour chaque 1000 </w:t>
      </w:r>
      <w:r w:rsidR="004648D9" w:rsidRPr="0059544A">
        <w:rPr>
          <w:i w:val="0"/>
          <w:iCs w:val="0"/>
          <w:lang w:val="fr-CA"/>
        </w:rPr>
        <w:t>l</w:t>
      </w:r>
      <w:r w:rsidRPr="0059544A">
        <w:rPr>
          <w:i w:val="0"/>
          <w:iCs w:val="0"/>
          <w:lang w:val="fr-CA"/>
        </w:rPr>
        <w:t xml:space="preserve"> d’eau (5 ou 6 oz par 1000 gallons).</w:t>
      </w:r>
    </w:p>
    <w:p w:rsidR="007314CC" w:rsidRPr="0059544A" w:rsidRDefault="007314CC" w:rsidP="0025258A">
      <w:pPr>
        <w:pStyle w:val="BodyText3"/>
        <w:tabs>
          <w:tab w:val="num" w:pos="720"/>
        </w:tabs>
        <w:ind w:left="720" w:hanging="360"/>
        <w:rPr>
          <w:i w:val="0"/>
          <w:iCs w:val="0"/>
          <w:lang w:val="fr-CA"/>
        </w:rPr>
      </w:pPr>
    </w:p>
    <w:p w:rsidR="007314CC" w:rsidRPr="0059544A" w:rsidRDefault="004648D9" w:rsidP="004D6058">
      <w:pPr>
        <w:pStyle w:val="BodyText3"/>
        <w:numPr>
          <w:ilvl w:val="0"/>
          <w:numId w:val="10"/>
        </w:numPr>
        <w:tabs>
          <w:tab w:val="clear" w:pos="900"/>
          <w:tab w:val="num" w:pos="720"/>
        </w:tabs>
        <w:ind w:left="720"/>
        <w:rPr>
          <w:i w:val="0"/>
          <w:iCs w:val="0"/>
          <w:lang w:val="fr-CA"/>
        </w:rPr>
      </w:pPr>
      <w:r w:rsidRPr="0059544A">
        <w:rPr>
          <w:i w:val="0"/>
          <w:iCs w:val="0"/>
          <w:lang w:val="fr-CA"/>
        </w:rPr>
        <w:t>M</w:t>
      </w:r>
      <w:r w:rsidR="007314CC" w:rsidRPr="0059544A">
        <w:rPr>
          <w:i w:val="0"/>
          <w:iCs w:val="0"/>
          <w:lang w:val="fr-CA"/>
        </w:rPr>
        <w:t>élange</w:t>
      </w:r>
      <w:r w:rsidRPr="0059544A">
        <w:rPr>
          <w:i w:val="0"/>
          <w:iCs w:val="0"/>
          <w:lang w:val="fr-CA"/>
        </w:rPr>
        <w:t>z bien</w:t>
      </w:r>
      <w:r w:rsidR="007314CC" w:rsidRPr="0059544A">
        <w:rPr>
          <w:i w:val="0"/>
          <w:iCs w:val="0"/>
          <w:lang w:val="fr-CA"/>
        </w:rPr>
        <w:t>.</w:t>
      </w:r>
    </w:p>
    <w:p w:rsidR="007314CC" w:rsidRPr="0059544A" w:rsidRDefault="007314CC" w:rsidP="0025258A">
      <w:pPr>
        <w:pStyle w:val="BodyText3"/>
        <w:tabs>
          <w:tab w:val="num" w:pos="720"/>
        </w:tabs>
        <w:ind w:left="720" w:hanging="360"/>
        <w:rPr>
          <w:i w:val="0"/>
          <w:iCs w:val="0"/>
          <w:lang w:val="fr-CA"/>
        </w:rPr>
      </w:pPr>
    </w:p>
    <w:p w:rsidR="007314CC" w:rsidRPr="0059544A" w:rsidRDefault="004648D9" w:rsidP="004D6058">
      <w:pPr>
        <w:pStyle w:val="BodyText3"/>
        <w:numPr>
          <w:ilvl w:val="0"/>
          <w:numId w:val="10"/>
        </w:numPr>
        <w:tabs>
          <w:tab w:val="clear" w:pos="900"/>
          <w:tab w:val="num" w:pos="720"/>
        </w:tabs>
        <w:ind w:left="720"/>
        <w:rPr>
          <w:i w:val="0"/>
          <w:iCs w:val="0"/>
          <w:lang w:val="fr-CA"/>
        </w:rPr>
      </w:pPr>
      <w:r w:rsidRPr="0059544A">
        <w:rPr>
          <w:i w:val="0"/>
          <w:iCs w:val="0"/>
          <w:lang w:val="fr-CA"/>
        </w:rPr>
        <w:t>Analysez l’eau à nouveau</w:t>
      </w:r>
      <w:r w:rsidR="007314CC" w:rsidRPr="0059544A">
        <w:rPr>
          <w:i w:val="0"/>
          <w:iCs w:val="0"/>
          <w:lang w:val="fr-CA"/>
        </w:rPr>
        <w:t xml:space="preserve">. </w:t>
      </w:r>
    </w:p>
    <w:p w:rsidR="007314CC" w:rsidRPr="0059544A" w:rsidRDefault="007314CC">
      <w:pPr>
        <w:pStyle w:val="BodyText3"/>
        <w:rPr>
          <w:i w:val="0"/>
          <w:iCs w:val="0"/>
          <w:lang w:val="fr-CA"/>
        </w:rPr>
      </w:pPr>
    </w:p>
    <w:p w:rsidR="00B03715" w:rsidRDefault="007314CC">
      <w:pPr>
        <w:pStyle w:val="BodyText3"/>
        <w:rPr>
          <w:i w:val="0"/>
          <w:iCs w:val="0"/>
          <w:lang w:val="fr-CA"/>
        </w:rPr>
      </w:pPr>
      <w:r w:rsidRPr="0059544A">
        <w:rPr>
          <w:i w:val="0"/>
          <w:iCs w:val="0"/>
          <w:lang w:val="fr-CA"/>
        </w:rPr>
        <w:lastRenderedPageBreak/>
        <w:t xml:space="preserve">Si la citerne contient de l’eau de surface provenant d’un toit ou d’un bassin récepteur, la présente procédure de traitement </w:t>
      </w:r>
      <w:r w:rsidR="004648D9" w:rsidRPr="0059544A">
        <w:rPr>
          <w:i w:val="0"/>
          <w:iCs w:val="0"/>
          <w:lang w:val="fr-CA"/>
        </w:rPr>
        <w:t xml:space="preserve">en cuvées </w:t>
      </w:r>
      <w:r w:rsidRPr="0059544A">
        <w:rPr>
          <w:i w:val="0"/>
          <w:iCs w:val="0"/>
          <w:lang w:val="fr-CA"/>
        </w:rPr>
        <w:t>ne suffira pas à assurer la potabilité de l’eau. Il faudra envisager dans ce cas d’installer un appareil de traitement d</w:t>
      </w:r>
      <w:r w:rsidR="004648D9" w:rsidRPr="0059544A">
        <w:rPr>
          <w:i w:val="0"/>
          <w:iCs w:val="0"/>
          <w:lang w:val="fr-CA"/>
        </w:rPr>
        <w:t>e l</w:t>
      </w:r>
      <w:r w:rsidRPr="0059544A">
        <w:rPr>
          <w:i w:val="0"/>
          <w:iCs w:val="0"/>
          <w:lang w:val="fr-CA"/>
        </w:rPr>
        <w:t xml:space="preserve">’eau permanent, comme un système de stérilisation par rayons </w:t>
      </w:r>
      <w:r w:rsidR="004648D9" w:rsidRPr="0059544A">
        <w:rPr>
          <w:i w:val="0"/>
          <w:iCs w:val="0"/>
          <w:lang w:val="fr-CA"/>
        </w:rPr>
        <w:t>UV</w:t>
      </w:r>
      <w:r w:rsidRPr="0059544A">
        <w:rPr>
          <w:i w:val="0"/>
          <w:iCs w:val="0"/>
          <w:lang w:val="fr-CA"/>
        </w:rPr>
        <w:t xml:space="preserve"> ou un injecteur de chlore.</w:t>
      </w:r>
    </w:p>
    <w:p w:rsidR="00B03715" w:rsidRDefault="00B03715">
      <w:pPr>
        <w:pStyle w:val="BodyText3"/>
        <w:rPr>
          <w:i w:val="0"/>
          <w:iCs w:val="0"/>
          <w:lang w:val="fr-CA"/>
        </w:rPr>
      </w:pPr>
    </w:p>
    <w:p w:rsidR="007314CC" w:rsidRPr="0059544A" w:rsidRDefault="007314CC">
      <w:pPr>
        <w:pStyle w:val="BodyText3"/>
        <w:rPr>
          <w:i w:val="0"/>
          <w:iCs w:val="0"/>
          <w:u w:val="single"/>
          <w:lang w:val="fr-CA"/>
        </w:rPr>
      </w:pPr>
      <w:r w:rsidRPr="0059544A">
        <w:rPr>
          <w:i w:val="0"/>
          <w:iCs w:val="0"/>
          <w:u w:val="single"/>
          <w:lang w:val="fr-CA"/>
        </w:rPr>
        <w:t>Documents de référence</w:t>
      </w:r>
    </w:p>
    <w:p w:rsidR="007314CC" w:rsidRPr="0059544A" w:rsidRDefault="007314CC">
      <w:pPr>
        <w:pStyle w:val="BodyText3"/>
        <w:rPr>
          <w:i w:val="0"/>
          <w:iCs w:val="0"/>
          <w:sz w:val="20"/>
          <w:szCs w:val="20"/>
          <w:lang w:val="fr-CA"/>
        </w:rPr>
      </w:pPr>
    </w:p>
    <w:p w:rsidR="007314CC" w:rsidRPr="00454E8A" w:rsidRDefault="00A54E2F">
      <w:pPr>
        <w:pStyle w:val="BodyText3"/>
        <w:rPr>
          <w:rFonts w:eastAsia="Times New Roman"/>
          <w:lang w:val="en-CA"/>
        </w:rPr>
      </w:pPr>
      <w:r w:rsidRPr="008A31ED">
        <w:rPr>
          <w:i w:val="0"/>
          <w:lang w:val="fr-CA"/>
        </w:rPr>
        <w:t>Ville de</w:t>
      </w:r>
      <w:r w:rsidR="009602F5" w:rsidRPr="008A31ED">
        <w:rPr>
          <w:i w:val="0"/>
          <w:lang w:val="fr-CA"/>
        </w:rPr>
        <w:t xml:space="preserve"> Hamilton. </w:t>
      </w:r>
      <w:r w:rsidR="009602F5" w:rsidRPr="009602F5">
        <w:t>Testing Private Well Water for Bacteria – Safe Water.</w:t>
      </w:r>
      <w:r w:rsidR="009602F5">
        <w:rPr>
          <w:i w:val="0"/>
        </w:rPr>
        <w:t xml:space="preserve"> </w:t>
      </w:r>
    </w:p>
    <w:p w:rsidR="005B0806" w:rsidRDefault="005B0806">
      <w:pPr>
        <w:pStyle w:val="BodyText3"/>
        <w:rPr>
          <w:i w:val="0"/>
          <w:iCs w:val="0"/>
          <w:sz w:val="20"/>
          <w:szCs w:val="20"/>
          <w:lang w:val="en-CA"/>
        </w:rPr>
      </w:pPr>
    </w:p>
    <w:p w:rsidR="00007B64" w:rsidRPr="00007B64" w:rsidRDefault="00007B64">
      <w:pPr>
        <w:pStyle w:val="BodyText3"/>
        <w:rPr>
          <w:i w:val="0"/>
          <w:iCs w:val="0"/>
          <w:lang w:val="fr-CA"/>
        </w:rPr>
      </w:pPr>
      <w:r w:rsidRPr="00007B64">
        <w:rPr>
          <w:i w:val="0"/>
          <w:iCs w:val="0"/>
          <w:lang w:val="fr-CA"/>
        </w:rPr>
        <w:t>Santé publique Ontario – Analyse de l’eau</w:t>
      </w:r>
      <w:r>
        <w:rPr>
          <w:i w:val="0"/>
          <w:iCs w:val="0"/>
          <w:lang w:val="fr-CA"/>
        </w:rPr>
        <w:t xml:space="preserve"> [récupéré le 11 juillet 2016]</w:t>
      </w:r>
      <w:r w:rsidRPr="00007B64">
        <w:rPr>
          <w:i w:val="0"/>
          <w:iCs w:val="0"/>
          <w:lang w:val="fr-CA"/>
        </w:rPr>
        <w:t xml:space="preserve"> </w:t>
      </w:r>
      <w:hyperlink r:id="rId52" w:history="1">
        <w:r w:rsidRPr="00007B64">
          <w:rPr>
            <w:rStyle w:val="Hyperlink"/>
            <w:i w:val="0"/>
            <w:iCs w:val="0"/>
            <w:lang w:val="fr-CA"/>
          </w:rPr>
          <w:t>https://www.publichealthontario.ca/fr/servicesandtools/laboratoryservices/pages/water-testing.aspx</w:t>
        </w:r>
      </w:hyperlink>
    </w:p>
    <w:p w:rsidR="00007B64" w:rsidRPr="00007B64" w:rsidRDefault="00007B64">
      <w:pPr>
        <w:pStyle w:val="BodyText3"/>
        <w:rPr>
          <w:i w:val="0"/>
          <w:iCs w:val="0"/>
          <w:sz w:val="20"/>
          <w:szCs w:val="20"/>
          <w:lang w:val="fr-CA"/>
        </w:rPr>
      </w:pPr>
    </w:p>
    <w:p w:rsidR="007314CC" w:rsidRPr="0059544A" w:rsidRDefault="00B37A0F">
      <w:pPr>
        <w:pStyle w:val="BodyText3"/>
        <w:rPr>
          <w:i w:val="0"/>
          <w:iCs w:val="0"/>
          <w:lang w:val="fr-CA"/>
        </w:rPr>
      </w:pPr>
      <w:r w:rsidRPr="00956CC5">
        <w:rPr>
          <w:i w:val="0"/>
          <w:iCs w:val="0"/>
          <w:lang w:val="en-CA"/>
        </w:rPr>
        <w:t xml:space="preserve">U.S. Centers for Disease Control. </w:t>
      </w:r>
      <w:r w:rsidR="007314CC" w:rsidRPr="00956CC5">
        <w:rPr>
          <w:iCs w:val="0"/>
          <w:lang w:val="en-CA"/>
        </w:rPr>
        <w:t xml:space="preserve">Disinfecting Cisterns and Other Rain-Catchment Systems After Floods. </w:t>
      </w:r>
      <w:r w:rsidR="007314CC" w:rsidRPr="0059544A">
        <w:rPr>
          <w:iCs w:val="0"/>
          <w:lang w:val="fr-CA"/>
        </w:rPr>
        <w:t>Tsunamis: Water Quality.</w:t>
      </w:r>
      <w:r w:rsidR="007314CC" w:rsidRPr="0059544A">
        <w:rPr>
          <w:i w:val="0"/>
          <w:iCs w:val="0"/>
          <w:lang w:val="fr-CA"/>
        </w:rPr>
        <w:t xml:space="preserve"> 1</w:t>
      </w:r>
      <w:r w:rsidR="007314CC" w:rsidRPr="0059544A">
        <w:rPr>
          <w:i w:val="0"/>
          <w:iCs w:val="0"/>
          <w:vertAlign w:val="superscript"/>
          <w:lang w:val="fr-CA"/>
        </w:rPr>
        <w:t>er</w:t>
      </w:r>
      <w:r w:rsidR="007314CC" w:rsidRPr="0059544A">
        <w:rPr>
          <w:i w:val="0"/>
          <w:iCs w:val="0"/>
          <w:lang w:val="fr-CA"/>
        </w:rPr>
        <w:t xml:space="preserve"> février 2005</w:t>
      </w:r>
      <w:r w:rsidR="00C3679F">
        <w:rPr>
          <w:i w:val="0"/>
          <w:iCs w:val="0"/>
          <w:lang w:val="fr-CA"/>
        </w:rPr>
        <w:t xml:space="preserve"> [récupéré le 31 décembre 2007]</w:t>
      </w:r>
      <w:r w:rsidR="007314CC" w:rsidRPr="0059544A">
        <w:rPr>
          <w:i w:val="0"/>
          <w:iCs w:val="0"/>
          <w:lang w:val="fr-CA"/>
        </w:rPr>
        <w:t xml:space="preserve">. </w:t>
      </w:r>
      <w:r w:rsidR="0017163E" w:rsidRPr="00454E8A">
        <w:rPr>
          <w:i w:val="0"/>
          <w:lang w:val="fr-CA"/>
        </w:rPr>
        <w:t>http://www.cdc.gov/healthywater/emergency/drinking/disinfection-cisterns.html</w:t>
      </w:r>
      <w:r w:rsidR="0017163E" w:rsidRPr="00454E8A" w:rsidDel="00080D0F">
        <w:rPr>
          <w:i w:val="0"/>
          <w:lang w:val="fr-CA"/>
        </w:rPr>
        <w:t xml:space="preserve"> </w:t>
      </w:r>
    </w:p>
    <w:p w:rsidR="00F8209E" w:rsidRPr="0059544A" w:rsidRDefault="00F8209E">
      <w:pPr>
        <w:pStyle w:val="BodyText3"/>
        <w:rPr>
          <w:i w:val="0"/>
          <w:iCs w:val="0"/>
          <w:lang w:val="fr-CA"/>
        </w:rPr>
      </w:pPr>
    </w:p>
    <w:p w:rsidR="00F8209E" w:rsidRPr="0059544A" w:rsidRDefault="00F8209E">
      <w:pPr>
        <w:pStyle w:val="BodyText3"/>
        <w:rPr>
          <w:i w:val="0"/>
          <w:iCs w:val="0"/>
          <w:lang w:val="fr-CA"/>
        </w:rPr>
      </w:pPr>
      <w:r w:rsidRPr="0059544A">
        <w:rPr>
          <w:i w:val="0"/>
          <w:iCs w:val="0"/>
          <w:lang w:val="fr-CA"/>
        </w:rPr>
        <w:t>Facteurs de conversion :</w:t>
      </w:r>
    </w:p>
    <w:p w:rsidR="00F8209E" w:rsidRPr="0059544A" w:rsidRDefault="00F8209E">
      <w:pPr>
        <w:pStyle w:val="BodyText3"/>
        <w:rPr>
          <w:i w:val="0"/>
          <w:iCs w:val="0"/>
          <w:lang w:val="fr-CA"/>
        </w:rPr>
      </w:pPr>
      <w:r w:rsidRPr="0059544A">
        <w:rPr>
          <w:i w:val="0"/>
          <w:iCs w:val="0"/>
          <w:lang w:val="fr-CA"/>
        </w:rPr>
        <w:t>1 litre = 0,22 gallons</w:t>
      </w:r>
      <w:r w:rsidRPr="0059544A">
        <w:rPr>
          <w:i w:val="0"/>
          <w:iCs w:val="0"/>
          <w:lang w:val="fr-CA"/>
        </w:rPr>
        <w:tab/>
      </w:r>
      <w:r w:rsidRPr="0059544A">
        <w:rPr>
          <w:i w:val="0"/>
          <w:iCs w:val="0"/>
          <w:lang w:val="fr-CA"/>
        </w:rPr>
        <w:tab/>
      </w:r>
      <w:r w:rsidRPr="0059544A">
        <w:rPr>
          <w:i w:val="0"/>
          <w:iCs w:val="0"/>
          <w:lang w:val="fr-CA"/>
        </w:rPr>
        <w:tab/>
        <w:t>1 gallon = 4,54 litres</w:t>
      </w:r>
      <w:r w:rsidRPr="0059544A">
        <w:rPr>
          <w:i w:val="0"/>
          <w:iCs w:val="0"/>
          <w:lang w:val="fr-CA"/>
        </w:rPr>
        <w:tab/>
      </w:r>
      <w:r w:rsidRPr="0059544A">
        <w:rPr>
          <w:i w:val="0"/>
          <w:iCs w:val="0"/>
          <w:lang w:val="fr-CA"/>
        </w:rPr>
        <w:tab/>
        <w:t>1 cm = 0,4 pouces</w:t>
      </w:r>
    </w:p>
    <w:p w:rsidR="00F8209E" w:rsidRPr="0059544A" w:rsidRDefault="00F8209E">
      <w:pPr>
        <w:pStyle w:val="BodyText3"/>
        <w:rPr>
          <w:i w:val="0"/>
          <w:iCs w:val="0"/>
          <w:lang w:val="fr-CA"/>
        </w:rPr>
      </w:pPr>
      <w:r w:rsidRPr="0059544A">
        <w:rPr>
          <w:i w:val="0"/>
          <w:iCs w:val="0"/>
          <w:lang w:val="fr-CA"/>
        </w:rPr>
        <w:t>1 m = 39,4 pouces ou 3,28 pieds</w:t>
      </w:r>
      <w:r w:rsidRPr="0059544A">
        <w:rPr>
          <w:i w:val="0"/>
          <w:iCs w:val="0"/>
          <w:lang w:val="fr-CA"/>
        </w:rPr>
        <w:tab/>
        <w:t>1 pouce = 2,5 cm</w:t>
      </w:r>
      <w:r w:rsidRPr="0059544A">
        <w:rPr>
          <w:i w:val="0"/>
          <w:iCs w:val="0"/>
          <w:lang w:val="fr-CA"/>
        </w:rPr>
        <w:tab/>
      </w:r>
      <w:r w:rsidRPr="0059544A">
        <w:rPr>
          <w:i w:val="0"/>
          <w:iCs w:val="0"/>
          <w:lang w:val="fr-CA"/>
        </w:rPr>
        <w:tab/>
        <w:t>1 pied = 30,5 cm</w:t>
      </w:r>
    </w:p>
    <w:p w:rsidR="007314CC" w:rsidRPr="0059544A" w:rsidRDefault="007314CC" w:rsidP="002E2D18">
      <w:pPr>
        <w:rPr>
          <w:lang w:val="fr-CA"/>
        </w:rPr>
      </w:pPr>
    </w:p>
    <w:p w:rsidR="007314CC" w:rsidRPr="0059544A" w:rsidRDefault="007314CC">
      <w:pPr>
        <w:rPr>
          <w:rFonts w:ascii="Times" w:eastAsia="SimSun" w:hAnsi="Times" w:cs="Times"/>
          <w:lang w:val="fr-CA"/>
        </w:rPr>
      </w:pPr>
    </w:p>
    <w:p w:rsidR="007314CC" w:rsidRPr="0059544A" w:rsidRDefault="007314CC">
      <w:pPr>
        <w:rPr>
          <w:rFonts w:ascii="Times" w:eastAsia="SimSun" w:hAnsi="Times" w:cs="Times"/>
          <w:b/>
          <w:bCs/>
          <w:sz w:val="32"/>
          <w:szCs w:val="32"/>
          <w:lang w:val="fr-CA"/>
        </w:rPr>
        <w:sectPr w:rsidR="007314CC" w:rsidRPr="0059544A" w:rsidSect="00B0436D">
          <w:headerReference w:type="default" r:id="rId53"/>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7314CC" w:rsidRPr="0059544A" w:rsidRDefault="00015E18">
      <w:pPr>
        <w:pStyle w:val="Heading1"/>
        <w:rPr>
          <w:lang w:val="fr-CA"/>
        </w:rPr>
      </w:pPr>
      <w:r w:rsidRPr="0059544A">
        <w:rPr>
          <w:lang w:val="fr-CA"/>
        </w:rPr>
        <w:lastRenderedPageBreak/>
        <w:t>I</w:t>
      </w:r>
      <w:r w:rsidR="007314CC" w:rsidRPr="0059544A">
        <w:rPr>
          <w:lang w:val="fr-CA"/>
        </w:rPr>
        <w:t>.</w:t>
      </w:r>
      <w:r w:rsidR="007314CC" w:rsidRPr="0059544A">
        <w:rPr>
          <w:lang w:val="fr-CA"/>
        </w:rPr>
        <w:tab/>
      </w:r>
      <w:bookmarkStart w:id="127" w:name="I"/>
      <w:r w:rsidR="00BD214B" w:rsidRPr="0059544A">
        <w:rPr>
          <w:bCs w:val="0"/>
          <w:lang w:val="fr-CA"/>
        </w:rPr>
        <w:t xml:space="preserve">Modèles </w:t>
      </w:r>
      <w:r w:rsidR="00124FD5">
        <w:rPr>
          <w:bCs w:val="0"/>
          <w:lang w:val="fr-CA"/>
        </w:rPr>
        <w:t>d’affiches de lavage de</w:t>
      </w:r>
      <w:r w:rsidR="00BD214B" w:rsidRPr="0059544A">
        <w:rPr>
          <w:bCs w:val="0"/>
          <w:lang w:val="fr-CA"/>
        </w:rPr>
        <w:t xml:space="preserve"> mains</w:t>
      </w:r>
      <w:bookmarkEnd w:id="127"/>
    </w:p>
    <w:p w:rsidR="007314CC" w:rsidRDefault="007314CC">
      <w:pPr>
        <w:rPr>
          <w:rFonts w:ascii="Times" w:eastAsia="SimSun" w:hAnsi="Times" w:cs="Times"/>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59544A" w:rsidRDefault="0017163E">
      <w:pPr>
        <w:rPr>
          <w:rFonts w:ascii="Times" w:eastAsia="SimSun" w:hAnsi="Times" w:cs="Times"/>
          <w:lang w:val="fr-CA"/>
        </w:rPr>
      </w:pPr>
    </w:p>
    <w:p w:rsidR="003F2C6F" w:rsidRPr="0059544A" w:rsidRDefault="00CC2BFD" w:rsidP="00820E23">
      <w:pPr>
        <w:pStyle w:val="BodyText3"/>
        <w:ind w:left="1260" w:hanging="1260"/>
        <w:rPr>
          <w:lang w:val="fr-CA"/>
        </w:rPr>
      </w:pPr>
      <w:r w:rsidRPr="0059544A">
        <w:rPr>
          <w:b/>
          <w:lang w:val="fr-CA"/>
        </w:rPr>
        <w:t>Remarque</w:t>
      </w:r>
      <w:r w:rsidRPr="0059544A">
        <w:rPr>
          <w:lang w:val="fr-CA"/>
        </w:rPr>
        <w:t> </w:t>
      </w:r>
      <w:r w:rsidR="007314CC" w:rsidRPr="0059544A">
        <w:rPr>
          <w:lang w:val="fr-CA"/>
        </w:rPr>
        <w:t xml:space="preserve">: Voici différents modèles </w:t>
      </w:r>
      <w:r w:rsidR="003F2C6F" w:rsidRPr="0059544A">
        <w:rPr>
          <w:lang w:val="fr-CA"/>
        </w:rPr>
        <w:t>d’</w:t>
      </w:r>
      <w:r w:rsidR="007314CC" w:rsidRPr="0059544A">
        <w:rPr>
          <w:lang w:val="fr-CA"/>
        </w:rPr>
        <w:t xml:space="preserve">affiches </w:t>
      </w:r>
      <w:r w:rsidR="00BD214B" w:rsidRPr="0059544A">
        <w:rPr>
          <w:lang w:val="fr-CA"/>
        </w:rPr>
        <w:t>de</w:t>
      </w:r>
      <w:r w:rsidR="007314CC" w:rsidRPr="0059544A">
        <w:rPr>
          <w:lang w:val="fr-CA"/>
        </w:rPr>
        <w:t xml:space="preserve"> lavage des mains. Faites-en des copies et apposez </w:t>
      </w:r>
      <w:r w:rsidR="0085009F" w:rsidRPr="0059544A">
        <w:rPr>
          <w:lang w:val="fr-CA"/>
        </w:rPr>
        <w:t>les affiches</w:t>
      </w:r>
      <w:r w:rsidR="007314CC" w:rsidRPr="0059544A">
        <w:rPr>
          <w:lang w:val="fr-CA"/>
        </w:rPr>
        <w:t xml:space="preserve"> qui conviennent aux besoins de votre entreprise.</w:t>
      </w:r>
      <w:r w:rsidR="0085009F" w:rsidRPr="0059544A">
        <w:rPr>
          <w:lang w:val="fr-CA"/>
        </w:rPr>
        <w:t xml:space="preserve"> Vous pouvez aussi les modifier</w:t>
      </w:r>
      <w:r w:rsidR="007314CC" w:rsidRPr="0059544A">
        <w:rPr>
          <w:lang w:val="fr-CA"/>
        </w:rPr>
        <w:t>.</w:t>
      </w:r>
    </w:p>
    <w:p w:rsidR="003F2C6F" w:rsidRPr="0059544A" w:rsidRDefault="003F2C6F">
      <w:pPr>
        <w:pStyle w:val="BodyText3"/>
        <w:rPr>
          <w:lang w:val="fr-CA"/>
        </w:rPr>
      </w:pPr>
    </w:p>
    <w:p w:rsidR="003F2C6F" w:rsidRPr="0059544A" w:rsidRDefault="003F2C6F">
      <w:pPr>
        <w:pStyle w:val="BodyText3"/>
        <w:rPr>
          <w:lang w:val="fr-CA"/>
        </w:rPr>
      </w:pPr>
      <w:r w:rsidRPr="0059544A">
        <w:rPr>
          <w:lang w:val="fr-CA"/>
        </w:rPr>
        <w:t xml:space="preserve">Il existe aussi plusieurs modèles d’affiches disponibles </w:t>
      </w:r>
      <w:r w:rsidR="00CC2BFD" w:rsidRPr="0059544A">
        <w:rPr>
          <w:lang w:val="fr-CA"/>
        </w:rPr>
        <w:t>en ligne</w:t>
      </w:r>
      <w:r w:rsidRPr="0059544A">
        <w:rPr>
          <w:lang w:val="fr-CA"/>
        </w:rPr>
        <w:t>.</w:t>
      </w:r>
    </w:p>
    <w:p w:rsidR="003F2C6F" w:rsidRPr="0059544A" w:rsidRDefault="003F2C6F">
      <w:pPr>
        <w:pStyle w:val="BodyText3"/>
        <w:rPr>
          <w:lang w:val="fr-CA"/>
        </w:rPr>
      </w:pPr>
    </w:p>
    <w:p w:rsidR="003F2C6F" w:rsidRPr="0059544A" w:rsidRDefault="003F2C6F">
      <w:pPr>
        <w:pStyle w:val="BodyText3"/>
        <w:rPr>
          <w:lang w:val="fr-CA"/>
        </w:rPr>
      </w:pPr>
      <w:r w:rsidRPr="0059544A">
        <w:rPr>
          <w:lang w:val="fr-CA"/>
        </w:rPr>
        <w:t>EXEMPLES</w:t>
      </w:r>
    </w:p>
    <w:p w:rsidR="003F2C6F" w:rsidRPr="0059544A" w:rsidRDefault="003F2C6F">
      <w:pPr>
        <w:pStyle w:val="BodyText3"/>
        <w:rPr>
          <w:lang w:val="fr-CA"/>
        </w:rPr>
      </w:pPr>
    </w:p>
    <w:p w:rsidR="003F2C6F" w:rsidRPr="0059544A" w:rsidRDefault="003F2C6F">
      <w:pPr>
        <w:pStyle w:val="BodyText3"/>
        <w:rPr>
          <w:lang w:val="fr-CA"/>
        </w:rPr>
      </w:pPr>
      <w:r w:rsidRPr="0059544A">
        <w:rPr>
          <w:lang w:val="fr-CA"/>
        </w:rPr>
        <w:t xml:space="preserve">Le </w:t>
      </w:r>
      <w:r w:rsidRPr="0059544A">
        <w:rPr>
          <w:i w:val="0"/>
          <w:lang w:val="fr-CA"/>
        </w:rPr>
        <w:t xml:space="preserve">Foodborne Illness Education Center </w:t>
      </w:r>
      <w:r w:rsidRPr="0059544A">
        <w:rPr>
          <w:lang w:val="fr-CA"/>
        </w:rPr>
        <w:t>du Département américain d’Agriculture offre de nombreuses ressources en ligne, y compris des affiches de lavage des mains en différentes langues.</w:t>
      </w:r>
    </w:p>
    <w:p w:rsidR="006A20BE" w:rsidRPr="006A20BE" w:rsidRDefault="006A20BE" w:rsidP="006A20BE">
      <w:pPr>
        <w:pStyle w:val="BodyText3"/>
        <w:rPr>
          <w:lang w:val="fr-CA"/>
        </w:rPr>
      </w:pPr>
      <w:r w:rsidRPr="006A20BE">
        <w:rPr>
          <w:lang w:val="fr-CA"/>
        </w:rPr>
        <w:t>http://www.fsis.usda.gov/wps/portal/fsis/topics/food-safety-education/get-answers/food-safety-fact-sheets?src_location=content&amp;src_page=FSEd</w:t>
      </w:r>
    </w:p>
    <w:p w:rsidR="00034611" w:rsidRPr="0059544A" w:rsidRDefault="00034611">
      <w:pPr>
        <w:pStyle w:val="BodyText3"/>
        <w:rPr>
          <w:lang w:val="fr-CA"/>
        </w:rPr>
      </w:pPr>
    </w:p>
    <w:p w:rsidR="003F2C6F" w:rsidRPr="0059544A" w:rsidRDefault="003F2C6F">
      <w:pPr>
        <w:pStyle w:val="BodyText3"/>
        <w:rPr>
          <w:lang w:val="fr-CA"/>
        </w:rPr>
      </w:pPr>
      <w:r w:rsidRPr="0059544A">
        <w:rPr>
          <w:lang w:val="fr-CA"/>
        </w:rPr>
        <w:t xml:space="preserve">Vous pouvez aussi télécharger une affiche multilingue sur le site de l’Université </w:t>
      </w:r>
      <w:r w:rsidR="0071577E" w:rsidRPr="0059544A">
        <w:rPr>
          <w:lang w:val="fr-CA"/>
        </w:rPr>
        <w:t>d’Hawaii</w:t>
      </w:r>
      <w:r w:rsidRPr="0059544A">
        <w:rPr>
          <w:lang w:val="fr-CA"/>
        </w:rPr>
        <w:t>.</w:t>
      </w:r>
    </w:p>
    <w:p w:rsidR="003F2C6F" w:rsidRPr="0059544A" w:rsidRDefault="00E04813">
      <w:pPr>
        <w:pStyle w:val="BodyText3"/>
        <w:rPr>
          <w:lang w:val="fr-CA"/>
        </w:rPr>
      </w:pPr>
      <w:r w:rsidRPr="00A10957">
        <w:rPr>
          <w:lang w:val="fr-CA"/>
        </w:rPr>
        <w:t>http://www.ctahr.hawaii.edu/NEW/GermCity/TOOLS/HWSPGM7.pdf</w:t>
      </w:r>
    </w:p>
    <w:p w:rsidR="007314CC" w:rsidRPr="0059544A" w:rsidRDefault="007314CC">
      <w:pPr>
        <w:pStyle w:val="BodyText3"/>
        <w:rPr>
          <w:lang w:val="fr-CA"/>
        </w:rPr>
        <w:sectPr w:rsidR="007314CC" w:rsidRPr="0059544A" w:rsidSect="00B0436D">
          <w:headerReference w:type="default" r:id="rId54"/>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7314CC" w:rsidRPr="0059544A" w:rsidRDefault="007314CC">
      <w:pPr>
        <w:pStyle w:val="BodyText3"/>
        <w:rPr>
          <w:lang w:val="fr-CA"/>
        </w:rPr>
      </w:pPr>
    </w:p>
    <w:p w:rsidR="007314CC" w:rsidRPr="0059544A" w:rsidRDefault="007314CC">
      <w:pPr>
        <w:rPr>
          <w:rFonts w:ascii="Times" w:eastAsia="SimSun" w:hAnsi="Times" w:cs="Times"/>
          <w:i/>
          <w:iCs/>
          <w:lang w:val="fr-CA"/>
        </w:rPr>
        <w:sectPr w:rsidR="007314CC" w:rsidRPr="0059544A" w:rsidSect="00B0436D">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3A430A" w:rsidRPr="0059544A" w:rsidRDefault="00646BE5">
      <w:pPr>
        <w:rPr>
          <w:rFonts w:ascii="Times" w:eastAsia="SimSun" w:hAnsi="Times" w:cs="Times"/>
          <w:i/>
          <w:iCs/>
          <w:lang w:val="fr-CA"/>
        </w:rPr>
      </w:pPr>
      <w:r>
        <w:rPr>
          <w:rFonts w:ascii="Times" w:eastAsia="SimSun" w:hAnsi="Times" w:cs="Times"/>
          <w:i/>
          <w:iCs/>
          <w:noProof/>
          <w:snapToGrid/>
          <w:lang w:val="fr-CA" w:eastAsia="en-US"/>
        </w:rPr>
        <w:lastRenderedPageBreak/>
        <w:pict>
          <v:shape id="_x0000_s1046" type="#_x0000_t202" style="position:absolute;margin-left:-36pt;margin-top:-1.5pt;width:541.4pt;height:658.35pt;z-index:251652608" strokecolor="blue" strokeweight="4.5pt">
            <v:stroke linestyle="thickThin"/>
            <v:textbox style="mso-next-textbox:#_x0000_s1046">
              <w:txbxContent>
                <w:p w:rsidR="00A23223" w:rsidRPr="00C22C7A" w:rsidRDefault="00A23223" w:rsidP="003A430A">
                  <w:pPr>
                    <w:rPr>
                      <w:rFonts w:ascii="Times" w:eastAsia="SimSun" w:hAnsi="Times" w:cs="Times"/>
                      <w:sz w:val="16"/>
                      <w:szCs w:val="16"/>
                    </w:rPr>
                  </w:pPr>
                </w:p>
                <w:p w:rsidR="00A23223" w:rsidRPr="009C02A0" w:rsidRDefault="00A23223" w:rsidP="003A430A">
                  <w:pPr>
                    <w:jc w:val="center"/>
                    <w:rPr>
                      <w:rFonts w:ascii="SimSun" w:eastAsia="SimSun" w:hAnsi="Times" w:cs="SimSun"/>
                      <w:b/>
                      <w:bCs/>
                      <w:color w:val="993366"/>
                      <w:sz w:val="50"/>
                      <w:szCs w:val="50"/>
                      <w:lang w:val="fr-CA"/>
                    </w:rPr>
                  </w:pPr>
                  <w:r w:rsidRPr="009C02A0">
                    <w:rPr>
                      <w:rFonts w:eastAsia="SimSun"/>
                      <w:b/>
                      <w:bCs/>
                      <w:color w:val="993366"/>
                      <w:sz w:val="50"/>
                      <w:szCs w:val="50"/>
                      <w:lang w:val="fr-CA"/>
                    </w:rPr>
                    <w:t>Lavez-vous les mains avant de retourner à votre poste de travail!</w:t>
                  </w:r>
                </w:p>
                <w:p w:rsidR="00A23223" w:rsidRPr="009C02A0" w:rsidRDefault="00A23223" w:rsidP="009016F6">
                  <w:pPr>
                    <w:numPr>
                      <w:ilvl w:val="0"/>
                      <w:numId w:val="19"/>
                    </w:numPr>
                    <w:spacing w:before="120" w:after="120"/>
                    <w:rPr>
                      <w:rFonts w:ascii="SimSun" w:eastAsia="SimSun" w:hAnsi="Times" w:cs="SimSun"/>
                      <w:sz w:val="38"/>
                      <w:szCs w:val="38"/>
                      <w:lang w:val="fr-CA"/>
                    </w:rPr>
                  </w:pPr>
                  <w:r w:rsidRPr="009C02A0">
                    <w:rPr>
                      <w:rFonts w:eastAsia="SimSun"/>
                      <w:sz w:val="38"/>
                      <w:szCs w:val="38"/>
                      <w:lang w:val="fr-CA"/>
                    </w:rPr>
                    <w:t>Utilisez du savon et de l’eau potable.</w:t>
                  </w:r>
                </w:p>
                <w:p w:rsidR="00A23223" w:rsidRPr="009C02A0" w:rsidRDefault="00A23223" w:rsidP="009016F6">
                  <w:pPr>
                    <w:numPr>
                      <w:ilvl w:val="0"/>
                      <w:numId w:val="19"/>
                    </w:numPr>
                    <w:spacing w:before="120" w:after="120"/>
                    <w:rPr>
                      <w:rFonts w:ascii="SimSun" w:eastAsia="SimSun" w:hAnsi="Times" w:cs="SimSun"/>
                      <w:sz w:val="38"/>
                      <w:szCs w:val="38"/>
                      <w:lang w:val="fr-CA"/>
                    </w:rPr>
                  </w:pPr>
                  <w:r w:rsidRPr="009C02A0">
                    <w:rPr>
                      <w:rFonts w:eastAsia="SimSun"/>
                      <w:sz w:val="38"/>
                      <w:szCs w:val="38"/>
                      <w:lang w:val="fr-CA"/>
                    </w:rPr>
                    <w:t>Savonnez-vous les mains et les bras jusqu’aux coudes, et frottez les mains ensemble pendant 20 secondes.</w:t>
                  </w:r>
                </w:p>
                <w:p w:rsidR="00A23223" w:rsidRPr="009C02A0" w:rsidRDefault="00A23223" w:rsidP="009016F6">
                  <w:pPr>
                    <w:numPr>
                      <w:ilvl w:val="0"/>
                      <w:numId w:val="19"/>
                    </w:numPr>
                    <w:spacing w:before="120" w:after="120"/>
                    <w:rPr>
                      <w:rFonts w:ascii="SimSun" w:eastAsia="SimSun" w:hAnsi="Times" w:cs="SimSun"/>
                      <w:sz w:val="38"/>
                      <w:szCs w:val="38"/>
                      <w:lang w:val="fr-CA"/>
                    </w:rPr>
                  </w:pPr>
                  <w:r w:rsidRPr="009C02A0">
                    <w:rPr>
                      <w:rFonts w:eastAsia="SimSun"/>
                      <w:sz w:val="38"/>
                      <w:szCs w:val="38"/>
                      <w:lang w:val="fr-CA"/>
                    </w:rPr>
                    <w:t>Lavez le dos des mains, les poignets, entre les doigts et sous les ongles.</w:t>
                  </w:r>
                </w:p>
                <w:p w:rsidR="00A23223" w:rsidRPr="009C02A0" w:rsidRDefault="00A23223" w:rsidP="009016F6">
                  <w:pPr>
                    <w:numPr>
                      <w:ilvl w:val="0"/>
                      <w:numId w:val="19"/>
                    </w:numPr>
                    <w:spacing w:before="120" w:after="120"/>
                    <w:rPr>
                      <w:rFonts w:ascii="SimSun" w:eastAsia="SimSun" w:hAnsi="Times" w:cs="SimSun"/>
                      <w:sz w:val="38"/>
                      <w:szCs w:val="38"/>
                      <w:lang w:val="fr-CA"/>
                    </w:rPr>
                  </w:pPr>
                  <w:r w:rsidRPr="009C02A0">
                    <w:rPr>
                      <w:rFonts w:eastAsia="SimSun"/>
                      <w:sz w:val="38"/>
                      <w:szCs w:val="38"/>
                      <w:lang w:val="fr-CA"/>
                    </w:rPr>
                    <w:t>Rincez-vous les mains à l’eau potable.</w:t>
                  </w:r>
                </w:p>
                <w:p w:rsidR="00A23223" w:rsidRPr="009C02A0" w:rsidRDefault="00A23223" w:rsidP="009016F6">
                  <w:pPr>
                    <w:numPr>
                      <w:ilvl w:val="0"/>
                      <w:numId w:val="19"/>
                    </w:numPr>
                    <w:spacing w:before="120" w:after="120"/>
                    <w:rPr>
                      <w:ins w:id="128" w:author="Client" w:date="2018-01-12T12:05:00Z"/>
                      <w:rFonts w:ascii="SimSun" w:eastAsia="SimSun" w:hAnsi="Times" w:cs="SimSun"/>
                      <w:sz w:val="38"/>
                      <w:szCs w:val="38"/>
                      <w:lang w:val="fr-CA"/>
                    </w:rPr>
                  </w:pPr>
                  <w:r w:rsidRPr="009C02A0">
                    <w:rPr>
                      <w:rFonts w:eastAsia="SimSun"/>
                      <w:sz w:val="38"/>
                      <w:szCs w:val="38"/>
                      <w:lang w:val="fr-CA"/>
                    </w:rPr>
                    <w:t>Séchez-vous les mains avec une serviette de papier jetable.</w:t>
                  </w:r>
                </w:p>
                <w:p w:rsidR="00A23223" w:rsidRPr="009C02A0" w:rsidRDefault="00A23223" w:rsidP="009016F6">
                  <w:pPr>
                    <w:numPr>
                      <w:ilvl w:val="0"/>
                      <w:numId w:val="19"/>
                    </w:numPr>
                    <w:spacing w:before="120" w:after="120"/>
                    <w:rPr>
                      <w:rFonts w:ascii="SimSun" w:eastAsia="SimSun" w:hAnsi="Times" w:cs="SimSun"/>
                      <w:sz w:val="38"/>
                      <w:szCs w:val="38"/>
                      <w:lang w:val="fr-CA"/>
                    </w:rPr>
                  </w:pPr>
                  <w:ins w:id="129" w:author="Client" w:date="2018-01-12T12:05:00Z">
                    <w:r w:rsidRPr="009C02A0">
                      <w:rPr>
                        <w:rFonts w:eastAsia="SimSun"/>
                        <w:sz w:val="38"/>
                        <w:szCs w:val="38"/>
                        <w:lang w:val="fr-CA"/>
                      </w:rPr>
                      <w:t xml:space="preserve">Jetez la serviette de papier </w:t>
                    </w:r>
                  </w:ins>
                  <w:ins w:id="130" w:author="Client" w:date="2018-01-12T12:06:00Z">
                    <w:r w:rsidRPr="009C02A0">
                      <w:rPr>
                        <w:rFonts w:eastAsia="SimSun"/>
                        <w:sz w:val="38"/>
                        <w:szCs w:val="38"/>
                        <w:lang w:val="fr-CA"/>
                      </w:rPr>
                      <w:t>à la poubelle.</w:t>
                    </w:r>
                  </w:ins>
                  <w:r w:rsidRPr="009C02A0">
                    <w:rPr>
                      <w:rFonts w:ascii="Times" w:eastAsia="SimSun" w:hAnsi="Times" w:cs="Times"/>
                      <w:sz w:val="38"/>
                      <w:szCs w:val="38"/>
                      <w:lang w:val="fr-CA"/>
                    </w:rPr>
                    <w:t xml:space="preserve"> </w:t>
                  </w:r>
                </w:p>
                <w:p w:rsidR="00A23223" w:rsidRPr="009F451E" w:rsidRDefault="00A23223" w:rsidP="00961169">
                  <w:pPr>
                    <w:rPr>
                      <w:rFonts w:eastAsia="SimSun"/>
                      <w:sz w:val="12"/>
                      <w:szCs w:val="12"/>
                      <w:lang w:val="fr-CA"/>
                    </w:rPr>
                  </w:pPr>
                </w:p>
                <w:p w:rsidR="00A23223" w:rsidRDefault="00A23223" w:rsidP="00961169">
                  <w:pPr>
                    <w:ind w:left="360"/>
                    <w:rPr>
                      <w:rFonts w:eastAsia="SimSun"/>
                      <w:sz w:val="40"/>
                      <w:szCs w:val="40"/>
                      <w:lang w:val="fr-CA"/>
                    </w:rPr>
                  </w:pPr>
                  <w:r>
                    <w:rPr>
                      <w:rFonts w:eastAsia="SimSun"/>
                      <w:sz w:val="40"/>
                      <w:szCs w:val="40"/>
                      <w:lang w:val="fr-CA"/>
                    </w:rPr>
                    <w:t>OU, s</w:t>
                  </w:r>
                  <w:r w:rsidRPr="00C22C7A">
                    <w:rPr>
                      <w:rFonts w:eastAsia="SimSun"/>
                      <w:sz w:val="40"/>
                      <w:szCs w:val="40"/>
                      <w:lang w:val="fr-CA"/>
                    </w:rPr>
                    <w:t xml:space="preserve">’il n’y a pas </w:t>
                  </w:r>
                  <w:r>
                    <w:rPr>
                      <w:rFonts w:eastAsia="SimSun"/>
                      <w:sz w:val="40"/>
                      <w:szCs w:val="40"/>
                      <w:lang w:val="fr-CA"/>
                    </w:rPr>
                    <w:t>d’eau potable</w:t>
                  </w:r>
                  <w:r w:rsidRPr="00C22C7A">
                    <w:rPr>
                      <w:rFonts w:eastAsia="SimSun"/>
                      <w:sz w:val="40"/>
                      <w:szCs w:val="40"/>
                      <w:lang w:val="fr-CA"/>
                    </w:rPr>
                    <w:t> :</w:t>
                  </w:r>
                </w:p>
                <w:p w:rsidR="00A23223" w:rsidRPr="00AF1030" w:rsidRDefault="00A23223" w:rsidP="00961169">
                  <w:pPr>
                    <w:ind w:left="360"/>
                    <w:rPr>
                      <w:rFonts w:eastAsia="SimSun"/>
                      <w:sz w:val="20"/>
                      <w:szCs w:val="40"/>
                      <w:lang w:val="fr-CA"/>
                    </w:rPr>
                  </w:pPr>
                </w:p>
                <w:p w:rsidR="00A23223" w:rsidRPr="009C02A0" w:rsidRDefault="00A23223" w:rsidP="00AF216B">
                  <w:pPr>
                    <w:numPr>
                      <w:ilvl w:val="0"/>
                      <w:numId w:val="71"/>
                    </w:numPr>
                    <w:rPr>
                      <w:rFonts w:ascii="SimSun" w:eastAsia="SimSun" w:hAnsi="Times" w:cs="SimSun"/>
                      <w:sz w:val="38"/>
                      <w:szCs w:val="38"/>
                      <w:lang w:val="fr-CA"/>
                    </w:rPr>
                  </w:pPr>
                  <w:r w:rsidRPr="009C02A0">
                    <w:rPr>
                      <w:rFonts w:eastAsia="SimSun"/>
                      <w:sz w:val="38"/>
                      <w:szCs w:val="38"/>
                      <w:lang w:val="fr-CA"/>
                    </w:rPr>
                    <w:t>Rincez-vous les mains à l’eau.</w:t>
                  </w:r>
                </w:p>
                <w:p w:rsidR="00A23223" w:rsidRPr="009C02A0" w:rsidRDefault="00A23223" w:rsidP="00AF216B">
                  <w:pPr>
                    <w:numPr>
                      <w:ilvl w:val="0"/>
                      <w:numId w:val="71"/>
                    </w:numPr>
                    <w:rPr>
                      <w:rFonts w:ascii="SimSun" w:eastAsia="SimSun" w:hAnsi="Times" w:cs="SimSun"/>
                      <w:sz w:val="38"/>
                      <w:szCs w:val="38"/>
                      <w:lang w:val="fr-CA"/>
                    </w:rPr>
                  </w:pPr>
                  <w:r w:rsidRPr="009C02A0">
                    <w:rPr>
                      <w:rFonts w:eastAsia="SimSun"/>
                      <w:sz w:val="38"/>
                      <w:szCs w:val="38"/>
                      <w:lang w:val="fr-CA"/>
                    </w:rPr>
                    <w:t>Séchez-vous les mains avec une serviette de papier jetable</w:t>
                  </w:r>
                  <w:ins w:id="131" w:author="Client" w:date="2018-01-12T12:06:00Z">
                    <w:r w:rsidRPr="009C02A0">
                      <w:rPr>
                        <w:rFonts w:eastAsia="SimSun"/>
                        <w:sz w:val="38"/>
                        <w:szCs w:val="38"/>
                        <w:lang w:val="fr-CA"/>
                      </w:rPr>
                      <w:t xml:space="preserve"> et jetez-la à la poubelle</w:t>
                    </w:r>
                  </w:ins>
                  <w:r w:rsidRPr="009C02A0">
                    <w:rPr>
                      <w:rFonts w:eastAsia="SimSun"/>
                      <w:sz w:val="38"/>
                      <w:szCs w:val="38"/>
                      <w:lang w:val="fr-CA"/>
                    </w:rPr>
                    <w:t>.</w:t>
                  </w:r>
                </w:p>
                <w:p w:rsidR="00A23223" w:rsidRPr="009C02A0" w:rsidRDefault="00A23223" w:rsidP="00AF216B">
                  <w:pPr>
                    <w:numPr>
                      <w:ilvl w:val="0"/>
                      <w:numId w:val="71"/>
                    </w:numPr>
                    <w:rPr>
                      <w:rFonts w:ascii="SimSun" w:eastAsia="SimSun" w:hAnsi="Times" w:cs="SimSun"/>
                      <w:sz w:val="38"/>
                      <w:szCs w:val="38"/>
                      <w:lang w:val="fr-CA"/>
                    </w:rPr>
                  </w:pPr>
                  <w:r w:rsidRPr="009C02A0">
                    <w:rPr>
                      <w:rFonts w:eastAsia="SimSun"/>
                      <w:sz w:val="38"/>
                      <w:szCs w:val="38"/>
                      <w:lang w:val="fr-CA"/>
                    </w:rPr>
                    <w:t>Utilisez une lotion désinfectante sur toute la surface des mains (dos, paumes, poignets, ongles).</w:t>
                  </w:r>
                </w:p>
                <w:p w:rsidR="00A23223" w:rsidRPr="00AF1030" w:rsidRDefault="00A23223" w:rsidP="002E4B51">
                  <w:pPr>
                    <w:rPr>
                      <w:rFonts w:ascii="SimSun" w:eastAsia="SimSun" w:hAnsi="Times" w:cs="SimSun"/>
                      <w:sz w:val="28"/>
                      <w:szCs w:val="40"/>
                      <w:lang w:val="fr-CA"/>
                    </w:rPr>
                  </w:pPr>
                </w:p>
                <w:p w:rsidR="00A23223" w:rsidRPr="002E4B51" w:rsidRDefault="00A23223" w:rsidP="002E4B51">
                  <w:pPr>
                    <w:ind w:left="360"/>
                    <w:rPr>
                      <w:rFonts w:eastAsia="SimSun"/>
                      <w:sz w:val="40"/>
                      <w:szCs w:val="40"/>
                      <w:lang w:val="fr-CA"/>
                    </w:rPr>
                  </w:pPr>
                  <w:r>
                    <w:rPr>
                      <w:rFonts w:eastAsia="SimSun"/>
                      <w:sz w:val="40"/>
                      <w:szCs w:val="40"/>
                      <w:lang w:val="fr-CA"/>
                    </w:rPr>
                    <w:t>OU, s’il n’y a pas d’eau :</w:t>
                  </w:r>
                </w:p>
                <w:p w:rsidR="00A23223" w:rsidRPr="00AF1030" w:rsidRDefault="00A23223" w:rsidP="00961169">
                  <w:pPr>
                    <w:rPr>
                      <w:rFonts w:eastAsia="SimSun"/>
                      <w:sz w:val="6"/>
                      <w:szCs w:val="12"/>
                      <w:lang w:val="fr-CA"/>
                    </w:rPr>
                  </w:pPr>
                </w:p>
                <w:p w:rsidR="00A23223" w:rsidRPr="009C02A0" w:rsidRDefault="00A23223" w:rsidP="009016F6">
                  <w:pPr>
                    <w:numPr>
                      <w:ilvl w:val="0"/>
                      <w:numId w:val="20"/>
                    </w:numPr>
                    <w:spacing w:before="120" w:after="120"/>
                    <w:rPr>
                      <w:rFonts w:ascii="SimSun" w:eastAsia="SimSun" w:hAnsi="Times" w:cs="SimSun"/>
                      <w:sz w:val="38"/>
                      <w:szCs w:val="38"/>
                      <w:lang w:val="fr-CA"/>
                    </w:rPr>
                  </w:pPr>
                  <w:r w:rsidRPr="009C02A0">
                    <w:rPr>
                      <w:rFonts w:eastAsia="SimSun"/>
                      <w:sz w:val="38"/>
                      <w:szCs w:val="38"/>
                      <w:lang w:val="fr-CA"/>
                    </w:rPr>
                    <w:t>Essuyez-vous les mains avec une serviette humide.</w:t>
                  </w:r>
                </w:p>
                <w:p w:rsidR="00A23223" w:rsidRPr="009C02A0" w:rsidRDefault="00A23223" w:rsidP="0074778B">
                  <w:pPr>
                    <w:numPr>
                      <w:ilvl w:val="0"/>
                      <w:numId w:val="20"/>
                    </w:numPr>
                    <w:spacing w:before="120" w:after="120"/>
                    <w:rPr>
                      <w:rFonts w:ascii="SimSun" w:eastAsia="SimSun" w:hAnsi="Times" w:cs="SimSun"/>
                      <w:sz w:val="38"/>
                      <w:szCs w:val="38"/>
                      <w:lang w:val="it-IT"/>
                    </w:rPr>
                  </w:pPr>
                  <w:r w:rsidRPr="009C02A0">
                    <w:rPr>
                      <w:rFonts w:eastAsia="SimSun"/>
                      <w:sz w:val="38"/>
                      <w:szCs w:val="38"/>
                      <w:lang w:val="fr-CA"/>
                    </w:rPr>
                    <w:t xml:space="preserve">Jetez-la dans la corbeille à déchets. </w:t>
                  </w:r>
                </w:p>
                <w:p w:rsidR="00A23223" w:rsidRPr="009C02A0" w:rsidRDefault="00A23223" w:rsidP="0074778B">
                  <w:pPr>
                    <w:numPr>
                      <w:ilvl w:val="0"/>
                      <w:numId w:val="20"/>
                    </w:numPr>
                    <w:spacing w:before="120" w:after="120"/>
                    <w:rPr>
                      <w:rFonts w:ascii="SimSun" w:eastAsia="SimSun" w:hAnsi="Times" w:cs="SimSun"/>
                      <w:sz w:val="38"/>
                      <w:szCs w:val="38"/>
                      <w:lang w:val="it-IT"/>
                    </w:rPr>
                  </w:pPr>
                  <w:r w:rsidRPr="009C02A0">
                    <w:rPr>
                      <w:rFonts w:eastAsia="SimSun"/>
                      <w:sz w:val="38"/>
                      <w:szCs w:val="38"/>
                      <w:lang w:val="fr-CA"/>
                    </w:rPr>
                    <w:t>Appliquez en frottant de la lotion désinfectante sur le dos et la paume des mains, sur les poignets, entre les doigts et sous les ongles.</w:t>
                  </w:r>
                </w:p>
              </w:txbxContent>
            </v:textbox>
            <w10:wrap type="square"/>
          </v:shape>
        </w:pict>
      </w:r>
    </w:p>
    <w:p w:rsidR="003A430A" w:rsidRPr="0059544A" w:rsidRDefault="003A430A">
      <w:pPr>
        <w:rPr>
          <w:rFonts w:ascii="Times" w:eastAsia="SimSun" w:hAnsi="Times" w:cs="Times"/>
          <w:i/>
          <w:iCs/>
          <w:lang w:val="fr-CA"/>
        </w:rPr>
      </w:pPr>
    </w:p>
    <w:p w:rsidR="003A430A" w:rsidRPr="0059544A" w:rsidRDefault="003A430A">
      <w:pPr>
        <w:rPr>
          <w:rFonts w:ascii="Times" w:eastAsia="SimSun" w:hAnsi="Times" w:cs="Times"/>
          <w:i/>
          <w:iCs/>
          <w:lang w:val="fr-CA"/>
        </w:rPr>
      </w:pPr>
    </w:p>
    <w:p w:rsidR="003A430A" w:rsidRPr="0059544A" w:rsidRDefault="003A430A">
      <w:pPr>
        <w:rPr>
          <w:rFonts w:ascii="Times" w:eastAsia="SimSun" w:hAnsi="Times" w:cs="Times"/>
          <w:i/>
          <w:iCs/>
          <w:lang w:val="fr-CA"/>
        </w:rPr>
      </w:pPr>
    </w:p>
    <w:p w:rsidR="007314CC" w:rsidRPr="0059544A" w:rsidRDefault="007314CC">
      <w:pPr>
        <w:rPr>
          <w:rFonts w:ascii="Times" w:eastAsia="SimSun" w:hAnsi="Times" w:cs="Times"/>
          <w:lang w:val="fr-CA"/>
        </w:rPr>
        <w:sectPr w:rsidR="007314CC" w:rsidRPr="0059544A" w:rsidSect="00B0436D">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7314CC" w:rsidRPr="0059544A" w:rsidRDefault="00646BE5" w:rsidP="00961CF1">
      <w:pPr>
        <w:rPr>
          <w:rFonts w:ascii="Times" w:eastAsia="SimSun" w:hAnsi="Times" w:cs="Times"/>
          <w:lang w:val="fr-CA"/>
        </w:rPr>
        <w:sectPr w:rsidR="007314CC" w:rsidRPr="0059544A" w:rsidSect="00B0436D">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w:eastAsia="SimSun" w:hAnsi="Times" w:cs="Times"/>
          <w:noProof/>
          <w:snapToGrid/>
          <w:lang w:val="fr-CA" w:eastAsia="en-US"/>
        </w:rPr>
        <w:lastRenderedPageBreak/>
        <w:pict>
          <v:shape id="_x0000_s1049" type="#_x0000_t202" style="position:absolute;margin-left:-11.85pt;margin-top:2.4pt;width:514.2pt;height:676.8pt;z-index:251653632" strokecolor="blue" strokeweight="4.5pt">
            <v:stroke linestyle="thickThin"/>
            <v:textbox style="mso-next-textbox:#_x0000_s1049">
              <w:txbxContent>
                <w:p w:rsidR="00A23223" w:rsidRDefault="00A23223" w:rsidP="00961CF1">
                  <w:pPr>
                    <w:rPr>
                      <w:rFonts w:ascii="Times" w:eastAsia="SimSun" w:hAnsi="Times" w:cs="Times"/>
                    </w:rPr>
                  </w:pPr>
                </w:p>
                <w:p w:rsidR="00A23223" w:rsidRDefault="00A23223" w:rsidP="00961CF1">
                  <w:pPr>
                    <w:rPr>
                      <w:rFonts w:ascii="Times" w:eastAsia="SimSun" w:hAnsi="Times" w:cs="Times"/>
                    </w:rPr>
                  </w:pPr>
                </w:p>
                <w:p w:rsidR="00A23223" w:rsidRPr="008A31ED" w:rsidRDefault="00A23223" w:rsidP="00961CF1">
                  <w:pPr>
                    <w:jc w:val="center"/>
                    <w:rPr>
                      <w:rFonts w:ascii="SimSun" w:eastAsia="SimSun" w:hAnsi="Times" w:cs="SimSun"/>
                      <w:b/>
                      <w:bCs/>
                      <w:color w:val="993366"/>
                      <w:sz w:val="52"/>
                      <w:szCs w:val="52"/>
                      <w:lang w:val="fr-CA"/>
                    </w:rPr>
                  </w:pPr>
                  <w:r>
                    <w:rPr>
                      <w:rFonts w:eastAsia="SimSun"/>
                      <w:b/>
                      <w:bCs/>
                      <w:color w:val="993366"/>
                      <w:sz w:val="52"/>
                      <w:szCs w:val="52"/>
                      <w:lang w:val="fr-CA"/>
                    </w:rPr>
                    <w:t>Lavez-vous les mains avant de retourner à votre poste de travail!</w:t>
                  </w:r>
                </w:p>
                <w:p w:rsidR="00A23223" w:rsidRPr="008A31ED" w:rsidRDefault="00A23223" w:rsidP="00961CF1">
                  <w:pPr>
                    <w:rPr>
                      <w:rFonts w:ascii="Times" w:eastAsia="SimSun" w:hAnsi="Times" w:cs="Times"/>
                      <w:b/>
                      <w:bCs/>
                      <w:sz w:val="36"/>
                      <w:szCs w:val="36"/>
                      <w:lang w:val="fr-CA"/>
                    </w:rPr>
                  </w:pPr>
                </w:p>
                <w:p w:rsidR="00A23223" w:rsidRPr="009F451E" w:rsidRDefault="00A23223" w:rsidP="009016F6">
                  <w:pPr>
                    <w:numPr>
                      <w:ilvl w:val="0"/>
                      <w:numId w:val="21"/>
                    </w:numPr>
                    <w:spacing w:before="120" w:after="120"/>
                    <w:rPr>
                      <w:rFonts w:ascii="SimSun" w:eastAsia="SimSun" w:hAnsi="Times" w:cs="SimSun"/>
                      <w:sz w:val="48"/>
                      <w:szCs w:val="48"/>
                      <w:lang w:val="fr-CA"/>
                    </w:rPr>
                  </w:pPr>
                  <w:r>
                    <w:rPr>
                      <w:rFonts w:eastAsia="SimSun"/>
                      <w:sz w:val="48"/>
                      <w:szCs w:val="48"/>
                      <w:lang w:val="fr-CA"/>
                    </w:rPr>
                    <w:t>Utilisez du savon et de l’eau potable.</w:t>
                  </w:r>
                </w:p>
                <w:p w:rsidR="00A23223" w:rsidRPr="00454E8A" w:rsidRDefault="00A23223" w:rsidP="009016F6">
                  <w:pPr>
                    <w:numPr>
                      <w:ilvl w:val="0"/>
                      <w:numId w:val="21"/>
                    </w:numPr>
                    <w:spacing w:before="120" w:after="120"/>
                    <w:rPr>
                      <w:rFonts w:ascii="SimSun" w:eastAsia="SimSun" w:hAnsi="Times" w:cs="SimSun"/>
                      <w:sz w:val="48"/>
                      <w:szCs w:val="48"/>
                      <w:lang w:val="fr-CA"/>
                    </w:rPr>
                  </w:pPr>
                  <w:r>
                    <w:rPr>
                      <w:rFonts w:eastAsia="SimSun"/>
                      <w:sz w:val="48"/>
                      <w:szCs w:val="48"/>
                      <w:lang w:val="fr-CA"/>
                    </w:rPr>
                    <w:t>Savonnez-vous les mains et les bras jusqu’aux coudes, et frottez les mains ensemble pendant 20 secondes.</w:t>
                  </w:r>
                </w:p>
                <w:p w:rsidR="00A23223" w:rsidRPr="00454E8A" w:rsidRDefault="00A23223" w:rsidP="009016F6">
                  <w:pPr>
                    <w:numPr>
                      <w:ilvl w:val="0"/>
                      <w:numId w:val="21"/>
                    </w:numPr>
                    <w:spacing w:before="120" w:after="120"/>
                    <w:rPr>
                      <w:rFonts w:ascii="SimSun" w:eastAsia="SimSun" w:hAnsi="Times" w:cs="SimSun"/>
                      <w:sz w:val="48"/>
                      <w:szCs w:val="48"/>
                      <w:lang w:val="fr-CA"/>
                    </w:rPr>
                  </w:pPr>
                  <w:r>
                    <w:rPr>
                      <w:rFonts w:eastAsia="SimSun"/>
                      <w:sz w:val="48"/>
                      <w:szCs w:val="48"/>
                      <w:lang w:val="fr-CA"/>
                    </w:rPr>
                    <w:t>Lavez le dos des mains, les poignets, entre les doigts et sous les ongles.</w:t>
                  </w:r>
                </w:p>
                <w:p w:rsidR="00A23223" w:rsidRPr="009F451E" w:rsidRDefault="00A23223" w:rsidP="009016F6">
                  <w:pPr>
                    <w:numPr>
                      <w:ilvl w:val="0"/>
                      <w:numId w:val="21"/>
                    </w:numPr>
                    <w:spacing w:before="120" w:after="120"/>
                    <w:rPr>
                      <w:rFonts w:ascii="SimSun" w:eastAsia="SimSun" w:hAnsi="Times" w:cs="SimSun"/>
                      <w:sz w:val="48"/>
                      <w:szCs w:val="48"/>
                      <w:lang w:val="fr-CA"/>
                    </w:rPr>
                  </w:pPr>
                  <w:r>
                    <w:rPr>
                      <w:rFonts w:eastAsia="SimSun"/>
                      <w:sz w:val="48"/>
                      <w:szCs w:val="48"/>
                      <w:lang w:val="fr-CA"/>
                    </w:rPr>
                    <w:t>Rincez-vous les mains à l’eau potable.</w:t>
                  </w:r>
                </w:p>
                <w:p w:rsidR="00A23223" w:rsidRPr="0011096E" w:rsidRDefault="00A23223" w:rsidP="009016F6">
                  <w:pPr>
                    <w:numPr>
                      <w:ilvl w:val="0"/>
                      <w:numId w:val="21"/>
                    </w:numPr>
                    <w:spacing w:before="120" w:after="120"/>
                    <w:rPr>
                      <w:ins w:id="132" w:author="Client" w:date="2018-01-12T12:07:00Z"/>
                      <w:rFonts w:ascii="SimSun" w:eastAsia="SimSun" w:hAnsi="Times" w:cs="SimSun"/>
                      <w:sz w:val="48"/>
                      <w:szCs w:val="48"/>
                      <w:lang w:val="fr-CA"/>
                    </w:rPr>
                  </w:pPr>
                  <w:r>
                    <w:rPr>
                      <w:rFonts w:eastAsia="SimSun"/>
                      <w:sz w:val="48"/>
                      <w:szCs w:val="48"/>
                      <w:lang w:val="fr-CA"/>
                    </w:rPr>
                    <w:t>Séchez-vous les mains avec une serviette de papier jetable.</w:t>
                  </w:r>
                </w:p>
                <w:p w:rsidR="00A23223" w:rsidRPr="009F451E" w:rsidRDefault="00A23223" w:rsidP="009016F6">
                  <w:pPr>
                    <w:numPr>
                      <w:ilvl w:val="0"/>
                      <w:numId w:val="21"/>
                    </w:numPr>
                    <w:spacing w:before="120" w:after="120"/>
                    <w:rPr>
                      <w:rFonts w:ascii="SimSun" w:eastAsia="SimSun" w:hAnsi="Times" w:cs="SimSun"/>
                      <w:sz w:val="48"/>
                      <w:szCs w:val="48"/>
                      <w:lang w:val="fr-CA"/>
                    </w:rPr>
                  </w:pPr>
                  <w:ins w:id="133" w:author="Client" w:date="2018-01-12T12:07:00Z">
                    <w:r>
                      <w:rPr>
                        <w:rFonts w:eastAsia="SimSun"/>
                        <w:sz w:val="48"/>
                        <w:szCs w:val="48"/>
                        <w:lang w:val="fr-CA"/>
                      </w:rPr>
                      <w:t>Jetez la serviette de papier à la poubelle.</w:t>
                    </w:r>
                  </w:ins>
                </w:p>
                <w:p w:rsidR="00A23223" w:rsidRPr="009F451E" w:rsidRDefault="00A23223" w:rsidP="00961CF1">
                  <w:pPr>
                    <w:spacing w:before="120" w:after="120"/>
                    <w:rPr>
                      <w:rFonts w:ascii="Times" w:eastAsia="SimSun" w:hAnsi="Times" w:cs="Times"/>
                      <w:sz w:val="44"/>
                      <w:szCs w:val="44"/>
                      <w:lang w:val="fr-CA"/>
                    </w:rPr>
                  </w:pPr>
                </w:p>
                <w:p w:rsidR="00A23223" w:rsidRPr="00961CF1" w:rsidRDefault="00A23223" w:rsidP="00961CF1">
                  <w:pPr>
                    <w:spacing w:before="120" w:after="120"/>
                    <w:ind w:left="360"/>
                    <w:jc w:val="center"/>
                    <w:rPr>
                      <w:rFonts w:ascii="Times" w:eastAsia="SimSun" w:hAnsi="Times" w:cs="Times"/>
                    </w:rPr>
                  </w:pPr>
                  <w:r>
                    <w:rPr>
                      <w:rFonts w:ascii="Times" w:eastAsia="SimSun" w:hAnsi="Times" w:cs="Times"/>
                      <w:noProof/>
                      <w:snapToGrid/>
                      <w:lang w:eastAsia="en-US"/>
                    </w:rPr>
                    <w:drawing>
                      <wp:inline distT="0" distB="0" distL="0" distR="0">
                        <wp:extent cx="1680210" cy="1626870"/>
                        <wp:effectExtent l="19050" t="0" r="0" b="0"/>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55"/>
                                <a:srcRect/>
                                <a:stretch>
                                  <a:fillRect/>
                                </a:stretch>
                              </pic:blipFill>
                              <pic:spPr bwMode="auto">
                                <a:xfrm>
                                  <a:off x="0" y="0"/>
                                  <a:ext cx="1680210" cy="1626870"/>
                                </a:xfrm>
                                <a:prstGeom prst="rect">
                                  <a:avLst/>
                                </a:prstGeom>
                                <a:noFill/>
                                <a:ln w="9525">
                                  <a:noFill/>
                                  <a:miter lim="800000"/>
                                  <a:headEnd/>
                                  <a:tailEnd/>
                                </a:ln>
                              </pic:spPr>
                            </pic:pic>
                          </a:graphicData>
                        </a:graphic>
                      </wp:inline>
                    </w:drawing>
                  </w:r>
                </w:p>
              </w:txbxContent>
            </v:textbox>
            <w10:wrap type="square"/>
          </v:shape>
        </w:pict>
      </w:r>
    </w:p>
    <w:p w:rsidR="007314CC" w:rsidRPr="0059544A" w:rsidRDefault="007314CC">
      <w:pPr>
        <w:rPr>
          <w:rFonts w:ascii="Times" w:eastAsia="SimSun" w:hAnsi="Times" w:cs="Times"/>
          <w:lang w:val="fr-CA"/>
        </w:rPr>
      </w:pPr>
    </w:p>
    <w:p w:rsidR="007314CC" w:rsidRPr="0059544A" w:rsidRDefault="007314CC">
      <w:pPr>
        <w:rPr>
          <w:rFonts w:ascii="Times" w:eastAsia="SimSun" w:hAnsi="Times" w:cs="Times"/>
          <w:lang w:val="fr-CA"/>
        </w:rPr>
      </w:pPr>
    </w:p>
    <w:p w:rsidR="002E4B51" w:rsidRPr="008A31ED" w:rsidRDefault="0074778B" w:rsidP="002E4B51">
      <w:pPr>
        <w:jc w:val="center"/>
        <w:rPr>
          <w:rFonts w:ascii="SimSun" w:eastAsia="SimSun" w:hAnsi="Times" w:cs="SimSun"/>
          <w:b/>
          <w:bCs/>
          <w:color w:val="993366"/>
          <w:sz w:val="52"/>
          <w:szCs w:val="52"/>
          <w:lang w:val="fr-CA"/>
        </w:rPr>
      </w:pPr>
      <w:r>
        <w:rPr>
          <w:rFonts w:eastAsia="SimSun"/>
          <w:b/>
          <w:bCs/>
          <w:color w:val="993366"/>
          <w:sz w:val="52"/>
          <w:szCs w:val="52"/>
          <w:lang w:val="fr-CA"/>
        </w:rPr>
        <w:br w:type="page"/>
      </w:r>
      <w:r w:rsidR="00646BE5">
        <w:rPr>
          <w:rFonts w:ascii="Times" w:eastAsia="SimSun" w:hAnsi="Times" w:cs="Times"/>
          <w:b/>
          <w:bCs/>
          <w:noProof/>
          <w:snapToGrid/>
          <w:sz w:val="36"/>
          <w:szCs w:val="36"/>
          <w:lang w:val="en-CA" w:eastAsia="en-CA"/>
        </w:rPr>
        <w:lastRenderedPageBreak/>
        <w:pict>
          <v:rect id="_x0000_s1100" style="position:absolute;left:0;text-align:left;margin-left:-15.6pt;margin-top:-4.8pt;width:522pt;height:676.4pt;z-index:251663872" filled="f" strokecolor="blue" strokeweight="4.5pt">
            <v:stroke linestyle="thinThick"/>
          </v:rect>
        </w:pict>
      </w:r>
      <w:r w:rsidR="002E4B51">
        <w:rPr>
          <w:rFonts w:eastAsia="SimSun"/>
          <w:b/>
          <w:bCs/>
          <w:color w:val="993366"/>
          <w:sz w:val="52"/>
          <w:szCs w:val="52"/>
          <w:lang w:val="fr-CA"/>
        </w:rPr>
        <w:t>Lavez-vous les mains avant de retourner à votre poste de travail!</w:t>
      </w:r>
    </w:p>
    <w:p w:rsidR="002E4B51" w:rsidRPr="008A31ED" w:rsidRDefault="002E4B51" w:rsidP="002E4B51">
      <w:pPr>
        <w:rPr>
          <w:rFonts w:ascii="Times" w:eastAsia="SimSun" w:hAnsi="Times" w:cs="Times"/>
          <w:b/>
          <w:bCs/>
          <w:sz w:val="36"/>
          <w:szCs w:val="36"/>
          <w:lang w:val="fr-CA"/>
        </w:rPr>
      </w:pPr>
    </w:p>
    <w:p w:rsidR="002E4B51" w:rsidRPr="009F451E" w:rsidRDefault="002E4B51" w:rsidP="002E4B51">
      <w:pPr>
        <w:numPr>
          <w:ilvl w:val="0"/>
          <w:numId w:val="21"/>
        </w:numPr>
        <w:spacing w:before="120" w:after="120"/>
        <w:rPr>
          <w:rFonts w:ascii="SimSun" w:eastAsia="SimSun" w:hAnsi="Times" w:cs="SimSun"/>
          <w:sz w:val="48"/>
          <w:szCs w:val="48"/>
          <w:lang w:val="fr-CA"/>
        </w:rPr>
      </w:pPr>
      <w:r w:rsidRPr="002E4B51">
        <w:rPr>
          <w:rFonts w:eastAsia="SimSun"/>
          <w:sz w:val="48"/>
          <w:szCs w:val="48"/>
          <w:lang w:val="fr-CA"/>
        </w:rPr>
        <w:t>Rincez-vous les mains à l’eau.</w:t>
      </w:r>
    </w:p>
    <w:p w:rsidR="002E4B51" w:rsidRPr="009F451E" w:rsidRDefault="002E4B51" w:rsidP="002E4B51">
      <w:pPr>
        <w:numPr>
          <w:ilvl w:val="0"/>
          <w:numId w:val="21"/>
        </w:numPr>
        <w:spacing w:before="120" w:after="120"/>
        <w:rPr>
          <w:rFonts w:ascii="SimSun" w:eastAsia="SimSun" w:hAnsi="Times" w:cs="SimSun"/>
          <w:sz w:val="48"/>
          <w:szCs w:val="48"/>
          <w:lang w:val="fr-CA"/>
        </w:rPr>
      </w:pPr>
      <w:r w:rsidRPr="002E4B51">
        <w:rPr>
          <w:rFonts w:eastAsia="SimSun"/>
          <w:sz w:val="48"/>
          <w:szCs w:val="48"/>
          <w:lang w:val="fr-CA"/>
        </w:rPr>
        <w:t>Séchez-vous les mains avec une serviette de papier jetable</w:t>
      </w:r>
      <w:ins w:id="134" w:author="Client" w:date="2018-01-12T12:07:00Z">
        <w:r w:rsidR="0011096E">
          <w:rPr>
            <w:rFonts w:eastAsia="SimSun"/>
            <w:sz w:val="48"/>
            <w:szCs w:val="48"/>
            <w:lang w:val="fr-CA"/>
          </w:rPr>
          <w:t xml:space="preserve"> et jetez-la à la poubelle</w:t>
        </w:r>
      </w:ins>
      <w:r w:rsidRPr="002E4B51">
        <w:rPr>
          <w:rFonts w:eastAsia="SimSun"/>
          <w:sz w:val="48"/>
          <w:szCs w:val="48"/>
          <w:lang w:val="fr-CA"/>
        </w:rPr>
        <w:t>.</w:t>
      </w:r>
    </w:p>
    <w:p w:rsidR="002E4B51" w:rsidRPr="0074778B" w:rsidRDefault="002E4B51" w:rsidP="002E4B51">
      <w:pPr>
        <w:numPr>
          <w:ilvl w:val="0"/>
          <w:numId w:val="21"/>
        </w:numPr>
        <w:rPr>
          <w:rFonts w:ascii="SimSun" w:eastAsia="SimSun" w:hAnsi="Times" w:cs="SimSun"/>
          <w:sz w:val="48"/>
          <w:szCs w:val="40"/>
          <w:lang w:val="fr-CA"/>
        </w:rPr>
      </w:pPr>
      <w:r w:rsidRPr="0074778B">
        <w:rPr>
          <w:rFonts w:eastAsia="SimSun"/>
          <w:sz w:val="48"/>
          <w:szCs w:val="40"/>
          <w:lang w:val="fr-CA"/>
        </w:rPr>
        <w:t>Utilisez une lotion désinfectante sur toute la surface des mains (dos, paumes, poignets, ongles).</w:t>
      </w:r>
    </w:p>
    <w:p w:rsidR="002E4B51" w:rsidRPr="009F451E" w:rsidRDefault="002E4B51" w:rsidP="002E4B51">
      <w:pPr>
        <w:spacing w:before="120" w:after="120"/>
        <w:rPr>
          <w:rFonts w:ascii="Times" w:eastAsia="SimSun" w:hAnsi="Times" w:cs="Times"/>
          <w:sz w:val="44"/>
          <w:szCs w:val="44"/>
          <w:lang w:val="fr-CA"/>
        </w:rPr>
      </w:pPr>
    </w:p>
    <w:p w:rsidR="002E4B51" w:rsidRPr="00961CF1" w:rsidRDefault="00525299" w:rsidP="002E4B51">
      <w:pPr>
        <w:spacing w:before="120" w:after="120"/>
        <w:ind w:left="360"/>
        <w:jc w:val="center"/>
        <w:rPr>
          <w:rFonts w:ascii="Times" w:eastAsia="SimSun" w:hAnsi="Times" w:cs="Times"/>
        </w:rPr>
      </w:pPr>
      <w:r>
        <w:rPr>
          <w:rFonts w:ascii="Times" w:eastAsia="SimSun" w:hAnsi="Times" w:cs="Times"/>
          <w:noProof/>
          <w:snapToGrid/>
          <w:lang w:eastAsia="en-US"/>
        </w:rPr>
        <w:drawing>
          <wp:inline distT="0" distB="0" distL="0" distR="0">
            <wp:extent cx="1680210" cy="1626870"/>
            <wp:effectExtent l="1905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5" cstate="print"/>
                    <a:srcRect/>
                    <a:stretch>
                      <a:fillRect/>
                    </a:stretch>
                  </pic:blipFill>
                  <pic:spPr bwMode="auto">
                    <a:xfrm>
                      <a:off x="0" y="0"/>
                      <a:ext cx="1680210" cy="1626870"/>
                    </a:xfrm>
                    <a:prstGeom prst="rect">
                      <a:avLst/>
                    </a:prstGeom>
                    <a:noFill/>
                    <a:ln w="9525">
                      <a:noFill/>
                      <a:miter lim="800000"/>
                      <a:headEnd/>
                      <a:tailEnd/>
                    </a:ln>
                  </pic:spPr>
                </pic:pic>
              </a:graphicData>
            </a:graphic>
          </wp:inline>
        </w:drawing>
      </w:r>
    </w:p>
    <w:p w:rsidR="009C02A0" w:rsidRDefault="0074778B">
      <w:pPr>
        <w:rPr>
          <w:rFonts w:ascii="Times" w:eastAsia="SimSun" w:hAnsi="Times" w:cs="Times"/>
          <w:lang w:val="fr-CA"/>
        </w:rPr>
      </w:pPr>
      <w:r>
        <w:rPr>
          <w:rFonts w:ascii="Times" w:eastAsia="SimSun" w:hAnsi="Times" w:cs="Times"/>
          <w:lang w:val="fr-CA"/>
        </w:rPr>
        <w:br w:type="page"/>
      </w:r>
      <w:r w:rsidR="009C02A0">
        <w:rPr>
          <w:rFonts w:ascii="Times" w:eastAsia="SimSun" w:hAnsi="Times" w:cs="Times"/>
          <w:lang w:val="fr-CA"/>
        </w:rPr>
        <w:lastRenderedPageBreak/>
        <w:br w:type="page"/>
      </w:r>
    </w:p>
    <w:p w:rsidR="007314CC" w:rsidRPr="0059544A" w:rsidRDefault="007314CC">
      <w:pPr>
        <w:rPr>
          <w:rFonts w:ascii="Times" w:eastAsia="SimSun" w:hAnsi="Times" w:cs="Times"/>
          <w:lang w:val="fr-CA"/>
        </w:rPr>
        <w:sectPr w:rsidR="007314CC" w:rsidRPr="0059544A" w:rsidSect="00B0436D">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7314CC" w:rsidRPr="0059544A" w:rsidRDefault="00646BE5">
      <w:pPr>
        <w:rPr>
          <w:rFonts w:ascii="Times" w:eastAsia="SimSun" w:hAnsi="Times" w:cs="Times"/>
          <w:lang w:val="fr-CA"/>
        </w:rPr>
      </w:pPr>
      <w:r>
        <w:rPr>
          <w:noProof/>
          <w:snapToGrid/>
          <w:lang w:val="fr-CA"/>
        </w:rPr>
        <w:lastRenderedPageBreak/>
        <w:pict>
          <v:shape id="_x0000_s1037" type="#_x0000_t202" style="position:absolute;margin-left:-4.95pt;margin-top:-3.4pt;width:515.4pt;height:676.8pt;z-index:251650560" strokecolor="blue" strokeweight="4.5pt">
            <v:stroke linestyle="thickThin"/>
            <v:textbox style="layout-flow:vertical;mso-layout-flow-alt:bottom-to-top;mso-next-textbox:#_x0000_s1037">
              <w:txbxContent>
                <w:p w:rsidR="00A23223" w:rsidRDefault="00A23223">
                  <w:pPr>
                    <w:rPr>
                      <w:rFonts w:ascii="Times" w:eastAsia="SimSun" w:hAnsi="Times" w:cs="Times"/>
                    </w:rPr>
                  </w:pPr>
                </w:p>
                <w:p w:rsidR="00A23223" w:rsidRDefault="00A23223">
                  <w:pPr>
                    <w:rPr>
                      <w:rFonts w:ascii="Times" w:eastAsia="SimSun" w:hAnsi="Times" w:cs="Times"/>
                    </w:rPr>
                  </w:pPr>
                </w:p>
                <w:p w:rsidR="00A23223" w:rsidRPr="008A31ED" w:rsidRDefault="00A23223">
                  <w:pPr>
                    <w:jc w:val="center"/>
                    <w:rPr>
                      <w:rFonts w:ascii="SimSun" w:eastAsia="SimSun" w:hAnsi="Times" w:cs="SimSun"/>
                      <w:b/>
                      <w:bCs/>
                      <w:sz w:val="56"/>
                      <w:szCs w:val="56"/>
                      <w:lang w:val="fr-CA"/>
                    </w:rPr>
                  </w:pPr>
                  <w:r w:rsidRPr="00505F84">
                    <w:rPr>
                      <w:rFonts w:eastAsia="SimSun"/>
                      <w:b/>
                      <w:bCs/>
                      <w:sz w:val="56"/>
                      <w:szCs w:val="56"/>
                      <w:lang w:val="fr-CA"/>
                    </w:rPr>
                    <w:t xml:space="preserve">Lavez-vous </w:t>
                  </w:r>
                  <w:r>
                    <w:rPr>
                      <w:rFonts w:eastAsia="SimSun"/>
                      <w:b/>
                      <w:bCs/>
                      <w:sz w:val="56"/>
                      <w:szCs w:val="56"/>
                      <w:lang w:val="fr-CA"/>
                    </w:rPr>
                    <w:t xml:space="preserve">toujours </w:t>
                  </w:r>
                  <w:r w:rsidRPr="00505F84">
                    <w:rPr>
                      <w:rFonts w:eastAsia="SimSun"/>
                      <w:b/>
                      <w:bCs/>
                      <w:sz w:val="56"/>
                      <w:szCs w:val="56"/>
                      <w:lang w:val="fr-CA"/>
                    </w:rPr>
                    <w:t>les mains avant de retourner à votre poste de travail!</w:t>
                  </w:r>
                </w:p>
                <w:p w:rsidR="00A23223" w:rsidRPr="008A31ED" w:rsidRDefault="00A23223">
                  <w:pPr>
                    <w:rPr>
                      <w:rFonts w:ascii="Times" w:eastAsia="SimSun" w:hAnsi="Times" w:cs="Times"/>
                      <w:b/>
                      <w:bCs/>
                      <w:sz w:val="16"/>
                      <w:szCs w:val="16"/>
                      <w:lang w:val="fr-CA"/>
                    </w:rPr>
                  </w:pPr>
                </w:p>
                <w:p w:rsidR="00A23223" w:rsidRPr="008A31ED" w:rsidRDefault="00A23223">
                  <w:pPr>
                    <w:rPr>
                      <w:rFonts w:ascii="Times" w:eastAsia="SimSun" w:hAnsi="Times" w:cs="Times"/>
                      <w:b/>
                      <w:bCs/>
                      <w:sz w:val="36"/>
                      <w:szCs w:val="36"/>
                      <w:lang w:val="fr-CA"/>
                    </w:rPr>
                  </w:pPr>
                </w:p>
                <w:p w:rsidR="00A23223" w:rsidRPr="007D43A1" w:rsidRDefault="00A23223">
                  <w:pPr>
                    <w:spacing w:before="120" w:after="120"/>
                    <w:ind w:left="360"/>
                    <w:rPr>
                      <w:rFonts w:ascii="SimSun" w:eastAsia="SimSun" w:hAnsi="Times" w:cs="SimSun"/>
                      <w:b/>
                      <w:bCs/>
                      <w:sz w:val="44"/>
                      <w:szCs w:val="44"/>
                      <w:lang w:val="fr-CA"/>
                    </w:rPr>
                  </w:pPr>
                  <w:r w:rsidRPr="00505F84">
                    <w:rPr>
                      <w:rFonts w:eastAsia="SimSun"/>
                      <w:b/>
                      <w:bCs/>
                      <w:sz w:val="44"/>
                      <w:szCs w:val="44"/>
                      <w:lang w:val="fr-CA"/>
                    </w:rPr>
                    <w:t>S’il n’y a pas d’eau :</w:t>
                  </w:r>
                </w:p>
                <w:p w:rsidR="00A23223" w:rsidRPr="00F77F8F" w:rsidRDefault="00A23223" w:rsidP="00015E18">
                  <w:pPr>
                    <w:numPr>
                      <w:ilvl w:val="0"/>
                      <w:numId w:val="22"/>
                    </w:numPr>
                    <w:spacing w:before="120" w:after="120"/>
                    <w:rPr>
                      <w:rFonts w:ascii="SimSun" w:eastAsia="SimSun" w:hAnsi="Times" w:cs="SimSun"/>
                      <w:b/>
                      <w:bCs/>
                      <w:sz w:val="44"/>
                      <w:szCs w:val="44"/>
                      <w:lang w:val="fr-CA"/>
                    </w:rPr>
                  </w:pPr>
                  <w:r w:rsidRPr="00505F84">
                    <w:rPr>
                      <w:rFonts w:eastAsia="SimSun"/>
                      <w:b/>
                      <w:bCs/>
                      <w:sz w:val="44"/>
                      <w:szCs w:val="44"/>
                      <w:lang w:val="fr-CA"/>
                    </w:rPr>
                    <w:t xml:space="preserve">Essuyez-vous les mains avec une </w:t>
                  </w:r>
                  <w:r>
                    <w:rPr>
                      <w:rFonts w:eastAsia="SimSun"/>
                      <w:b/>
                      <w:bCs/>
                      <w:sz w:val="44"/>
                      <w:szCs w:val="44"/>
                      <w:lang w:val="fr-CA"/>
                    </w:rPr>
                    <w:t>serviette humide</w:t>
                  </w:r>
                  <w:r w:rsidRPr="00505F84">
                    <w:rPr>
                      <w:rFonts w:eastAsia="SimSun"/>
                      <w:b/>
                      <w:bCs/>
                      <w:sz w:val="44"/>
                      <w:szCs w:val="44"/>
                      <w:lang w:val="fr-CA"/>
                    </w:rPr>
                    <w:t>.</w:t>
                  </w:r>
                </w:p>
                <w:p w:rsidR="00A23223" w:rsidRPr="00D7445C" w:rsidRDefault="00A23223" w:rsidP="00015E18">
                  <w:pPr>
                    <w:numPr>
                      <w:ilvl w:val="0"/>
                      <w:numId w:val="22"/>
                    </w:numPr>
                    <w:spacing w:before="120" w:after="120"/>
                    <w:rPr>
                      <w:rFonts w:ascii="SimSun" w:eastAsia="SimSun" w:hAnsi="Times" w:cs="SimSun"/>
                      <w:b/>
                      <w:bCs/>
                      <w:sz w:val="44"/>
                      <w:szCs w:val="44"/>
                      <w:lang w:val="it-IT"/>
                    </w:rPr>
                  </w:pPr>
                  <w:r w:rsidRPr="00505F84">
                    <w:rPr>
                      <w:rFonts w:eastAsia="SimSun"/>
                      <w:b/>
                      <w:bCs/>
                      <w:sz w:val="44"/>
                      <w:szCs w:val="44"/>
                      <w:lang w:val="fr-CA"/>
                    </w:rPr>
                    <w:t>Jetez</w:t>
                  </w:r>
                  <w:r>
                    <w:rPr>
                      <w:rFonts w:eastAsia="SimSun"/>
                      <w:b/>
                      <w:bCs/>
                      <w:sz w:val="44"/>
                      <w:szCs w:val="44"/>
                      <w:lang w:val="fr-CA"/>
                    </w:rPr>
                    <w:t>-</w:t>
                  </w:r>
                  <w:r w:rsidRPr="00505F84">
                    <w:rPr>
                      <w:rFonts w:eastAsia="SimSun"/>
                      <w:b/>
                      <w:bCs/>
                      <w:sz w:val="44"/>
                      <w:szCs w:val="44"/>
                      <w:lang w:val="fr-CA"/>
                    </w:rPr>
                    <w:t>la dans la corbeille à déchets.</w:t>
                  </w:r>
                </w:p>
                <w:p w:rsidR="00A23223" w:rsidRPr="00D7445C" w:rsidRDefault="00A23223" w:rsidP="00015E18">
                  <w:pPr>
                    <w:numPr>
                      <w:ilvl w:val="0"/>
                      <w:numId w:val="22"/>
                    </w:numPr>
                    <w:spacing w:before="120" w:after="120"/>
                    <w:rPr>
                      <w:rFonts w:ascii="SimSun" w:eastAsia="SimSun" w:hAnsi="Times" w:cs="SimSun"/>
                      <w:b/>
                      <w:bCs/>
                      <w:sz w:val="44"/>
                      <w:szCs w:val="44"/>
                      <w:lang w:val="it-IT"/>
                    </w:rPr>
                  </w:pPr>
                  <w:r w:rsidRPr="00505F84">
                    <w:rPr>
                      <w:rFonts w:eastAsia="SimSun"/>
                      <w:b/>
                      <w:bCs/>
                      <w:sz w:val="44"/>
                      <w:szCs w:val="44"/>
                      <w:lang w:val="fr-CA"/>
                    </w:rPr>
                    <w:t>Appliquez en frottant de la lotion antibactérienne sur le dos et la paume des mains, les poignets et</w:t>
                  </w:r>
                  <w:r>
                    <w:rPr>
                      <w:rFonts w:eastAsia="SimSun"/>
                      <w:b/>
                      <w:bCs/>
                      <w:sz w:val="44"/>
                      <w:szCs w:val="44"/>
                      <w:lang w:val="fr-CA"/>
                    </w:rPr>
                    <w:t xml:space="preserve"> sous </w:t>
                  </w:r>
                  <w:r w:rsidRPr="00505F84">
                    <w:rPr>
                      <w:rFonts w:eastAsia="SimSun"/>
                      <w:b/>
                      <w:bCs/>
                      <w:sz w:val="44"/>
                      <w:szCs w:val="44"/>
                      <w:lang w:val="fr-CA"/>
                    </w:rPr>
                    <w:t>les ongles.</w:t>
                  </w:r>
                </w:p>
                <w:p w:rsidR="00A23223" w:rsidRPr="00D7445C" w:rsidRDefault="00A23223" w:rsidP="00D17603">
                  <w:pPr>
                    <w:spacing w:before="120" w:after="120"/>
                    <w:rPr>
                      <w:rFonts w:ascii="SimSun" w:eastAsia="SimSun" w:hAnsi="Times" w:cs="SimSun"/>
                      <w:b/>
                      <w:bCs/>
                      <w:sz w:val="44"/>
                      <w:szCs w:val="44"/>
                      <w:lang w:val="it-IT"/>
                    </w:rPr>
                  </w:pPr>
                </w:p>
                <w:p w:rsidR="00A23223" w:rsidRDefault="00A23223">
                  <w:pPr>
                    <w:spacing w:before="120" w:after="120"/>
                    <w:ind w:left="360"/>
                    <w:jc w:val="center"/>
                    <w:rPr>
                      <w:rFonts w:ascii="Times" w:eastAsia="SimSun" w:hAnsi="Times" w:cs="Times"/>
                    </w:rPr>
                  </w:pPr>
                  <w:r>
                    <w:rPr>
                      <w:rFonts w:ascii="Times" w:eastAsia="SimSun" w:hAnsi="Times" w:cs="Times"/>
                      <w:noProof/>
                      <w:snapToGrid/>
                      <w:sz w:val="44"/>
                      <w:szCs w:val="44"/>
                      <w:lang w:eastAsia="en-US"/>
                    </w:rPr>
                    <w:drawing>
                      <wp:inline distT="0" distB="0" distL="0" distR="0">
                        <wp:extent cx="1786255" cy="1903095"/>
                        <wp:effectExtent l="19050" t="0" r="4445" b="0"/>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56"/>
                                <a:srcRect/>
                                <a:stretch>
                                  <a:fillRect/>
                                </a:stretch>
                              </pic:blipFill>
                              <pic:spPr bwMode="auto">
                                <a:xfrm>
                                  <a:off x="0" y="0"/>
                                  <a:ext cx="1786255" cy="1903095"/>
                                </a:xfrm>
                                <a:prstGeom prst="rect">
                                  <a:avLst/>
                                </a:prstGeom>
                                <a:noFill/>
                                <a:ln w="9525">
                                  <a:noFill/>
                                  <a:miter lim="800000"/>
                                  <a:headEnd/>
                                  <a:tailEnd/>
                                </a:ln>
                              </pic:spPr>
                            </pic:pic>
                          </a:graphicData>
                        </a:graphic>
                      </wp:inline>
                    </w:drawing>
                  </w:r>
                </w:p>
                <w:p w:rsidR="00A23223" w:rsidRDefault="00A23223">
                  <w:pPr>
                    <w:ind w:left="360"/>
                    <w:jc w:val="center"/>
                    <w:rPr>
                      <w:rFonts w:ascii="Times" w:eastAsia="SimSun" w:hAnsi="Times" w:cs="Times"/>
                      <w:sz w:val="48"/>
                      <w:szCs w:val="48"/>
                    </w:rPr>
                  </w:pPr>
                </w:p>
              </w:txbxContent>
            </v:textbox>
            <w10:wrap type="square"/>
          </v:shape>
        </w:pict>
      </w:r>
    </w:p>
    <w:p w:rsidR="007314CC" w:rsidRPr="0059544A" w:rsidRDefault="007314CC">
      <w:pPr>
        <w:rPr>
          <w:rFonts w:ascii="Times" w:eastAsia="SimSun" w:hAnsi="Times" w:cs="Times"/>
          <w:lang w:val="fr-CA"/>
        </w:rPr>
        <w:sectPr w:rsidR="007314CC" w:rsidRPr="0059544A" w:rsidSect="00B0436D">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7314CC" w:rsidRPr="0059544A" w:rsidRDefault="007314CC">
      <w:pPr>
        <w:rPr>
          <w:rFonts w:ascii="Times" w:eastAsia="SimSun" w:hAnsi="Times" w:cs="Times"/>
          <w:lang w:val="fr-CA"/>
        </w:rPr>
      </w:pPr>
    </w:p>
    <w:p w:rsidR="007314CC" w:rsidRPr="0059544A" w:rsidRDefault="007314CC">
      <w:pPr>
        <w:rPr>
          <w:rFonts w:ascii="Times" w:eastAsia="SimSun" w:hAnsi="Times" w:cs="Times"/>
          <w:lang w:val="fr-CA"/>
        </w:rPr>
      </w:pPr>
    </w:p>
    <w:p w:rsidR="007314CC" w:rsidRPr="0059544A" w:rsidRDefault="007314CC">
      <w:pPr>
        <w:rPr>
          <w:rFonts w:ascii="Times" w:eastAsia="SimSun" w:hAnsi="Times" w:cs="Times"/>
          <w:lang w:val="fr-CA"/>
        </w:rPr>
        <w:sectPr w:rsidR="007314CC" w:rsidRPr="0059544A" w:rsidSect="00B0436D">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7314CC" w:rsidRPr="0059544A" w:rsidRDefault="00646BE5">
      <w:pPr>
        <w:rPr>
          <w:rFonts w:ascii="Times" w:eastAsia="SimSun" w:hAnsi="Times" w:cs="Times"/>
          <w:lang w:val="fr-CA"/>
        </w:rPr>
      </w:pPr>
      <w:r>
        <w:rPr>
          <w:noProof/>
          <w:snapToGrid/>
          <w:lang w:val="fr-CA"/>
        </w:rPr>
        <w:lastRenderedPageBreak/>
        <w:pict>
          <v:shape id="_x0000_s1039" type="#_x0000_t202" style="position:absolute;margin-left:-2.55pt;margin-top:-3.4pt;width:513pt;height:676.8pt;z-index:251651584" strokecolor="red" strokeweight="4.5pt">
            <v:stroke linestyle="thickThin"/>
            <v:textbox style="layout-flow:vertical;mso-layout-flow-alt:bottom-to-top;mso-next-textbox:#_x0000_s1039">
              <w:txbxContent>
                <w:p w:rsidR="00A23223" w:rsidRDefault="00A23223">
                  <w:pPr>
                    <w:rPr>
                      <w:rFonts w:ascii="Times" w:eastAsia="SimSun" w:hAnsi="Times" w:cs="Times"/>
                    </w:rPr>
                  </w:pPr>
                </w:p>
                <w:p w:rsidR="00A23223" w:rsidRDefault="00A23223">
                  <w:pPr>
                    <w:rPr>
                      <w:rFonts w:ascii="Times" w:eastAsia="SimSun" w:hAnsi="Times" w:cs="Times"/>
                    </w:rPr>
                  </w:pPr>
                </w:p>
                <w:p w:rsidR="00A23223" w:rsidRDefault="00A23223" w:rsidP="001F16F7">
                  <w:pPr>
                    <w:jc w:val="center"/>
                    <w:rPr>
                      <w:rFonts w:eastAsia="SimSun"/>
                      <w:b/>
                      <w:bCs/>
                      <w:noProof/>
                      <w:sz w:val="72"/>
                      <w:szCs w:val="72"/>
                    </w:rPr>
                  </w:pPr>
                </w:p>
                <w:p w:rsidR="00A23223" w:rsidRPr="005765C8" w:rsidRDefault="00A23223" w:rsidP="001F16F7">
                  <w:pPr>
                    <w:jc w:val="center"/>
                    <w:rPr>
                      <w:rFonts w:eastAsia="SimSun"/>
                      <w:b/>
                      <w:bCs/>
                      <w:noProof/>
                      <w:sz w:val="72"/>
                      <w:szCs w:val="72"/>
                      <w:lang w:val="fr-FR"/>
                    </w:rPr>
                  </w:pPr>
                  <w:r w:rsidRPr="005765C8">
                    <w:rPr>
                      <w:rFonts w:eastAsia="SimSun"/>
                      <w:b/>
                      <w:bCs/>
                      <w:noProof/>
                      <w:sz w:val="72"/>
                      <w:szCs w:val="72"/>
                      <w:lang w:val="fr-FR"/>
                    </w:rPr>
                    <w:t>Lavez-vous toujour</w:t>
                  </w:r>
                  <w:r>
                    <w:rPr>
                      <w:rFonts w:eastAsia="SimSun"/>
                      <w:b/>
                      <w:bCs/>
                      <w:noProof/>
                      <w:sz w:val="72"/>
                      <w:szCs w:val="72"/>
                      <w:lang w:val="fr-FR"/>
                    </w:rPr>
                    <w:t>s</w:t>
                  </w:r>
                  <w:r w:rsidRPr="005765C8">
                    <w:rPr>
                      <w:rFonts w:eastAsia="SimSun"/>
                      <w:b/>
                      <w:bCs/>
                      <w:noProof/>
                      <w:sz w:val="72"/>
                      <w:szCs w:val="72"/>
                      <w:lang w:val="fr-FR"/>
                    </w:rPr>
                    <w:t xml:space="preserve"> les mains </w:t>
                  </w:r>
                </w:p>
                <w:p w:rsidR="00A23223" w:rsidRPr="005765C8" w:rsidRDefault="00A23223" w:rsidP="001F16F7">
                  <w:pPr>
                    <w:jc w:val="center"/>
                    <w:rPr>
                      <w:rFonts w:eastAsia="SimSun"/>
                      <w:b/>
                      <w:bCs/>
                      <w:noProof/>
                      <w:sz w:val="72"/>
                      <w:szCs w:val="72"/>
                      <w:lang w:val="fr-FR"/>
                    </w:rPr>
                  </w:pPr>
                  <w:r w:rsidRPr="005765C8">
                    <w:rPr>
                      <w:rFonts w:eastAsia="SimSun"/>
                      <w:b/>
                      <w:bCs/>
                      <w:noProof/>
                      <w:sz w:val="72"/>
                      <w:szCs w:val="72"/>
                      <w:lang w:val="fr-FR"/>
                    </w:rPr>
                    <w:t>en utilis</w:t>
                  </w:r>
                  <w:r>
                    <w:rPr>
                      <w:rFonts w:eastAsia="SimSun"/>
                      <w:b/>
                      <w:bCs/>
                      <w:noProof/>
                      <w:sz w:val="72"/>
                      <w:szCs w:val="72"/>
                      <w:lang w:val="fr-FR"/>
                    </w:rPr>
                    <w:t>ant</w:t>
                  </w:r>
                  <w:r w:rsidRPr="005765C8">
                    <w:rPr>
                      <w:rFonts w:eastAsia="SimSun"/>
                      <w:b/>
                      <w:bCs/>
                      <w:noProof/>
                      <w:sz w:val="72"/>
                      <w:szCs w:val="72"/>
                      <w:lang w:val="fr-FR"/>
                    </w:rPr>
                    <w:t xml:space="preserve"> les </w:t>
                  </w:r>
                  <w:r>
                    <w:rPr>
                      <w:rFonts w:eastAsia="SimSun"/>
                      <w:b/>
                      <w:bCs/>
                      <w:noProof/>
                      <w:sz w:val="72"/>
                      <w:szCs w:val="72"/>
                      <w:lang w:val="fr-FR"/>
                    </w:rPr>
                    <w:t>serviettes humides</w:t>
                  </w:r>
                  <w:r w:rsidRPr="005765C8">
                    <w:rPr>
                      <w:rFonts w:eastAsia="SimSun"/>
                      <w:b/>
                      <w:bCs/>
                      <w:noProof/>
                      <w:sz w:val="72"/>
                      <w:szCs w:val="72"/>
                      <w:lang w:val="fr-FR"/>
                    </w:rPr>
                    <w:t xml:space="preserve"> </w:t>
                  </w:r>
                  <w:r w:rsidRPr="005765C8">
                    <w:rPr>
                      <w:rFonts w:eastAsia="SimSun"/>
                      <w:b/>
                      <w:bCs/>
                      <w:noProof/>
                      <w:sz w:val="72"/>
                      <w:szCs w:val="72"/>
                      <w:u w:val="single"/>
                      <w:lang w:val="fr-FR"/>
                    </w:rPr>
                    <w:t>et</w:t>
                  </w:r>
                  <w:r w:rsidRPr="005765C8">
                    <w:rPr>
                      <w:rFonts w:eastAsia="SimSun"/>
                      <w:b/>
                      <w:bCs/>
                      <w:noProof/>
                      <w:sz w:val="72"/>
                      <w:szCs w:val="72"/>
                      <w:lang w:val="fr-FR"/>
                    </w:rPr>
                    <w:t xml:space="preserve"> la lotion antibactérienne</w:t>
                  </w:r>
                </w:p>
                <w:p w:rsidR="00A23223" w:rsidRPr="005765C8" w:rsidRDefault="00A23223" w:rsidP="001F16F7">
                  <w:pPr>
                    <w:jc w:val="center"/>
                    <w:rPr>
                      <w:rFonts w:eastAsia="SimSun"/>
                      <w:b/>
                      <w:bCs/>
                      <w:noProof/>
                      <w:sz w:val="72"/>
                      <w:szCs w:val="72"/>
                      <w:lang w:val="fr-FR"/>
                    </w:rPr>
                  </w:pPr>
                  <w:r>
                    <w:rPr>
                      <w:rFonts w:eastAsia="SimSun"/>
                      <w:b/>
                      <w:bCs/>
                      <w:noProof/>
                      <w:sz w:val="72"/>
                      <w:szCs w:val="72"/>
                      <w:lang w:val="fr-FR"/>
                    </w:rPr>
                    <w:t>a</w:t>
                  </w:r>
                  <w:r w:rsidRPr="005765C8">
                    <w:rPr>
                      <w:rFonts w:eastAsia="SimSun"/>
                      <w:b/>
                      <w:bCs/>
                      <w:noProof/>
                      <w:sz w:val="72"/>
                      <w:szCs w:val="72"/>
                      <w:lang w:val="fr-FR"/>
                    </w:rPr>
                    <w:t>vant de retourner à votre poste de travail</w:t>
                  </w:r>
                  <w:r>
                    <w:rPr>
                      <w:rFonts w:eastAsia="SimSun"/>
                      <w:b/>
                      <w:bCs/>
                      <w:noProof/>
                      <w:sz w:val="72"/>
                      <w:szCs w:val="72"/>
                      <w:lang w:val="fr-FR"/>
                    </w:rPr>
                    <w:t>.</w:t>
                  </w:r>
                </w:p>
                <w:p w:rsidR="00A23223" w:rsidRPr="005765C8" w:rsidRDefault="00A23223" w:rsidP="001F16F7">
                  <w:pPr>
                    <w:rPr>
                      <w:rFonts w:eastAsia="SimSun"/>
                      <w:b/>
                      <w:bCs/>
                      <w:smallCaps/>
                      <w:noProof/>
                      <w:sz w:val="24"/>
                      <w:szCs w:val="24"/>
                      <w:lang w:val="fr-FR"/>
                    </w:rPr>
                  </w:pPr>
                </w:p>
                <w:p w:rsidR="00A23223" w:rsidRPr="00454E8A" w:rsidRDefault="00A23223">
                  <w:pPr>
                    <w:spacing w:before="120" w:after="120"/>
                    <w:ind w:left="360"/>
                    <w:jc w:val="center"/>
                    <w:rPr>
                      <w:rFonts w:ascii="Times" w:eastAsia="SimSun" w:hAnsi="Times" w:cs="Times"/>
                      <w:sz w:val="48"/>
                      <w:szCs w:val="48"/>
                      <w:lang w:val="fr-CA"/>
                    </w:rPr>
                  </w:pPr>
                </w:p>
              </w:txbxContent>
            </v:textbox>
            <w10:wrap type="square"/>
          </v:shape>
        </w:pict>
      </w:r>
    </w:p>
    <w:p w:rsidR="009C02A0" w:rsidRDefault="009C02A0">
      <w:pPr>
        <w:rPr>
          <w:rFonts w:ascii="Times" w:eastAsia="SimSun" w:hAnsi="Times" w:cs="Times"/>
          <w:lang w:val="fr-CA"/>
        </w:rPr>
      </w:pPr>
      <w:r>
        <w:rPr>
          <w:rFonts w:ascii="Times" w:eastAsia="SimSun" w:hAnsi="Times" w:cs="Times"/>
          <w:lang w:val="fr-CA"/>
        </w:rPr>
        <w:lastRenderedPageBreak/>
        <w:br w:type="page"/>
      </w:r>
    </w:p>
    <w:p w:rsidR="007314CC" w:rsidRPr="0059544A" w:rsidRDefault="007314CC">
      <w:pPr>
        <w:rPr>
          <w:rFonts w:ascii="Times" w:eastAsia="SimSun" w:hAnsi="Times" w:cs="Times"/>
          <w:lang w:val="fr-CA"/>
        </w:rPr>
      </w:pPr>
    </w:p>
    <w:p w:rsidR="007314CC" w:rsidRPr="0059544A" w:rsidRDefault="007314CC">
      <w:pPr>
        <w:rPr>
          <w:rFonts w:ascii="Times" w:eastAsia="SimSun" w:hAnsi="Times" w:cs="Times"/>
          <w:lang w:val="fr-CA"/>
        </w:rPr>
      </w:pPr>
    </w:p>
    <w:p w:rsidR="007314CC" w:rsidRPr="00124FD5" w:rsidRDefault="00B97879">
      <w:pPr>
        <w:rPr>
          <w:rFonts w:ascii="Times" w:eastAsia="SimSun" w:hAnsi="Times" w:cs="Times"/>
          <w:lang w:val="fr-CA"/>
        </w:rPr>
        <w:sectPr w:rsidR="007314CC" w:rsidRPr="00124FD5" w:rsidSect="00B0436D">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r w:rsidRPr="0059544A">
        <w:rPr>
          <w:rFonts w:ascii="Times" w:eastAsia="SimSun" w:hAnsi="Times" w:cs="Times"/>
          <w:lang w:val="fr-CA"/>
        </w:rPr>
        <w:br w:type="page"/>
      </w:r>
      <w:r w:rsidR="00646BE5">
        <w:rPr>
          <w:rFonts w:ascii="Times" w:eastAsia="SimSun" w:hAnsi="Times" w:cs="Times"/>
          <w:noProof/>
          <w:snapToGrid/>
          <w:lang w:val="fr-CA" w:eastAsia="en-CA"/>
        </w:rPr>
        <w:pict>
          <v:shape id="_x0000_s1055" type="#_x0000_t202" style="position:absolute;margin-left:-13.95pt;margin-top:-1.95pt;width:522pt;height:676.8pt;z-index:251656704" strokecolor="blue" strokeweight="4.5pt">
            <v:stroke linestyle="thickThin"/>
            <v:textbox style="mso-next-textbox:#_x0000_s1055">
              <w:txbxContent>
                <w:p w:rsidR="00A23223" w:rsidRDefault="00A23223" w:rsidP="00B97879">
                  <w:pPr>
                    <w:jc w:val="center"/>
                    <w:rPr>
                      <w:sz w:val="72"/>
                    </w:rPr>
                  </w:pPr>
                </w:p>
                <w:p w:rsidR="00A23223" w:rsidRPr="00124FD5" w:rsidRDefault="00A23223" w:rsidP="00B97879">
                  <w:pPr>
                    <w:jc w:val="center"/>
                    <w:rPr>
                      <w:sz w:val="72"/>
                      <w:lang w:val="fr-CA"/>
                    </w:rPr>
                  </w:pPr>
                  <w:r w:rsidRPr="00124FD5">
                    <w:rPr>
                      <w:sz w:val="72"/>
                      <w:lang w:val="fr-CA"/>
                    </w:rPr>
                    <w:t>SVP déposez le papier de toilette souillé dans la toilette</w:t>
                  </w:r>
                </w:p>
                <w:p w:rsidR="00A23223" w:rsidRPr="00124FD5" w:rsidRDefault="00A23223" w:rsidP="00B97879">
                  <w:pPr>
                    <w:pStyle w:val="Heading5"/>
                    <w:rPr>
                      <w:sz w:val="32"/>
                      <w:lang w:val="fr-CA"/>
                    </w:rPr>
                  </w:pPr>
                </w:p>
                <w:p w:rsidR="00A23223" w:rsidRPr="00124FD5" w:rsidRDefault="00A23223" w:rsidP="00B97879">
                  <w:pPr>
                    <w:pStyle w:val="Heading5"/>
                    <w:rPr>
                      <w:sz w:val="32"/>
                      <w:lang w:val="fr-CA"/>
                    </w:rPr>
                  </w:pPr>
                  <w:r w:rsidRPr="00124FD5">
                    <w:rPr>
                      <w:sz w:val="32"/>
                      <w:lang w:val="fr-CA"/>
                    </w:rPr>
                    <w:t xml:space="preserve">                                       </w:t>
                  </w:r>
                  <w:r>
                    <w:rPr>
                      <w:noProof/>
                      <w:snapToGrid/>
                      <w:sz w:val="32"/>
                      <w:lang w:eastAsia="en-US"/>
                    </w:rPr>
                    <w:drawing>
                      <wp:inline distT="0" distB="0" distL="0" distR="0">
                        <wp:extent cx="1020445" cy="882650"/>
                        <wp:effectExtent l="19050" t="0" r="8255" b="0"/>
                        <wp:docPr id="3" name="Image 19"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paper"/>
                                <pic:cNvPicPr>
                                  <a:picLocks noChangeAspect="1" noChangeArrowheads="1"/>
                                </pic:cNvPicPr>
                              </pic:nvPicPr>
                              <pic:blipFill>
                                <a:blip r:embed="rId57"/>
                                <a:srcRect/>
                                <a:stretch>
                                  <a:fillRect/>
                                </a:stretch>
                              </pic:blipFill>
                              <pic:spPr bwMode="auto">
                                <a:xfrm>
                                  <a:off x="0" y="0"/>
                                  <a:ext cx="1020445" cy="882650"/>
                                </a:xfrm>
                                <a:prstGeom prst="rect">
                                  <a:avLst/>
                                </a:prstGeom>
                                <a:noFill/>
                                <a:ln w="9525">
                                  <a:noFill/>
                                  <a:miter lim="800000"/>
                                  <a:headEnd/>
                                  <a:tailEnd/>
                                </a:ln>
                              </pic:spPr>
                            </pic:pic>
                          </a:graphicData>
                        </a:graphic>
                      </wp:inline>
                    </w:drawing>
                  </w:r>
                </w:p>
                <w:p w:rsidR="00A23223" w:rsidRPr="00124FD5" w:rsidRDefault="00A23223" w:rsidP="00AA60F5">
                  <w:pPr>
                    <w:rPr>
                      <w:lang w:val="fr-CA"/>
                    </w:rPr>
                  </w:pPr>
                  <w:r w:rsidRPr="00124FD5">
                    <w:rPr>
                      <w:sz w:val="32"/>
                      <w:lang w:val="fr-CA"/>
                    </w:rPr>
                    <w:t xml:space="preserve">                                     </w:t>
                  </w:r>
                  <w:r>
                    <w:rPr>
                      <w:sz w:val="32"/>
                      <w:lang w:val="fr-CA"/>
                    </w:rPr>
                    <w:t xml:space="preserve">                                                                                </w:t>
                  </w:r>
                  <w:r w:rsidRPr="00124FD5">
                    <w:rPr>
                      <w:sz w:val="32"/>
                      <w:lang w:val="fr-CA"/>
                    </w:rPr>
                    <w:t xml:space="preserve">                 </w:t>
                  </w:r>
                </w:p>
                <w:p w:rsidR="00A23223" w:rsidRPr="00124FD5" w:rsidRDefault="00A23223" w:rsidP="00B97879">
                  <w:pPr>
                    <w:pStyle w:val="Heading5"/>
                    <w:rPr>
                      <w:rFonts w:eastAsia="Times"/>
                      <w:sz w:val="32"/>
                      <w:lang w:val="fr-CA"/>
                    </w:rPr>
                  </w:pPr>
                  <w:r>
                    <w:rPr>
                      <w:noProof/>
                      <w:snapToGrid/>
                      <w:sz w:val="32"/>
                      <w:lang w:eastAsia="en-US"/>
                    </w:rPr>
                    <w:drawing>
                      <wp:inline distT="0" distB="0" distL="0" distR="0">
                        <wp:extent cx="2158365" cy="2169160"/>
                        <wp:effectExtent l="19050" t="0" r="0" b="0"/>
                        <wp:docPr id="4" name="Image 20" descr="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toilet"/>
                                <pic:cNvPicPr>
                                  <a:picLocks noChangeAspect="1" noChangeArrowheads="1"/>
                                </pic:cNvPicPr>
                              </pic:nvPicPr>
                              <pic:blipFill>
                                <a:blip r:embed="rId58"/>
                                <a:srcRect/>
                                <a:stretch>
                                  <a:fillRect/>
                                </a:stretch>
                              </pic:blipFill>
                              <pic:spPr bwMode="auto">
                                <a:xfrm>
                                  <a:off x="0" y="0"/>
                                  <a:ext cx="2158365" cy="2169160"/>
                                </a:xfrm>
                                <a:prstGeom prst="rect">
                                  <a:avLst/>
                                </a:prstGeom>
                                <a:noFill/>
                                <a:ln w="9525">
                                  <a:noFill/>
                                  <a:miter lim="800000"/>
                                  <a:headEnd/>
                                  <a:tailEnd/>
                                </a:ln>
                              </pic:spPr>
                            </pic:pic>
                          </a:graphicData>
                        </a:graphic>
                      </wp:inline>
                    </w:drawing>
                  </w:r>
                </w:p>
                <w:p w:rsidR="00A23223" w:rsidRPr="00124FD5" w:rsidRDefault="00A23223" w:rsidP="00B97879">
                  <w:pPr>
                    <w:pStyle w:val="Heading5"/>
                    <w:rPr>
                      <w:rFonts w:eastAsia="Times"/>
                      <w:lang w:val="fr-CA"/>
                    </w:rPr>
                  </w:pPr>
                </w:p>
                <w:p w:rsidR="00A23223" w:rsidRPr="00124FD5" w:rsidRDefault="00A23223" w:rsidP="00B97879">
                  <w:pPr>
                    <w:pStyle w:val="Heading5"/>
                    <w:rPr>
                      <w:rFonts w:eastAsia="Times"/>
                      <w:lang w:val="fr-CA"/>
                    </w:rPr>
                  </w:pPr>
                  <w:r w:rsidRPr="00124FD5">
                    <w:rPr>
                      <w:rFonts w:eastAsia="Times"/>
                      <w:lang w:val="fr-CA"/>
                    </w:rPr>
                    <w:t xml:space="preserve">PAS </w:t>
                  </w:r>
                </w:p>
                <w:p w:rsidR="00A23223" w:rsidRPr="00124FD5" w:rsidRDefault="00A23223" w:rsidP="00B97879">
                  <w:pPr>
                    <w:pStyle w:val="Heading5"/>
                    <w:jc w:val="left"/>
                    <w:rPr>
                      <w:rFonts w:eastAsia="Times"/>
                      <w:sz w:val="32"/>
                      <w:lang w:val="fr-CA"/>
                    </w:rPr>
                  </w:pPr>
                </w:p>
                <w:p w:rsidR="00A23223" w:rsidRPr="00124FD5" w:rsidRDefault="00A23223" w:rsidP="00B97879">
                  <w:pPr>
                    <w:pStyle w:val="Heading5"/>
                    <w:rPr>
                      <w:rFonts w:eastAsia="Times"/>
                      <w:lang w:val="fr-CA"/>
                    </w:rPr>
                  </w:pPr>
                  <w:r w:rsidRPr="00124FD5">
                    <w:rPr>
                      <w:rFonts w:eastAsia="Times"/>
                      <w:lang w:val="fr-CA"/>
                    </w:rPr>
                    <w:t>dans la poubelle.</w:t>
                  </w:r>
                </w:p>
                <w:p w:rsidR="00A23223" w:rsidRPr="0059544A" w:rsidRDefault="00A23223" w:rsidP="00B97879">
                  <w:pPr>
                    <w:jc w:val="center"/>
                    <w:rPr>
                      <w:sz w:val="72"/>
                      <w:lang w:val="fr-CA"/>
                    </w:rPr>
                  </w:pPr>
                  <w:r w:rsidRPr="00124FD5">
                    <w:rPr>
                      <w:sz w:val="72"/>
                      <w:lang w:val="fr-CA"/>
                    </w:rPr>
                    <w:t>Merci</w:t>
                  </w:r>
                  <w:r>
                    <w:rPr>
                      <w:sz w:val="72"/>
                      <w:lang w:val="fr-CA"/>
                    </w:rPr>
                    <w:t>!</w:t>
                  </w:r>
                </w:p>
              </w:txbxContent>
            </v:textbox>
          </v:shape>
        </w:pict>
      </w:r>
      <w:r w:rsidR="00646BE5">
        <w:rPr>
          <w:rFonts w:ascii="Times" w:eastAsia="SimSun" w:hAnsi="Times" w:cs="Times"/>
          <w:noProof/>
          <w:snapToGrid/>
          <w:lang w:val="en-CA" w:eastAsia="en-C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margin-left:283pt;margin-top:218.7pt;width:37.9pt;height:90.2pt;rotation:1011245fd;z-index:251657728" fillcolor="#f60" strokecolor="#f37b03">
            <v:textbox style="layout-flow:vertical-ideographic"/>
          </v:shape>
        </w:pict>
      </w:r>
    </w:p>
    <w:p w:rsidR="00015E18" w:rsidRPr="00F1366E" w:rsidRDefault="00B97879" w:rsidP="00F1366E">
      <w:pPr>
        <w:rPr>
          <w:rFonts w:ascii="Times" w:eastAsia="SimSun" w:hAnsi="Times" w:cs="Times"/>
          <w:sz w:val="32"/>
          <w:szCs w:val="32"/>
          <w:lang w:val="fr-CA"/>
        </w:rPr>
      </w:pPr>
      <w:r w:rsidRPr="00124FD5">
        <w:rPr>
          <w:rFonts w:ascii="Times" w:eastAsia="SimSun" w:hAnsi="Times" w:cs="Times"/>
          <w:sz w:val="32"/>
          <w:szCs w:val="32"/>
          <w:lang w:val="fr-CA"/>
        </w:rPr>
        <w:lastRenderedPageBreak/>
        <w:br w:type="page"/>
      </w:r>
    </w:p>
    <w:p w:rsidR="00015E18" w:rsidRPr="0059544A" w:rsidRDefault="00015E18" w:rsidP="009A757E">
      <w:pPr>
        <w:pStyle w:val="Heading1"/>
        <w:ind w:left="0" w:firstLine="0"/>
        <w:rPr>
          <w:lang w:val="fr-CA"/>
        </w:rPr>
      </w:pPr>
      <w:r w:rsidRPr="0059544A">
        <w:rPr>
          <w:lang w:val="fr-CA"/>
        </w:rPr>
        <w:lastRenderedPageBreak/>
        <w:t>J.</w:t>
      </w:r>
      <w:r w:rsidRPr="0059544A">
        <w:rPr>
          <w:lang w:val="fr-CA"/>
        </w:rPr>
        <w:tab/>
      </w:r>
      <w:bookmarkStart w:id="135" w:name="J"/>
      <w:r w:rsidR="003F2C6F" w:rsidRPr="0059544A">
        <w:rPr>
          <w:lang w:val="fr-CA"/>
        </w:rPr>
        <w:t>Modèles d’affiches pour les secteurs à accès restreint</w:t>
      </w:r>
      <w:bookmarkEnd w:id="135"/>
    </w:p>
    <w:p w:rsidR="00015E18" w:rsidRDefault="00015E18" w:rsidP="00015E18">
      <w:pPr>
        <w:pStyle w:val="BodyText3"/>
        <w:rPr>
          <w:b/>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59544A" w:rsidRDefault="0017163E" w:rsidP="00015E18">
      <w:pPr>
        <w:pStyle w:val="BodyText3"/>
        <w:rPr>
          <w:b/>
          <w:lang w:val="fr-CA"/>
        </w:rPr>
      </w:pPr>
    </w:p>
    <w:p w:rsidR="00015E18" w:rsidRPr="0059544A" w:rsidRDefault="00015E18" w:rsidP="00015E18">
      <w:pPr>
        <w:pStyle w:val="BodyText3"/>
        <w:rPr>
          <w:b/>
          <w:lang w:val="fr-CA"/>
        </w:rPr>
      </w:pPr>
    </w:p>
    <w:p w:rsidR="00015E18" w:rsidRPr="0059544A" w:rsidRDefault="00CD1670" w:rsidP="00532D4B">
      <w:pPr>
        <w:pStyle w:val="BodyText3"/>
        <w:ind w:left="1260" w:hanging="1260"/>
        <w:rPr>
          <w:lang w:val="fr-CA"/>
        </w:rPr>
      </w:pPr>
      <w:r w:rsidRPr="0059544A">
        <w:rPr>
          <w:b/>
          <w:lang w:val="fr-CA"/>
        </w:rPr>
        <w:t xml:space="preserve">Remarque </w:t>
      </w:r>
      <w:r w:rsidR="00015E18" w:rsidRPr="00D63DCC">
        <w:rPr>
          <w:b/>
          <w:lang w:val="fr-CA"/>
        </w:rPr>
        <w:t>:</w:t>
      </w:r>
      <w:r w:rsidR="00015E18" w:rsidRPr="0059544A">
        <w:rPr>
          <w:lang w:val="fr-CA"/>
        </w:rPr>
        <w:t xml:space="preserve"> </w:t>
      </w:r>
      <w:r w:rsidR="0080572D" w:rsidRPr="0059544A">
        <w:rPr>
          <w:lang w:val="fr-CA"/>
        </w:rPr>
        <w:t xml:space="preserve">Voici différents modèles d’affiches pour les secteurs à accès restreint. Faites-en des copies et apposez les affiches qui conviennent aux besoins de votre </w:t>
      </w:r>
      <w:r w:rsidR="00432A17">
        <w:rPr>
          <w:lang w:val="fr-CA"/>
        </w:rPr>
        <w:t>exploitation</w:t>
      </w:r>
      <w:r w:rsidR="0080572D" w:rsidRPr="0059544A">
        <w:rPr>
          <w:lang w:val="fr-CA"/>
        </w:rPr>
        <w:t>. Vous pouvez aussi les modifier.</w:t>
      </w:r>
    </w:p>
    <w:p w:rsidR="00015E18" w:rsidRPr="0059544A" w:rsidRDefault="00532D4B" w:rsidP="00015E18">
      <w:pPr>
        <w:pStyle w:val="BodyText3"/>
        <w:rPr>
          <w:lang w:val="fr-CA"/>
        </w:rPr>
      </w:pPr>
      <w:r w:rsidRPr="0059544A">
        <w:rPr>
          <w:lang w:val="fr-CA"/>
        </w:rPr>
        <w:br w:type="page"/>
      </w:r>
      <w:r w:rsidR="00015E18" w:rsidRPr="0059544A">
        <w:rPr>
          <w:lang w:val="fr-CA"/>
        </w:rPr>
        <w:lastRenderedPageBreak/>
        <w:br w:type="page"/>
      </w:r>
    </w:p>
    <w:p w:rsidR="009C02A0" w:rsidRDefault="00646BE5">
      <w:pPr>
        <w:rPr>
          <w:rFonts w:eastAsia="SimSun" w:cs="Times New Roman"/>
          <w:i/>
          <w:iCs/>
          <w:lang w:val="fr-CA"/>
        </w:rPr>
      </w:pPr>
      <w:r>
        <w:rPr>
          <w:noProof/>
          <w:snapToGrid/>
          <w:lang w:val="fr-CA" w:eastAsia="en-US"/>
        </w:rPr>
        <w:lastRenderedPageBreak/>
        <w:pict>
          <v:shape id="_x0000_s1054" type="#_x0000_t202" style="position:absolute;margin-left:-21.45pt;margin-top:.95pt;width:524.15pt;height:9in;z-index:251655680" strokecolor="red" strokeweight="19.5pt">
            <v:textbox style="layout-flow:vertical;mso-layout-flow-alt:bottom-to-top;mso-next-textbox:#_x0000_s1054">
              <w:txbxContent>
                <w:p w:rsidR="00A23223" w:rsidRPr="00CD1670" w:rsidRDefault="00A23223" w:rsidP="00015E18">
                  <w:pPr>
                    <w:jc w:val="center"/>
                    <w:rPr>
                      <w:rFonts w:ascii="Arial Black" w:hAnsi="Arial Black"/>
                      <w:sz w:val="120"/>
                      <w:lang w:val="fr-CA"/>
                    </w:rPr>
                  </w:pPr>
                </w:p>
                <w:p w:rsidR="00A23223" w:rsidRPr="00CD1670" w:rsidRDefault="00A23223" w:rsidP="00015E18">
                  <w:pPr>
                    <w:jc w:val="center"/>
                    <w:rPr>
                      <w:rFonts w:ascii="Arial Black" w:hAnsi="Arial Black"/>
                      <w:sz w:val="120"/>
                      <w:lang w:val="fr-CA"/>
                    </w:rPr>
                  </w:pPr>
                  <w:r w:rsidRPr="00CD1670">
                    <w:rPr>
                      <w:rFonts w:ascii="Arial Black" w:hAnsi="Arial Black"/>
                      <w:sz w:val="120"/>
                      <w:lang w:val="fr-CA"/>
                    </w:rPr>
                    <w:t>Attention</w:t>
                  </w:r>
                </w:p>
                <w:p w:rsidR="00A23223" w:rsidRPr="00CD1670" w:rsidRDefault="00A23223" w:rsidP="00015E18">
                  <w:pPr>
                    <w:jc w:val="center"/>
                    <w:rPr>
                      <w:rFonts w:ascii="Arial Black" w:hAnsi="Arial Black"/>
                      <w:sz w:val="120"/>
                      <w:lang w:val="fr-CA"/>
                    </w:rPr>
                  </w:pPr>
                  <w:r w:rsidRPr="00CD1670">
                    <w:rPr>
                      <w:rFonts w:ascii="Arial Black" w:hAnsi="Arial Black"/>
                      <w:sz w:val="120"/>
                      <w:lang w:val="fr-CA"/>
                    </w:rPr>
                    <w:t>Personnel autorisé seulement</w:t>
                  </w:r>
                </w:p>
                <w:p w:rsidR="00A23223" w:rsidRPr="00CD1670" w:rsidRDefault="00A23223" w:rsidP="00015E18">
                  <w:pPr>
                    <w:jc w:val="center"/>
                    <w:rPr>
                      <w:rFonts w:ascii="Arial Black" w:hAnsi="Arial Black"/>
                      <w:sz w:val="120"/>
                      <w:lang w:val="fr-CA"/>
                    </w:rPr>
                  </w:pPr>
                </w:p>
              </w:txbxContent>
            </v:textbox>
          </v:shape>
        </w:pict>
      </w:r>
      <w:r w:rsidR="00015E18" w:rsidRPr="0059544A">
        <w:rPr>
          <w:lang w:val="fr-CA"/>
        </w:rPr>
        <w:br w:type="page"/>
      </w:r>
      <w:r w:rsidR="009C02A0">
        <w:rPr>
          <w:lang w:val="fr-CA"/>
        </w:rPr>
        <w:lastRenderedPageBreak/>
        <w:br w:type="page"/>
      </w:r>
    </w:p>
    <w:p w:rsidR="00015E18" w:rsidRPr="0059544A" w:rsidRDefault="00015E18" w:rsidP="00015E18">
      <w:pPr>
        <w:pStyle w:val="BodyText3"/>
        <w:rPr>
          <w:lang w:val="fr-CA"/>
        </w:rPr>
        <w:sectPr w:rsidR="00015E18" w:rsidRPr="0059544A" w:rsidSect="00B0436D">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015E18" w:rsidRPr="0059544A" w:rsidRDefault="00015E18" w:rsidP="00015E18">
      <w:pPr>
        <w:pStyle w:val="BodyText3"/>
        <w:rPr>
          <w:lang w:val="fr-CA"/>
        </w:rPr>
      </w:pPr>
    </w:p>
    <w:p w:rsidR="00015E18" w:rsidRPr="0059544A" w:rsidRDefault="00646BE5" w:rsidP="00015E18">
      <w:pPr>
        <w:pStyle w:val="BodyText3"/>
        <w:rPr>
          <w:lang w:val="fr-CA"/>
        </w:rPr>
      </w:pPr>
      <w:r>
        <w:rPr>
          <w:noProof/>
          <w:lang w:val="fr-CA"/>
        </w:rPr>
        <w:pict>
          <v:shape id="_x0000_s1052" type="#_x0000_t202" style="position:absolute;margin-left:-7.75pt;margin-top:.85pt;width:509.75pt;height:9in;z-index:251654656" strokecolor="red" strokeweight="19.5pt">
            <v:fill opacity="0"/>
            <v:textbox style="layout-flow:vertical;mso-layout-flow-alt:bottom-to-top;mso-next-textbox:#_x0000_s1052">
              <w:txbxContent>
                <w:p w:rsidR="00A23223" w:rsidRPr="00CD1670" w:rsidRDefault="00A23223" w:rsidP="00015E18">
                  <w:pPr>
                    <w:pStyle w:val="BodyText3"/>
                    <w:jc w:val="center"/>
                    <w:rPr>
                      <w:rFonts w:ascii="Arial Black" w:hAnsi="Arial Black"/>
                      <w:i w:val="0"/>
                      <w:sz w:val="96"/>
                      <w:lang w:val="fr-CA"/>
                    </w:rPr>
                  </w:pPr>
                </w:p>
                <w:p w:rsidR="00A23223" w:rsidRPr="00CD1670" w:rsidRDefault="00A23223" w:rsidP="00015E18">
                  <w:pPr>
                    <w:pStyle w:val="BodyText3"/>
                    <w:jc w:val="center"/>
                    <w:rPr>
                      <w:rFonts w:ascii="Arial Black" w:hAnsi="Arial Black"/>
                      <w:i w:val="0"/>
                      <w:sz w:val="96"/>
                      <w:szCs w:val="96"/>
                      <w:lang w:val="fr-CA"/>
                    </w:rPr>
                  </w:pPr>
                  <w:r w:rsidRPr="00CD1670">
                    <w:rPr>
                      <w:rFonts w:ascii="Arial Black" w:hAnsi="Arial Black"/>
                      <w:i w:val="0"/>
                      <w:sz w:val="96"/>
                      <w:szCs w:val="96"/>
                      <w:lang w:val="fr-CA"/>
                    </w:rPr>
                    <w:t>Personnel autorisé seulement</w:t>
                  </w:r>
                </w:p>
                <w:p w:rsidR="00A23223" w:rsidRPr="00CD1670" w:rsidRDefault="00A23223" w:rsidP="00015E18">
                  <w:pPr>
                    <w:pStyle w:val="BodyText3"/>
                    <w:jc w:val="center"/>
                    <w:rPr>
                      <w:rFonts w:ascii="Arial Black" w:hAnsi="Arial Black"/>
                      <w:i w:val="0"/>
                      <w:sz w:val="48"/>
                      <w:szCs w:val="48"/>
                      <w:lang w:val="fr-CA"/>
                    </w:rPr>
                  </w:pPr>
                </w:p>
                <w:p w:rsidR="00A23223" w:rsidRPr="00CD1670" w:rsidRDefault="00A23223" w:rsidP="00015E18">
                  <w:pPr>
                    <w:pStyle w:val="Heading7"/>
                    <w:jc w:val="center"/>
                    <w:rPr>
                      <w:rFonts w:ascii="Arial Black" w:hAnsi="Arial Black" w:cs="Arial"/>
                      <w:b/>
                      <w:sz w:val="96"/>
                      <w:szCs w:val="96"/>
                      <w:lang w:val="fr-CA"/>
                    </w:rPr>
                  </w:pPr>
                  <w:r w:rsidRPr="00CD1670">
                    <w:rPr>
                      <w:rFonts w:ascii="Arial Black" w:hAnsi="Arial Black" w:cs="Arial"/>
                      <w:b/>
                      <w:sz w:val="96"/>
                      <w:szCs w:val="96"/>
                      <w:lang w:val="fr-CA"/>
                    </w:rPr>
                    <w:t>Tous les visiteurs doivent s’inscrire</w:t>
                  </w:r>
                </w:p>
              </w:txbxContent>
            </v:textbox>
          </v:shape>
        </w:pict>
      </w:r>
    </w:p>
    <w:p w:rsidR="00015E18" w:rsidRPr="0059544A" w:rsidRDefault="00015E18" w:rsidP="00015E18">
      <w:pPr>
        <w:pStyle w:val="BodyText3"/>
        <w:rPr>
          <w:lang w:val="fr-CA"/>
        </w:rPr>
      </w:pPr>
    </w:p>
    <w:p w:rsidR="00015E18" w:rsidRPr="0059544A" w:rsidRDefault="00015E18" w:rsidP="00015E18">
      <w:pPr>
        <w:pStyle w:val="BodyText3"/>
        <w:rPr>
          <w:lang w:val="fr-CA"/>
        </w:rPr>
      </w:pPr>
    </w:p>
    <w:p w:rsidR="00015E18" w:rsidRPr="0059544A" w:rsidRDefault="00015E18" w:rsidP="00015E18">
      <w:pPr>
        <w:rPr>
          <w:vanish/>
          <w:sz w:val="20"/>
          <w:lang w:val="fr-CA"/>
        </w:rPr>
      </w:pPr>
    </w:p>
    <w:p w:rsidR="00015E18" w:rsidRPr="0059544A" w:rsidRDefault="00015E18" w:rsidP="00015E18">
      <w:pPr>
        <w:rPr>
          <w:lang w:val="fr-CA"/>
        </w:rPr>
      </w:pPr>
    </w:p>
    <w:p w:rsidR="00015E18" w:rsidRPr="0059544A" w:rsidRDefault="00015E18" w:rsidP="00015E18">
      <w:pPr>
        <w:rPr>
          <w:lang w:val="fr-CA"/>
        </w:rPr>
      </w:pPr>
    </w:p>
    <w:p w:rsidR="00015E18" w:rsidRPr="0059544A" w:rsidRDefault="00015E18" w:rsidP="00015E18">
      <w:pPr>
        <w:rPr>
          <w:lang w:val="fr-CA"/>
        </w:rPr>
      </w:pPr>
    </w:p>
    <w:p w:rsidR="00532D4B" w:rsidRPr="0059544A" w:rsidRDefault="0080572D" w:rsidP="0080572D">
      <w:pPr>
        <w:pStyle w:val="Heading1"/>
        <w:rPr>
          <w:lang w:val="fr-CA"/>
        </w:rPr>
        <w:sectPr w:rsidR="00532D4B" w:rsidRPr="0059544A" w:rsidSect="00B0436D">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299"/>
        </w:sectPr>
      </w:pPr>
      <w:r w:rsidRPr="0059544A">
        <w:rPr>
          <w:lang w:val="fr-CA"/>
        </w:rPr>
        <w:br w:type="page"/>
      </w:r>
    </w:p>
    <w:p w:rsidR="009C02A0" w:rsidRDefault="009C02A0">
      <w:pPr>
        <w:rPr>
          <w:rFonts w:eastAsia="SimSun" w:cs="Times New Roman"/>
          <w:b/>
          <w:bCs/>
          <w:sz w:val="32"/>
          <w:szCs w:val="32"/>
          <w:lang w:val="fr-CA"/>
        </w:rPr>
      </w:pPr>
      <w:r>
        <w:rPr>
          <w:lang w:val="fr-CA"/>
        </w:rPr>
        <w:lastRenderedPageBreak/>
        <w:br w:type="page"/>
      </w:r>
    </w:p>
    <w:p w:rsidR="003E22E2" w:rsidRPr="0059544A" w:rsidRDefault="0080572D" w:rsidP="003E22E2">
      <w:pPr>
        <w:pStyle w:val="Heading1"/>
        <w:rPr>
          <w:lang w:val="fr-CA"/>
        </w:rPr>
      </w:pPr>
      <w:r w:rsidRPr="0059544A">
        <w:rPr>
          <w:lang w:val="fr-CA"/>
        </w:rPr>
        <w:lastRenderedPageBreak/>
        <w:t>K.</w:t>
      </w:r>
      <w:r w:rsidRPr="0059544A">
        <w:rPr>
          <w:lang w:val="fr-CA"/>
        </w:rPr>
        <w:tab/>
      </w:r>
      <w:bookmarkStart w:id="136" w:name="K"/>
      <w:r w:rsidR="003E22E2" w:rsidRPr="0059544A">
        <w:rPr>
          <w:lang w:val="fr-CA"/>
        </w:rPr>
        <w:t xml:space="preserve">Évaluation </w:t>
      </w:r>
      <w:del w:id="137" w:author="Emily Murphy" w:date="2017-12-13T09:56:00Z">
        <w:r w:rsidR="003E22E2" w:rsidRPr="0059544A" w:rsidDel="00DB07F5">
          <w:rPr>
            <w:lang w:val="fr-CA"/>
          </w:rPr>
          <w:delText xml:space="preserve">du site de production et </w:delText>
        </w:r>
      </w:del>
      <w:r w:rsidR="003E22E2" w:rsidRPr="0059544A">
        <w:rPr>
          <w:lang w:val="fr-CA"/>
        </w:rPr>
        <w:t xml:space="preserve">de la source d’eau à usage agricole </w:t>
      </w:r>
      <w:bookmarkEnd w:id="136"/>
    </w:p>
    <w:p w:rsidR="003E22E2" w:rsidRDefault="003E22E2" w:rsidP="003E22E2">
      <w:pPr>
        <w:rPr>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80646F">
        <w:trPr>
          <w:trHeight w:val="1408"/>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59544A" w:rsidRDefault="0017163E" w:rsidP="003E22E2">
      <w:pPr>
        <w:rPr>
          <w:lang w:val="fr-CA"/>
        </w:rPr>
      </w:pPr>
    </w:p>
    <w:p w:rsidR="003E22E2" w:rsidRPr="0059544A" w:rsidRDefault="004910D7" w:rsidP="003E22E2">
      <w:pPr>
        <w:rPr>
          <w:lang w:val="fr-CA"/>
        </w:rPr>
      </w:pPr>
      <w:r w:rsidRPr="0059544A">
        <w:rPr>
          <w:lang w:val="fr-CA"/>
        </w:rPr>
        <w:t xml:space="preserve">Évaluez la présence des risques potentiels suivants dans les zones adjacentes </w:t>
      </w:r>
      <w:del w:id="138" w:author="Emily Murphy" w:date="2017-12-13T09:56:00Z">
        <w:r w:rsidRPr="0059544A" w:rsidDel="00DB07F5">
          <w:rPr>
            <w:lang w:val="fr-CA"/>
          </w:rPr>
          <w:delText xml:space="preserve">à vos sites de production ET </w:delText>
        </w:r>
      </w:del>
      <w:r w:rsidRPr="0059544A">
        <w:rPr>
          <w:lang w:val="fr-CA"/>
        </w:rPr>
        <w:t xml:space="preserve">à vos sources d’eau. Toutes les possibilités doivent être étudiées et consignées ci-dessous. Inscrivez un crochet dans la colonne pertinente et, </w:t>
      </w:r>
      <w:r w:rsidR="003E28D5">
        <w:rPr>
          <w:lang w:val="fr-CA"/>
        </w:rPr>
        <w:t>le cas échéant</w:t>
      </w:r>
      <w:r w:rsidRPr="0059544A">
        <w:rPr>
          <w:lang w:val="fr-CA"/>
        </w:rPr>
        <w:t>, décrivez le risque et les mesures à prendre pour le réduire.</w:t>
      </w:r>
      <w:r w:rsidR="00324FCD" w:rsidRPr="0059544A">
        <w:rPr>
          <w:lang w:val="fr-CA"/>
        </w:rPr>
        <w:t xml:space="preserve"> </w:t>
      </w:r>
      <w:del w:id="139" w:author="Emily Murphy" w:date="2017-12-13T09:56:00Z">
        <w:r w:rsidR="00324FCD" w:rsidRPr="0059544A" w:rsidDel="00DB07F5">
          <w:rPr>
            <w:lang w:val="fr-CA"/>
          </w:rPr>
          <w:delText>Champ ou emplacement – vous pouvez faire une évaluation pour chacun ou les regrouper.</w:delText>
        </w:r>
      </w:del>
    </w:p>
    <w:p w:rsidR="003E22E2" w:rsidRPr="0059544A" w:rsidRDefault="003E22E2" w:rsidP="003E22E2">
      <w:pPr>
        <w:rPr>
          <w:lang w:val="fr-CA"/>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388"/>
        <w:gridCol w:w="375"/>
        <w:gridCol w:w="2418"/>
        <w:gridCol w:w="4650"/>
      </w:tblGrid>
      <w:tr w:rsidR="00C161D8" w:rsidRPr="00A23223" w:rsidTr="009C02A0">
        <w:trPr>
          <w:cantSplit/>
          <w:tblHeader/>
        </w:trPr>
        <w:tc>
          <w:tcPr>
            <w:tcW w:w="2609" w:type="dxa"/>
            <w:tcBorders>
              <w:bottom w:val="single" w:sz="4" w:space="0" w:color="auto"/>
            </w:tcBorders>
            <w:shd w:val="clear" w:color="auto" w:fill="E0E0E0"/>
          </w:tcPr>
          <w:p w:rsidR="003E22E2" w:rsidRPr="0059544A" w:rsidRDefault="00C161D8" w:rsidP="001D6BFA">
            <w:pPr>
              <w:rPr>
                <w:lang w:val="fr-CA"/>
              </w:rPr>
            </w:pPr>
            <w:r w:rsidRPr="0059544A">
              <w:rPr>
                <w:lang w:val="fr-CA"/>
              </w:rPr>
              <w:t>Les énoncés suivants sont-ils pertinents (cochez la colonne appropriée)?</w:t>
            </w:r>
          </w:p>
        </w:tc>
        <w:tc>
          <w:tcPr>
            <w:tcW w:w="388" w:type="dxa"/>
            <w:tcBorders>
              <w:bottom w:val="single" w:sz="4" w:space="0" w:color="auto"/>
            </w:tcBorders>
            <w:shd w:val="clear" w:color="auto" w:fill="E0E0E0"/>
          </w:tcPr>
          <w:p w:rsidR="003E22E2" w:rsidRPr="0059544A" w:rsidRDefault="00C161D8" w:rsidP="001D6BFA">
            <w:pPr>
              <w:rPr>
                <w:lang w:val="fr-CA"/>
              </w:rPr>
            </w:pPr>
            <w:r w:rsidRPr="0059544A">
              <w:rPr>
                <w:lang w:val="fr-CA"/>
              </w:rPr>
              <w:t>O</w:t>
            </w:r>
          </w:p>
        </w:tc>
        <w:tc>
          <w:tcPr>
            <w:tcW w:w="375" w:type="dxa"/>
            <w:tcBorders>
              <w:bottom w:val="single" w:sz="4" w:space="0" w:color="auto"/>
            </w:tcBorders>
            <w:shd w:val="clear" w:color="auto" w:fill="E0E0E0"/>
          </w:tcPr>
          <w:p w:rsidR="003E22E2" w:rsidRPr="0059544A" w:rsidRDefault="003E22E2" w:rsidP="001D6BFA">
            <w:pPr>
              <w:rPr>
                <w:lang w:val="fr-CA"/>
              </w:rPr>
            </w:pPr>
            <w:r w:rsidRPr="0059544A">
              <w:rPr>
                <w:lang w:val="fr-CA"/>
              </w:rPr>
              <w:t>N</w:t>
            </w:r>
          </w:p>
        </w:tc>
        <w:tc>
          <w:tcPr>
            <w:tcW w:w="2418" w:type="dxa"/>
            <w:tcBorders>
              <w:bottom w:val="single" w:sz="4" w:space="0" w:color="auto"/>
            </w:tcBorders>
            <w:shd w:val="clear" w:color="auto" w:fill="E0E0E0"/>
          </w:tcPr>
          <w:p w:rsidR="003E22E2" w:rsidRPr="0059544A" w:rsidRDefault="00C161D8" w:rsidP="00B37044">
            <w:pPr>
              <w:rPr>
                <w:lang w:val="fr-CA"/>
              </w:rPr>
            </w:pPr>
            <w:r w:rsidRPr="0059544A">
              <w:rPr>
                <w:lang w:val="fr-CA"/>
              </w:rPr>
              <w:t xml:space="preserve">Description et localisation du risque (par ex., bétail en pâturage au SO de </w:t>
            </w:r>
            <w:del w:id="140" w:author="Client" w:date="2018-01-12T12:10:00Z">
              <w:r w:rsidRPr="0059544A" w:rsidDel="00B37044">
                <w:rPr>
                  <w:lang w:val="fr-CA"/>
                </w:rPr>
                <w:delText>la parcelle 7</w:delText>
              </w:r>
            </w:del>
            <w:ins w:id="141" w:author="Client" w:date="2018-01-12T12:10:00Z">
              <w:r w:rsidR="00B37044">
                <w:rPr>
                  <w:lang w:val="fr-CA"/>
                </w:rPr>
                <w:t>l’étang</w:t>
              </w:r>
            </w:ins>
            <w:del w:id="142" w:author="Emily Murphy" w:date="2017-12-13T10:04:00Z">
              <w:r w:rsidRPr="0059544A" w:rsidDel="000F1064">
                <w:rPr>
                  <w:lang w:val="fr-CA"/>
                </w:rPr>
                <w:delText>; adresse du poulailler</w:delText>
              </w:r>
            </w:del>
            <w:r w:rsidRPr="0059544A">
              <w:rPr>
                <w:lang w:val="fr-CA"/>
              </w:rPr>
              <w:t>).</w:t>
            </w:r>
          </w:p>
        </w:tc>
        <w:tc>
          <w:tcPr>
            <w:tcW w:w="4650" w:type="dxa"/>
            <w:tcBorders>
              <w:bottom w:val="single" w:sz="4" w:space="0" w:color="auto"/>
            </w:tcBorders>
            <w:shd w:val="clear" w:color="auto" w:fill="E0E0E0"/>
          </w:tcPr>
          <w:p w:rsidR="003E22E2" w:rsidRPr="0059544A" w:rsidRDefault="00C161D8" w:rsidP="001D6BFA">
            <w:pPr>
              <w:rPr>
                <w:lang w:val="fr-CA"/>
              </w:rPr>
            </w:pPr>
            <w:r w:rsidRPr="0059544A">
              <w:rPr>
                <w:lang w:val="fr-CA"/>
              </w:rPr>
              <w:t xml:space="preserve">Mesures à prendre pour réduire le risque. </w:t>
            </w:r>
            <w:r w:rsidR="003E22E2" w:rsidRPr="0059544A">
              <w:rPr>
                <w:lang w:val="fr-CA"/>
              </w:rPr>
              <w:br/>
            </w:r>
          </w:p>
          <w:p w:rsidR="003E22E2" w:rsidRPr="0059544A" w:rsidRDefault="00C161D8" w:rsidP="001D6BFA">
            <w:pPr>
              <w:rPr>
                <w:lang w:val="fr-CA"/>
              </w:rPr>
            </w:pPr>
            <w:r w:rsidRPr="0059544A">
              <w:rPr>
                <w:lang w:val="fr-CA"/>
              </w:rPr>
              <w:t xml:space="preserve">REMARQUE : Les énoncés suivants ne sont que quelques </w:t>
            </w:r>
            <w:r w:rsidRPr="0059544A">
              <w:rPr>
                <w:b/>
                <w:lang w:val="fr-CA"/>
              </w:rPr>
              <w:t>possibilités</w:t>
            </w:r>
            <w:r w:rsidRPr="0059544A">
              <w:rPr>
                <w:lang w:val="fr-CA"/>
              </w:rPr>
              <w:t>; d’autres mesures peuvent aussi être adéquates.</w:t>
            </w:r>
          </w:p>
        </w:tc>
      </w:tr>
      <w:tr w:rsidR="00296B2E" w:rsidRPr="00A23223" w:rsidDel="009C02A0" w:rsidTr="009C02A0">
        <w:trPr>
          <w:cantSplit/>
          <w:del w:id="143" w:author="Emily Murphy" w:date="2018-01-23T10:18:00Z"/>
        </w:trPr>
        <w:tc>
          <w:tcPr>
            <w:tcW w:w="2609" w:type="dxa"/>
            <w:shd w:val="clear" w:color="auto" w:fill="auto"/>
          </w:tcPr>
          <w:p w:rsidR="00296B2E" w:rsidRPr="00142D07" w:rsidDel="009C02A0" w:rsidRDefault="00142D07" w:rsidP="001D6BFA">
            <w:pPr>
              <w:rPr>
                <w:del w:id="144" w:author="Emily Murphy" w:date="2018-01-23T10:18:00Z"/>
                <w:lang w:val="fr-CA"/>
              </w:rPr>
            </w:pPr>
            <w:del w:id="145" w:author="Emily Murphy" w:date="2017-12-13T09:57:00Z">
              <w:r w:rsidRPr="00142D07" w:rsidDel="00DB07F5">
                <w:rPr>
                  <w:lang w:val="fr-CA"/>
                </w:rPr>
                <w:delText>Des boues d’épuration ont été appliquées sur le site de production.</w:delText>
              </w:r>
            </w:del>
          </w:p>
        </w:tc>
        <w:tc>
          <w:tcPr>
            <w:tcW w:w="388" w:type="dxa"/>
            <w:shd w:val="clear" w:color="auto" w:fill="auto"/>
          </w:tcPr>
          <w:p w:rsidR="00296B2E" w:rsidRPr="00142D07" w:rsidDel="009C02A0" w:rsidRDefault="00296B2E" w:rsidP="001D6BFA">
            <w:pPr>
              <w:rPr>
                <w:del w:id="146" w:author="Emily Murphy" w:date="2018-01-23T10:18:00Z"/>
                <w:lang w:val="fr-CA"/>
              </w:rPr>
            </w:pPr>
          </w:p>
        </w:tc>
        <w:tc>
          <w:tcPr>
            <w:tcW w:w="375" w:type="dxa"/>
            <w:shd w:val="clear" w:color="auto" w:fill="auto"/>
          </w:tcPr>
          <w:p w:rsidR="00296B2E" w:rsidRPr="00142D07" w:rsidDel="009C02A0" w:rsidRDefault="00296B2E" w:rsidP="001D6BFA">
            <w:pPr>
              <w:rPr>
                <w:del w:id="147" w:author="Emily Murphy" w:date="2018-01-23T10:18:00Z"/>
                <w:lang w:val="fr-CA"/>
              </w:rPr>
            </w:pPr>
          </w:p>
        </w:tc>
        <w:tc>
          <w:tcPr>
            <w:tcW w:w="2418" w:type="dxa"/>
            <w:shd w:val="clear" w:color="auto" w:fill="auto"/>
          </w:tcPr>
          <w:p w:rsidR="00296B2E" w:rsidRPr="00142D07" w:rsidDel="009C02A0" w:rsidRDefault="00296B2E" w:rsidP="001D6BFA">
            <w:pPr>
              <w:rPr>
                <w:del w:id="148" w:author="Emily Murphy" w:date="2018-01-23T10:18:00Z"/>
                <w:lang w:val="fr-CA"/>
              </w:rPr>
            </w:pPr>
          </w:p>
        </w:tc>
        <w:tc>
          <w:tcPr>
            <w:tcW w:w="4650" w:type="dxa"/>
            <w:shd w:val="clear" w:color="auto" w:fill="auto"/>
          </w:tcPr>
          <w:p w:rsidR="00296B2E" w:rsidRPr="00142D07" w:rsidDel="009C02A0" w:rsidRDefault="00142D07" w:rsidP="00A57928">
            <w:pPr>
              <w:numPr>
                <w:ilvl w:val="0"/>
                <w:numId w:val="96"/>
              </w:numPr>
              <w:ind w:left="510" w:hanging="510"/>
              <w:rPr>
                <w:del w:id="149" w:author="Emily Murphy" w:date="2018-01-23T10:18:00Z"/>
                <w:lang w:val="fr-CA"/>
              </w:rPr>
            </w:pPr>
            <w:del w:id="150" w:author="Emily Murphy" w:date="2017-12-13T09:57:00Z">
              <w:r w:rsidRPr="00142D07" w:rsidDel="00DB07F5">
                <w:rPr>
                  <w:lang w:val="fr-CA"/>
                </w:rPr>
                <w:delText>Le site de production N’EST PAS utili</w:delText>
              </w:r>
              <w:r w:rsidDel="00DB07F5">
                <w:rPr>
                  <w:lang w:val="fr-CA"/>
                </w:rPr>
                <w:delText>sé</w:delText>
              </w:r>
              <w:r w:rsidRPr="00142D07" w:rsidDel="00DB07F5">
                <w:rPr>
                  <w:lang w:val="fr-CA"/>
                </w:rPr>
                <w:delText xml:space="preserve"> pour produire des fruits et légumes</w:delText>
              </w:r>
              <w:r w:rsidDel="00DB07F5">
                <w:rPr>
                  <w:lang w:val="fr-CA"/>
                </w:rPr>
                <w:delText>.</w:delText>
              </w:r>
            </w:del>
          </w:p>
        </w:tc>
      </w:tr>
      <w:tr w:rsidR="003E22E2" w:rsidRPr="00A23223" w:rsidDel="009C02A0" w:rsidTr="009C02A0">
        <w:trPr>
          <w:cantSplit/>
          <w:del w:id="151" w:author="Emily Murphy" w:date="2018-01-23T10:18:00Z"/>
        </w:trPr>
        <w:tc>
          <w:tcPr>
            <w:tcW w:w="10440" w:type="dxa"/>
            <w:gridSpan w:val="5"/>
          </w:tcPr>
          <w:p w:rsidR="003E22E2" w:rsidRPr="000474D3" w:rsidDel="009C02A0" w:rsidRDefault="00C161D8" w:rsidP="001D6BFA">
            <w:pPr>
              <w:pStyle w:val="Heading3"/>
              <w:rPr>
                <w:del w:id="152" w:author="Emily Murphy" w:date="2018-01-23T10:18:00Z"/>
                <w:rFonts w:eastAsia="Times" w:cs="Arial"/>
                <w:lang w:val="fr-CA"/>
              </w:rPr>
            </w:pPr>
            <w:del w:id="153" w:author="Emily Murphy" w:date="2017-12-13T09:57:00Z">
              <w:r w:rsidRPr="000474D3" w:rsidDel="00DB07F5">
                <w:rPr>
                  <w:rFonts w:eastAsia="Times" w:cs="Arial"/>
                  <w:lang w:val="fr-CA"/>
                </w:rPr>
                <w:delText>Évaluation des risques pour les sites de production en raison des zones adjacentes.</w:delText>
              </w:r>
            </w:del>
          </w:p>
        </w:tc>
      </w:tr>
      <w:tr w:rsidR="00C161D8" w:rsidRPr="00A23223" w:rsidDel="009C02A0" w:rsidTr="009C02A0">
        <w:trPr>
          <w:cantSplit/>
          <w:del w:id="154" w:author="Emily Murphy" w:date="2018-01-23T10:18:00Z"/>
        </w:trPr>
        <w:tc>
          <w:tcPr>
            <w:tcW w:w="2609" w:type="dxa"/>
          </w:tcPr>
          <w:p w:rsidR="003E22E2" w:rsidRPr="0059544A" w:rsidDel="00DB07F5" w:rsidRDefault="00C161D8" w:rsidP="001D6BFA">
            <w:pPr>
              <w:rPr>
                <w:del w:id="155" w:author="Emily Murphy" w:date="2017-12-13T09:57:00Z"/>
                <w:lang w:val="fr-CA"/>
              </w:rPr>
            </w:pPr>
            <w:del w:id="156" w:author="Emily Murphy" w:date="2017-12-13T09:57:00Z">
              <w:r w:rsidRPr="0059544A" w:rsidDel="00DB07F5">
                <w:rPr>
                  <w:lang w:val="fr-CA"/>
                </w:rPr>
                <w:delText>Présence de bétail</w:delText>
              </w:r>
              <w:r w:rsidR="006B1CD6" w:rsidDel="00DB07F5">
                <w:rPr>
                  <w:lang w:val="fr-CA"/>
                </w:rPr>
                <w:delText xml:space="preserve"> dans les champs adjacents</w:delText>
              </w:r>
              <w:r w:rsidR="003E22E2" w:rsidRPr="0059544A" w:rsidDel="00DB07F5">
                <w:rPr>
                  <w:lang w:val="fr-CA"/>
                </w:rPr>
                <w:delText xml:space="preserve"> (</w:delText>
              </w:r>
              <w:r w:rsidRPr="0059544A" w:rsidDel="00DB07F5">
                <w:rPr>
                  <w:lang w:val="fr-CA"/>
                </w:rPr>
                <w:delText xml:space="preserve">vérifier aussi si les ventilateurs d’évacuation </w:delText>
              </w:r>
              <w:r w:rsidR="006B1CD6" w:rsidDel="00DB07F5">
                <w:rPr>
                  <w:lang w:val="fr-CA"/>
                </w:rPr>
                <w:delText xml:space="preserve">des bâtiments voisins </w:delText>
              </w:r>
              <w:r w:rsidRPr="0059544A" w:rsidDel="00DB07F5">
                <w:rPr>
                  <w:lang w:val="fr-CA"/>
                </w:rPr>
                <w:delText>envoient de la poussière dans vos champs)</w:delText>
              </w:r>
              <w:r w:rsidR="00770785" w:rsidDel="00DB07F5">
                <w:rPr>
                  <w:lang w:val="fr-CA"/>
                </w:rPr>
                <w:delText>.</w:delText>
              </w:r>
            </w:del>
          </w:p>
          <w:p w:rsidR="003E22E2" w:rsidRPr="0059544A" w:rsidDel="009C02A0" w:rsidRDefault="003E22E2" w:rsidP="001D6BFA">
            <w:pPr>
              <w:rPr>
                <w:del w:id="157" w:author="Emily Murphy" w:date="2018-01-23T10:18:00Z"/>
                <w:lang w:val="fr-CA"/>
              </w:rPr>
            </w:pPr>
          </w:p>
        </w:tc>
        <w:tc>
          <w:tcPr>
            <w:tcW w:w="388" w:type="dxa"/>
          </w:tcPr>
          <w:p w:rsidR="003E22E2" w:rsidRPr="0059544A" w:rsidDel="009C02A0" w:rsidRDefault="003E22E2" w:rsidP="001D6BFA">
            <w:pPr>
              <w:rPr>
                <w:del w:id="158" w:author="Emily Murphy" w:date="2018-01-23T10:18:00Z"/>
                <w:lang w:val="fr-CA"/>
              </w:rPr>
            </w:pPr>
          </w:p>
        </w:tc>
        <w:tc>
          <w:tcPr>
            <w:tcW w:w="375" w:type="dxa"/>
          </w:tcPr>
          <w:p w:rsidR="003E22E2" w:rsidRPr="0059544A" w:rsidDel="009C02A0" w:rsidRDefault="003E22E2" w:rsidP="001D6BFA">
            <w:pPr>
              <w:rPr>
                <w:del w:id="159" w:author="Emily Murphy" w:date="2018-01-23T10:18:00Z"/>
                <w:lang w:val="fr-CA"/>
              </w:rPr>
            </w:pPr>
          </w:p>
        </w:tc>
        <w:tc>
          <w:tcPr>
            <w:tcW w:w="2418" w:type="dxa"/>
          </w:tcPr>
          <w:p w:rsidR="003E22E2" w:rsidRPr="0059544A" w:rsidDel="009C02A0" w:rsidRDefault="003E22E2" w:rsidP="001D6BFA">
            <w:pPr>
              <w:rPr>
                <w:del w:id="160" w:author="Emily Murphy" w:date="2018-01-23T10:18:00Z"/>
                <w:lang w:val="fr-CA"/>
              </w:rPr>
            </w:pPr>
          </w:p>
        </w:tc>
        <w:tc>
          <w:tcPr>
            <w:tcW w:w="4650" w:type="dxa"/>
            <w:vAlign w:val="center"/>
          </w:tcPr>
          <w:p w:rsidR="003E22E2" w:rsidRPr="0059544A" w:rsidDel="00DB07F5" w:rsidRDefault="003E22E2" w:rsidP="0085623F">
            <w:pPr>
              <w:numPr>
                <w:ilvl w:val="0"/>
                <w:numId w:val="43"/>
              </w:numPr>
              <w:rPr>
                <w:del w:id="161" w:author="Emily Murphy" w:date="2017-12-13T09:57:00Z"/>
                <w:lang w:val="fr-CA"/>
              </w:rPr>
            </w:pPr>
            <w:del w:id="162" w:author="Emily Murphy" w:date="2017-12-13T09:57:00Z">
              <w:r w:rsidRPr="0059544A" w:rsidDel="00DB07F5">
                <w:rPr>
                  <w:lang w:val="fr-CA"/>
                </w:rPr>
                <w:delText>Install</w:delText>
              </w:r>
              <w:r w:rsidR="00C161D8" w:rsidRPr="0059544A" w:rsidDel="00DB07F5">
                <w:rPr>
                  <w:lang w:val="fr-CA"/>
                </w:rPr>
                <w:delText>er une clôture autour du site de production</w:delText>
              </w:r>
              <w:r w:rsidR="006305E6" w:rsidDel="00DB07F5">
                <w:rPr>
                  <w:lang w:val="fr-CA"/>
                </w:rPr>
                <w:delText>.</w:delText>
              </w:r>
              <w:r w:rsidRPr="0059544A" w:rsidDel="00DB07F5">
                <w:rPr>
                  <w:lang w:val="fr-CA"/>
                </w:rPr>
                <w:delText xml:space="preserve"> </w:delText>
              </w:r>
            </w:del>
          </w:p>
          <w:p w:rsidR="003E22E2" w:rsidRPr="0059544A" w:rsidDel="00DB07F5" w:rsidRDefault="00C161D8" w:rsidP="0085623F">
            <w:pPr>
              <w:numPr>
                <w:ilvl w:val="0"/>
                <w:numId w:val="43"/>
              </w:numPr>
              <w:rPr>
                <w:del w:id="163" w:author="Emily Murphy" w:date="2017-12-13T09:57:00Z"/>
                <w:lang w:val="fr-CA"/>
              </w:rPr>
            </w:pPr>
            <w:del w:id="164" w:author="Emily Murphy" w:date="2017-12-13T09:57:00Z">
              <w:r w:rsidRPr="0059544A" w:rsidDel="00DB07F5">
                <w:rPr>
                  <w:lang w:val="fr-CA"/>
                </w:rPr>
                <w:delText>Augmenter ou créer une zone tampo</w:delText>
              </w:r>
              <w:r w:rsidR="005B6C24" w:rsidRPr="0059544A" w:rsidDel="00DB07F5">
                <w:rPr>
                  <w:lang w:val="fr-CA"/>
                </w:rPr>
                <w:delText>n</w:delText>
              </w:r>
              <w:r w:rsidRPr="0059544A" w:rsidDel="00DB07F5">
                <w:rPr>
                  <w:lang w:val="fr-CA"/>
                </w:rPr>
                <w:delText xml:space="preserve"> autour des champs – consigner les distances approximatives :</w:delText>
              </w:r>
            </w:del>
          </w:p>
          <w:p w:rsidR="003E22E2" w:rsidRPr="0059544A" w:rsidDel="00DB07F5" w:rsidRDefault="00935F6F" w:rsidP="004F4837">
            <w:pPr>
              <w:ind w:left="437" w:hanging="12"/>
              <w:rPr>
                <w:del w:id="165" w:author="Emily Murphy" w:date="2017-12-13T09:57:00Z"/>
                <w:b/>
                <w:u w:val="single"/>
                <w:lang w:val="fr-CA"/>
              </w:rPr>
            </w:pPr>
            <w:del w:id="166" w:author="Emily Murphy" w:date="2017-12-13T09:57:00Z">
              <w:r w:rsidRPr="0059544A" w:rsidDel="00DB07F5">
                <w:rPr>
                  <w:b/>
                  <w:u w:val="single"/>
                  <w:lang w:val="fr-CA"/>
                </w:rPr>
                <w:tab/>
              </w:r>
              <w:r w:rsidRPr="0059544A" w:rsidDel="00DB07F5">
                <w:rPr>
                  <w:b/>
                  <w:u w:val="single"/>
                  <w:lang w:val="fr-CA"/>
                </w:rPr>
                <w:tab/>
              </w:r>
              <w:r w:rsidRPr="0059544A" w:rsidDel="00DB07F5">
                <w:rPr>
                  <w:b/>
                  <w:u w:val="single"/>
                  <w:lang w:val="fr-CA"/>
                </w:rPr>
                <w:tab/>
              </w:r>
              <w:r w:rsidRPr="0059544A" w:rsidDel="00DB07F5">
                <w:rPr>
                  <w:b/>
                  <w:u w:val="single"/>
                  <w:lang w:val="fr-CA"/>
                </w:rPr>
                <w:tab/>
              </w:r>
              <w:r w:rsidRPr="0059544A" w:rsidDel="00DB07F5">
                <w:rPr>
                  <w:b/>
                  <w:u w:val="single"/>
                  <w:lang w:val="fr-CA"/>
                </w:rPr>
                <w:tab/>
              </w:r>
              <w:r w:rsidRPr="0059544A" w:rsidDel="00DB07F5">
                <w:rPr>
                  <w:b/>
                  <w:u w:val="single"/>
                  <w:lang w:val="fr-CA"/>
                </w:rPr>
                <w:tab/>
              </w:r>
            </w:del>
          </w:p>
          <w:p w:rsidR="003E22E2" w:rsidRPr="0059544A" w:rsidDel="00DB07F5" w:rsidRDefault="00C161D8" w:rsidP="0085623F">
            <w:pPr>
              <w:numPr>
                <w:ilvl w:val="0"/>
                <w:numId w:val="43"/>
              </w:numPr>
              <w:rPr>
                <w:del w:id="167" w:author="Emily Murphy" w:date="2017-12-13T09:57:00Z"/>
                <w:lang w:val="fr-CA"/>
              </w:rPr>
            </w:pPr>
            <w:del w:id="168" w:author="Emily Murphy" w:date="2017-12-13T09:57:00Z">
              <w:r w:rsidRPr="0059544A" w:rsidDel="00DB07F5">
                <w:rPr>
                  <w:lang w:val="fr-CA"/>
                </w:rPr>
                <w:delText>Planter des haies ou des brise-vent</w:delText>
              </w:r>
              <w:r w:rsidR="006305E6" w:rsidDel="00DB07F5">
                <w:rPr>
                  <w:lang w:val="fr-CA"/>
                </w:rPr>
                <w:delText>s</w:delText>
              </w:r>
              <w:r w:rsidR="006B1CD6" w:rsidDel="00DB07F5">
                <w:rPr>
                  <w:lang w:val="fr-CA"/>
                </w:rPr>
                <w:delText>.</w:delText>
              </w:r>
            </w:del>
          </w:p>
          <w:p w:rsidR="003E22E2" w:rsidRPr="0059544A" w:rsidDel="00DB07F5" w:rsidRDefault="00C161D8" w:rsidP="0085623F">
            <w:pPr>
              <w:numPr>
                <w:ilvl w:val="0"/>
                <w:numId w:val="43"/>
              </w:numPr>
              <w:rPr>
                <w:del w:id="169" w:author="Emily Murphy" w:date="2017-12-13T09:57:00Z"/>
                <w:lang w:val="fr-CA"/>
              </w:rPr>
            </w:pPr>
            <w:del w:id="170" w:author="Emily Murphy" w:date="2017-12-13T09:57:00Z">
              <w:r w:rsidRPr="0059544A" w:rsidDel="00DB07F5">
                <w:rPr>
                  <w:lang w:val="fr-CA"/>
                </w:rPr>
                <w:delText>Obtenir les conseils d’un expert ou la coopération des voisins.</w:delText>
              </w:r>
            </w:del>
          </w:p>
          <w:p w:rsidR="003E22E2" w:rsidRPr="0059544A" w:rsidDel="00DB07F5" w:rsidRDefault="00C161D8" w:rsidP="0085623F">
            <w:pPr>
              <w:numPr>
                <w:ilvl w:val="0"/>
                <w:numId w:val="43"/>
              </w:numPr>
              <w:rPr>
                <w:del w:id="171" w:author="Emily Murphy" w:date="2017-12-13T09:57:00Z"/>
                <w:lang w:val="fr-CA"/>
              </w:rPr>
            </w:pPr>
            <w:del w:id="172" w:author="Emily Murphy" w:date="2017-12-13T09:57:00Z">
              <w:r w:rsidRPr="0059544A" w:rsidDel="00DB07F5">
                <w:rPr>
                  <w:lang w:val="fr-CA"/>
                </w:rPr>
                <w:delText>Éviter une culture comestible</w:delText>
              </w:r>
              <w:r w:rsidR="006305E6" w:rsidDel="00DB07F5">
                <w:rPr>
                  <w:lang w:val="fr-CA"/>
                </w:rPr>
                <w:delText>.</w:delText>
              </w:r>
            </w:del>
          </w:p>
          <w:p w:rsidR="003E22E2" w:rsidRPr="0059544A" w:rsidDel="00DB07F5" w:rsidRDefault="00C161D8" w:rsidP="0085623F">
            <w:pPr>
              <w:numPr>
                <w:ilvl w:val="0"/>
                <w:numId w:val="43"/>
              </w:numPr>
              <w:rPr>
                <w:del w:id="173" w:author="Emily Murphy" w:date="2017-12-13T09:57:00Z"/>
                <w:b/>
                <w:u w:val="single"/>
                <w:lang w:val="fr-CA"/>
              </w:rPr>
            </w:pPr>
            <w:del w:id="174" w:author="Emily Murphy" w:date="2017-12-13T09:57:00Z">
              <w:r w:rsidRPr="0059544A" w:rsidDel="00DB07F5">
                <w:rPr>
                  <w:lang w:val="fr-CA"/>
                </w:rPr>
                <w:delText>Autre :</w:delText>
              </w:r>
              <w:r w:rsidR="003E22E2" w:rsidRPr="0059544A" w:rsidDel="00DB07F5">
                <w:rPr>
                  <w:lang w:val="fr-CA"/>
                </w:rPr>
                <w:delText xml:space="preserve"> </w:delText>
              </w:r>
              <w:r w:rsidR="00935F6F" w:rsidRPr="0059544A" w:rsidDel="00DB07F5">
                <w:rPr>
                  <w:b/>
                  <w:u w:val="single"/>
                  <w:lang w:val="fr-CA"/>
                </w:rPr>
                <w:tab/>
              </w:r>
              <w:r w:rsidR="00935F6F" w:rsidRPr="0059544A" w:rsidDel="00DB07F5">
                <w:rPr>
                  <w:b/>
                  <w:u w:val="single"/>
                  <w:lang w:val="fr-CA"/>
                </w:rPr>
                <w:tab/>
              </w:r>
              <w:r w:rsidR="00935F6F" w:rsidRPr="0059544A" w:rsidDel="00DB07F5">
                <w:rPr>
                  <w:b/>
                  <w:u w:val="single"/>
                  <w:lang w:val="fr-CA"/>
                </w:rPr>
                <w:tab/>
              </w:r>
              <w:r w:rsidR="00935F6F" w:rsidRPr="0059544A" w:rsidDel="00DB07F5">
                <w:rPr>
                  <w:b/>
                  <w:u w:val="single"/>
                  <w:lang w:val="fr-CA"/>
                </w:rPr>
                <w:tab/>
              </w:r>
              <w:r w:rsidR="00935F6F" w:rsidRPr="0059544A" w:rsidDel="00DB07F5">
                <w:rPr>
                  <w:b/>
                  <w:u w:val="single"/>
                  <w:lang w:val="fr-CA"/>
                </w:rPr>
                <w:tab/>
              </w:r>
              <w:r w:rsidR="00935F6F" w:rsidRPr="0059544A" w:rsidDel="00DB07F5">
                <w:rPr>
                  <w:b/>
                  <w:u w:val="single"/>
                  <w:lang w:val="fr-CA"/>
                </w:rPr>
                <w:tab/>
              </w:r>
              <w:r w:rsidR="00935F6F" w:rsidRPr="0059544A" w:rsidDel="00DB07F5">
                <w:rPr>
                  <w:b/>
                  <w:u w:val="single"/>
                  <w:lang w:val="fr-CA"/>
                </w:rPr>
                <w:tab/>
              </w:r>
              <w:r w:rsidR="00935F6F" w:rsidRPr="0059544A" w:rsidDel="00DB07F5">
                <w:rPr>
                  <w:b/>
                  <w:u w:val="single"/>
                  <w:lang w:val="fr-CA"/>
                </w:rPr>
                <w:tab/>
              </w:r>
              <w:r w:rsidR="00935F6F"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del>
          </w:p>
          <w:p w:rsidR="003E22E2" w:rsidRPr="00243B54" w:rsidDel="009C02A0" w:rsidRDefault="003E22E2" w:rsidP="004F4837">
            <w:pPr>
              <w:rPr>
                <w:del w:id="175" w:author="Emily Murphy" w:date="2018-01-23T10:18:00Z"/>
                <w:sz w:val="16"/>
                <w:szCs w:val="16"/>
                <w:lang w:val="fr-CA"/>
              </w:rPr>
            </w:pPr>
          </w:p>
        </w:tc>
      </w:tr>
      <w:tr w:rsidR="00C161D8" w:rsidRPr="00A23223" w:rsidDel="009C02A0" w:rsidTr="009C02A0">
        <w:trPr>
          <w:cantSplit/>
          <w:trHeight w:val="3876"/>
          <w:del w:id="176" w:author="Emily Murphy" w:date="2018-01-23T10:18:00Z"/>
        </w:trPr>
        <w:tc>
          <w:tcPr>
            <w:tcW w:w="2609" w:type="dxa"/>
          </w:tcPr>
          <w:p w:rsidR="003E22E2" w:rsidRPr="0059544A" w:rsidDel="009C02A0" w:rsidRDefault="00C161D8" w:rsidP="001D6BFA">
            <w:pPr>
              <w:rPr>
                <w:del w:id="177" w:author="Emily Murphy" w:date="2018-01-23T10:18:00Z"/>
                <w:lang w:val="fr-CA"/>
              </w:rPr>
            </w:pPr>
            <w:del w:id="178" w:author="Emily Murphy" w:date="2017-12-13T09:57:00Z">
              <w:r w:rsidRPr="0059544A" w:rsidDel="00DB07F5">
                <w:rPr>
                  <w:lang w:val="fr-CA"/>
                </w:rPr>
                <w:lastRenderedPageBreak/>
                <w:delText>Production parallèle dans la même exploitation</w:delText>
              </w:r>
              <w:r w:rsidR="003E22E2" w:rsidRPr="0059544A" w:rsidDel="00DB07F5">
                <w:rPr>
                  <w:lang w:val="fr-CA"/>
                </w:rPr>
                <w:delText xml:space="preserve"> [</w:delText>
              </w:r>
              <w:r w:rsidRPr="0059544A" w:rsidDel="00DB07F5">
                <w:rPr>
                  <w:lang w:val="fr-CA"/>
                </w:rPr>
                <w:delText>par ex., élevage de bétail, arbres à noix, arachides (allergènes)</w:delText>
              </w:r>
              <w:r w:rsidR="003E22E2" w:rsidRPr="0059544A" w:rsidDel="00DB07F5">
                <w:rPr>
                  <w:lang w:val="fr-CA"/>
                </w:rPr>
                <w:delText>]</w:delText>
              </w:r>
              <w:r w:rsidR="00770785" w:rsidDel="00DB07F5">
                <w:rPr>
                  <w:lang w:val="fr-CA"/>
                </w:rPr>
                <w:delText>.</w:delText>
              </w:r>
            </w:del>
          </w:p>
        </w:tc>
        <w:tc>
          <w:tcPr>
            <w:tcW w:w="388" w:type="dxa"/>
          </w:tcPr>
          <w:p w:rsidR="003E22E2" w:rsidRPr="0059544A" w:rsidDel="009C02A0" w:rsidRDefault="003E22E2" w:rsidP="001D6BFA">
            <w:pPr>
              <w:rPr>
                <w:del w:id="179" w:author="Emily Murphy" w:date="2018-01-23T10:18:00Z"/>
                <w:lang w:val="fr-CA"/>
              </w:rPr>
            </w:pPr>
          </w:p>
        </w:tc>
        <w:tc>
          <w:tcPr>
            <w:tcW w:w="375" w:type="dxa"/>
          </w:tcPr>
          <w:p w:rsidR="003E22E2" w:rsidRPr="0059544A" w:rsidDel="009C02A0" w:rsidRDefault="003E22E2" w:rsidP="001D6BFA">
            <w:pPr>
              <w:rPr>
                <w:del w:id="180" w:author="Emily Murphy" w:date="2018-01-23T10:18:00Z"/>
                <w:lang w:val="fr-CA"/>
              </w:rPr>
            </w:pPr>
          </w:p>
        </w:tc>
        <w:tc>
          <w:tcPr>
            <w:tcW w:w="2418" w:type="dxa"/>
          </w:tcPr>
          <w:p w:rsidR="003E22E2" w:rsidRPr="0059544A" w:rsidDel="009C02A0" w:rsidRDefault="003E22E2" w:rsidP="001D6BFA">
            <w:pPr>
              <w:rPr>
                <w:del w:id="181" w:author="Emily Murphy" w:date="2018-01-23T10:18:00Z"/>
                <w:lang w:val="fr-CA"/>
              </w:rPr>
            </w:pPr>
          </w:p>
        </w:tc>
        <w:tc>
          <w:tcPr>
            <w:tcW w:w="4650" w:type="dxa"/>
          </w:tcPr>
          <w:p w:rsidR="003E22E2" w:rsidRPr="0059544A" w:rsidDel="00DB07F5" w:rsidRDefault="0059544A" w:rsidP="0085623F">
            <w:pPr>
              <w:numPr>
                <w:ilvl w:val="0"/>
                <w:numId w:val="43"/>
              </w:numPr>
              <w:rPr>
                <w:del w:id="182" w:author="Emily Murphy" w:date="2017-12-13T09:57:00Z"/>
                <w:lang w:val="fr-CA"/>
              </w:rPr>
            </w:pPr>
            <w:del w:id="183" w:author="Emily Murphy" w:date="2017-12-13T09:57:00Z">
              <w:r w:rsidRPr="0059544A" w:rsidDel="00DB07F5">
                <w:rPr>
                  <w:lang w:val="fr-CA"/>
                </w:rPr>
                <w:delText>Clôturer</w:delText>
              </w:r>
              <w:r w:rsidR="005B6C24" w:rsidRPr="0059544A" w:rsidDel="00DB07F5">
                <w:rPr>
                  <w:lang w:val="fr-CA"/>
                </w:rPr>
                <w:delText xml:space="preserve"> les zones d’élevage.</w:delText>
              </w:r>
            </w:del>
          </w:p>
          <w:p w:rsidR="003E22E2" w:rsidRPr="0059544A" w:rsidDel="00DB07F5" w:rsidRDefault="005B6C24" w:rsidP="0085623F">
            <w:pPr>
              <w:numPr>
                <w:ilvl w:val="0"/>
                <w:numId w:val="43"/>
              </w:numPr>
              <w:rPr>
                <w:del w:id="184" w:author="Emily Murphy" w:date="2017-12-13T09:57:00Z"/>
                <w:lang w:val="fr-CA"/>
              </w:rPr>
            </w:pPr>
            <w:del w:id="185" w:author="Emily Murphy" w:date="2017-12-13T09:57:00Z">
              <w:r w:rsidRPr="0059544A" w:rsidDel="00DB07F5">
                <w:rPr>
                  <w:lang w:val="fr-CA"/>
                </w:rPr>
                <w:delText>Augmenter ou créer une zone tampon autour des champs.</w:delText>
              </w:r>
            </w:del>
          </w:p>
          <w:p w:rsidR="003E22E2" w:rsidRPr="0059544A" w:rsidDel="00DB07F5" w:rsidRDefault="005B6C24" w:rsidP="0085623F">
            <w:pPr>
              <w:numPr>
                <w:ilvl w:val="0"/>
                <w:numId w:val="43"/>
              </w:numPr>
              <w:rPr>
                <w:del w:id="186" w:author="Emily Murphy" w:date="2017-12-13T09:57:00Z"/>
                <w:lang w:val="fr-CA"/>
              </w:rPr>
            </w:pPr>
            <w:del w:id="187" w:author="Emily Murphy" w:date="2017-12-13T09:57:00Z">
              <w:r w:rsidRPr="0059544A" w:rsidDel="00DB07F5">
                <w:rPr>
                  <w:color w:val="000000"/>
                  <w:lang w:val="fr-CA"/>
                </w:rPr>
                <w:delText>Utiliser de l’équipement et des zones d’entreposage distincts pour les produits allergisants (par ex., les noix, les arachides).</w:delText>
              </w:r>
              <w:r w:rsidR="003E22E2" w:rsidRPr="0059544A" w:rsidDel="00DB07F5">
                <w:rPr>
                  <w:color w:val="000000"/>
                  <w:lang w:val="fr-CA"/>
                </w:rPr>
                <w:delText xml:space="preserve"> </w:delText>
              </w:r>
            </w:del>
          </w:p>
          <w:p w:rsidR="003E22E2" w:rsidRPr="0059544A" w:rsidDel="00DB07F5" w:rsidRDefault="005B6C24" w:rsidP="0085623F">
            <w:pPr>
              <w:numPr>
                <w:ilvl w:val="0"/>
                <w:numId w:val="43"/>
              </w:numPr>
              <w:rPr>
                <w:del w:id="188" w:author="Emily Murphy" w:date="2017-12-13T09:57:00Z"/>
                <w:lang w:val="fr-CA"/>
              </w:rPr>
            </w:pPr>
            <w:del w:id="189" w:author="Emily Murphy" w:date="2017-12-13T09:57:00Z">
              <w:r w:rsidRPr="0059544A" w:rsidDel="00DB07F5">
                <w:rPr>
                  <w:color w:val="000000"/>
                  <w:lang w:val="fr-CA"/>
                </w:rPr>
                <w:delText xml:space="preserve">Former le personnel en matière d’hygiène et autres pratiques permettant de réduire la contamination entre diverses zones de production </w:delText>
              </w:r>
              <w:r w:rsidR="003E22E2" w:rsidRPr="0059544A" w:rsidDel="00DB07F5">
                <w:rPr>
                  <w:color w:val="000000"/>
                  <w:lang w:val="fr-CA"/>
                </w:rPr>
                <w:delText>(</w:delText>
              </w:r>
              <w:r w:rsidRPr="0059544A" w:rsidDel="00DB07F5">
                <w:rPr>
                  <w:color w:val="000000"/>
                  <w:lang w:val="fr-CA"/>
                </w:rPr>
                <w:delText>par ex., zone de culture légumière et zone d’élevage).</w:delText>
              </w:r>
            </w:del>
          </w:p>
          <w:p w:rsidR="003E22E2" w:rsidRPr="0059544A" w:rsidDel="00DB07F5" w:rsidRDefault="005B6C24" w:rsidP="0085623F">
            <w:pPr>
              <w:numPr>
                <w:ilvl w:val="0"/>
                <w:numId w:val="43"/>
              </w:numPr>
              <w:rPr>
                <w:del w:id="190" w:author="Emily Murphy" w:date="2017-12-13T09:57:00Z"/>
                <w:lang w:val="fr-CA"/>
              </w:rPr>
            </w:pPr>
            <w:del w:id="191" w:author="Emily Murphy" w:date="2017-12-13T09:57:00Z">
              <w:r w:rsidRPr="0059544A" w:rsidDel="00DB07F5">
                <w:rPr>
                  <w:color w:val="000000"/>
                  <w:lang w:val="fr-CA"/>
                </w:rPr>
                <w:delText xml:space="preserve">Autre </w:delText>
              </w:r>
              <w:r w:rsidR="003E22E2" w:rsidRPr="0059544A" w:rsidDel="00DB07F5">
                <w:rPr>
                  <w:color w:val="000000"/>
                  <w:lang w:val="fr-CA"/>
                </w:rPr>
                <w:delText xml:space="preserve">: </w:delText>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del>
          </w:p>
          <w:p w:rsidR="003E22E2" w:rsidRPr="00243B54" w:rsidDel="009C02A0" w:rsidRDefault="003E22E2" w:rsidP="001D6BFA">
            <w:pPr>
              <w:rPr>
                <w:del w:id="192" w:author="Emily Murphy" w:date="2018-01-23T10:18:00Z"/>
                <w:sz w:val="16"/>
                <w:szCs w:val="16"/>
                <w:lang w:val="fr-CA"/>
              </w:rPr>
            </w:pPr>
          </w:p>
        </w:tc>
      </w:tr>
      <w:tr w:rsidR="00C161D8" w:rsidRPr="00A23223" w:rsidDel="009C02A0" w:rsidTr="009C02A0">
        <w:trPr>
          <w:cantSplit/>
          <w:trHeight w:val="1893"/>
          <w:del w:id="193" w:author="Emily Murphy" w:date="2018-01-23T10:19:00Z"/>
        </w:trPr>
        <w:tc>
          <w:tcPr>
            <w:tcW w:w="2609" w:type="dxa"/>
          </w:tcPr>
          <w:p w:rsidR="003E22E2" w:rsidRPr="0059544A" w:rsidDel="00DB07F5" w:rsidRDefault="007E5654" w:rsidP="001D6BFA">
            <w:pPr>
              <w:rPr>
                <w:del w:id="194" w:author="Emily Murphy" w:date="2017-12-13T09:57:00Z"/>
                <w:lang w:val="fr-CA"/>
              </w:rPr>
            </w:pPr>
            <w:del w:id="195" w:author="Emily Murphy" w:date="2017-12-13T09:57:00Z">
              <w:r w:rsidRPr="0059544A" w:rsidDel="00DB07F5">
                <w:rPr>
                  <w:lang w:val="fr-CA"/>
                </w:rPr>
                <w:delText>Autres activités agricoles adjacentes (par ex., possibilité de dérive de pesticides)</w:delText>
              </w:r>
              <w:r w:rsidR="00770785" w:rsidDel="00DB07F5">
                <w:rPr>
                  <w:lang w:val="fr-CA"/>
                </w:rPr>
                <w:delText>.</w:delText>
              </w:r>
            </w:del>
          </w:p>
          <w:p w:rsidR="003E22E2" w:rsidRPr="0059544A" w:rsidDel="009C02A0" w:rsidRDefault="003E22E2" w:rsidP="001D6BFA">
            <w:pPr>
              <w:rPr>
                <w:del w:id="196" w:author="Emily Murphy" w:date="2018-01-23T10:19:00Z"/>
                <w:lang w:val="fr-CA"/>
              </w:rPr>
            </w:pPr>
          </w:p>
        </w:tc>
        <w:tc>
          <w:tcPr>
            <w:tcW w:w="388" w:type="dxa"/>
          </w:tcPr>
          <w:p w:rsidR="003E22E2" w:rsidRPr="0059544A" w:rsidDel="009C02A0" w:rsidRDefault="003E22E2" w:rsidP="001D6BFA">
            <w:pPr>
              <w:rPr>
                <w:del w:id="197" w:author="Emily Murphy" w:date="2018-01-23T10:19:00Z"/>
                <w:lang w:val="fr-CA"/>
              </w:rPr>
            </w:pPr>
          </w:p>
        </w:tc>
        <w:tc>
          <w:tcPr>
            <w:tcW w:w="375" w:type="dxa"/>
          </w:tcPr>
          <w:p w:rsidR="003E22E2" w:rsidRPr="0059544A" w:rsidDel="009C02A0" w:rsidRDefault="003E22E2" w:rsidP="001D6BFA">
            <w:pPr>
              <w:rPr>
                <w:del w:id="198" w:author="Emily Murphy" w:date="2018-01-23T10:19:00Z"/>
                <w:lang w:val="fr-CA"/>
              </w:rPr>
            </w:pPr>
          </w:p>
        </w:tc>
        <w:tc>
          <w:tcPr>
            <w:tcW w:w="2418" w:type="dxa"/>
          </w:tcPr>
          <w:p w:rsidR="003E22E2" w:rsidRPr="0059544A" w:rsidDel="009C02A0" w:rsidRDefault="003E22E2" w:rsidP="001D6BFA">
            <w:pPr>
              <w:rPr>
                <w:del w:id="199" w:author="Emily Murphy" w:date="2018-01-23T10:19:00Z"/>
                <w:lang w:val="fr-CA"/>
              </w:rPr>
            </w:pPr>
          </w:p>
        </w:tc>
        <w:tc>
          <w:tcPr>
            <w:tcW w:w="4650" w:type="dxa"/>
          </w:tcPr>
          <w:p w:rsidR="003E22E2" w:rsidRPr="0059544A" w:rsidDel="00DB07F5" w:rsidRDefault="007E5654" w:rsidP="0085623F">
            <w:pPr>
              <w:numPr>
                <w:ilvl w:val="0"/>
                <w:numId w:val="43"/>
              </w:numPr>
              <w:rPr>
                <w:del w:id="200" w:author="Emily Murphy" w:date="2017-12-13T09:57:00Z"/>
                <w:lang w:val="fr-CA"/>
              </w:rPr>
            </w:pPr>
            <w:del w:id="201" w:author="Emily Murphy" w:date="2017-12-13T09:57:00Z">
              <w:r w:rsidRPr="0059544A" w:rsidDel="00DB07F5">
                <w:rPr>
                  <w:lang w:val="fr-CA"/>
                </w:rPr>
                <w:delText>Augmenter ou créer une zone tampon autour des champs.</w:delText>
              </w:r>
            </w:del>
          </w:p>
          <w:p w:rsidR="003E22E2" w:rsidRPr="0059544A" w:rsidDel="00DB07F5" w:rsidRDefault="003E22E2" w:rsidP="0085623F">
            <w:pPr>
              <w:numPr>
                <w:ilvl w:val="0"/>
                <w:numId w:val="43"/>
              </w:numPr>
              <w:rPr>
                <w:del w:id="202" w:author="Emily Murphy" w:date="2017-12-13T09:57:00Z"/>
                <w:lang w:val="fr-CA"/>
              </w:rPr>
            </w:pPr>
            <w:del w:id="203" w:author="Emily Murphy" w:date="2017-12-13T09:57:00Z">
              <w:r w:rsidRPr="0059544A" w:rsidDel="00DB07F5">
                <w:rPr>
                  <w:lang w:val="fr-CA"/>
                </w:rPr>
                <w:delText>Plant</w:delText>
              </w:r>
              <w:r w:rsidR="007E5654" w:rsidRPr="0059544A" w:rsidDel="00DB07F5">
                <w:rPr>
                  <w:lang w:val="fr-CA"/>
                </w:rPr>
                <w:delText>er des haies ou des brise-vent</w:delText>
              </w:r>
              <w:r w:rsidR="00C62918" w:rsidDel="00DB07F5">
                <w:rPr>
                  <w:lang w:val="fr-CA"/>
                </w:rPr>
                <w:delText>s</w:delText>
              </w:r>
              <w:r w:rsidR="007E5654" w:rsidRPr="0059544A" w:rsidDel="00DB07F5">
                <w:rPr>
                  <w:lang w:val="fr-CA"/>
                </w:rPr>
                <w:delText>.</w:delText>
              </w:r>
            </w:del>
          </w:p>
          <w:p w:rsidR="003E22E2" w:rsidRPr="0059544A" w:rsidDel="00DB07F5" w:rsidRDefault="007E5654" w:rsidP="0085623F">
            <w:pPr>
              <w:numPr>
                <w:ilvl w:val="0"/>
                <w:numId w:val="43"/>
              </w:numPr>
              <w:rPr>
                <w:del w:id="204" w:author="Emily Murphy" w:date="2017-12-13T09:57:00Z"/>
                <w:lang w:val="fr-CA"/>
              </w:rPr>
            </w:pPr>
            <w:del w:id="205" w:author="Emily Murphy" w:date="2017-12-13T09:57:00Z">
              <w:r w:rsidRPr="0059544A" w:rsidDel="00DB07F5">
                <w:rPr>
                  <w:lang w:val="fr-CA"/>
                </w:rPr>
                <w:delText>Obtenir les conseils d’un expert et la coopération des voisins.</w:delText>
              </w:r>
            </w:del>
          </w:p>
          <w:p w:rsidR="003E22E2" w:rsidRPr="0059544A" w:rsidDel="00DB07F5" w:rsidRDefault="007E5654" w:rsidP="0085623F">
            <w:pPr>
              <w:numPr>
                <w:ilvl w:val="0"/>
                <w:numId w:val="43"/>
              </w:numPr>
              <w:rPr>
                <w:del w:id="206" w:author="Emily Murphy" w:date="2017-12-13T09:57:00Z"/>
                <w:lang w:val="fr-CA"/>
              </w:rPr>
            </w:pPr>
            <w:del w:id="207" w:author="Emily Murphy" w:date="2017-12-13T09:57:00Z">
              <w:r w:rsidRPr="0059544A" w:rsidDel="00DB07F5">
                <w:rPr>
                  <w:lang w:val="fr-CA"/>
                </w:rPr>
                <w:delText xml:space="preserve">Autre </w:delText>
              </w:r>
              <w:r w:rsidR="003E22E2" w:rsidRPr="0059544A" w:rsidDel="00DB07F5">
                <w:rPr>
                  <w:lang w:val="fr-CA"/>
                </w:rPr>
                <w:delText xml:space="preserve">: </w:delText>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del>
          </w:p>
          <w:p w:rsidR="003E22E2" w:rsidRPr="0059544A" w:rsidDel="009C02A0" w:rsidRDefault="003E22E2" w:rsidP="001D6BFA">
            <w:pPr>
              <w:rPr>
                <w:del w:id="208" w:author="Emily Murphy" w:date="2018-01-23T10:19:00Z"/>
                <w:lang w:val="fr-CA"/>
              </w:rPr>
            </w:pPr>
          </w:p>
        </w:tc>
      </w:tr>
      <w:tr w:rsidR="00C161D8" w:rsidRPr="00A23223" w:rsidDel="009C02A0" w:rsidTr="009C02A0">
        <w:trPr>
          <w:cantSplit/>
          <w:del w:id="209" w:author="Emily Murphy" w:date="2018-01-23T10:19:00Z"/>
        </w:trPr>
        <w:tc>
          <w:tcPr>
            <w:tcW w:w="2609" w:type="dxa"/>
          </w:tcPr>
          <w:p w:rsidR="003E22E2" w:rsidRPr="0059544A" w:rsidDel="00DB07F5" w:rsidRDefault="007E5654" w:rsidP="001D6BFA">
            <w:pPr>
              <w:rPr>
                <w:del w:id="210" w:author="Emily Murphy" w:date="2017-12-13T09:57:00Z"/>
                <w:lang w:val="fr-CA"/>
              </w:rPr>
            </w:pPr>
            <w:del w:id="211" w:author="Emily Murphy" w:date="2017-12-13T09:57:00Z">
              <w:r w:rsidRPr="0059544A" w:rsidDel="00DB07F5">
                <w:rPr>
                  <w:lang w:val="fr-CA"/>
                </w:rPr>
                <w:delText>Possibilité d’utilisation ou d’entreposage de fumier sur les terres adjacentes</w:delText>
              </w:r>
              <w:r w:rsidR="00770785" w:rsidDel="00DB07F5">
                <w:rPr>
                  <w:lang w:val="fr-CA"/>
                </w:rPr>
                <w:delText>.</w:delText>
              </w:r>
            </w:del>
          </w:p>
          <w:p w:rsidR="003E22E2" w:rsidRPr="0059544A" w:rsidDel="00DB07F5" w:rsidRDefault="003E22E2" w:rsidP="001D6BFA">
            <w:pPr>
              <w:rPr>
                <w:del w:id="212" w:author="Emily Murphy" w:date="2017-12-13T09:57:00Z"/>
                <w:lang w:val="fr-CA"/>
              </w:rPr>
            </w:pPr>
          </w:p>
          <w:p w:rsidR="003E22E2" w:rsidRPr="0059544A" w:rsidDel="009C02A0" w:rsidRDefault="003E22E2" w:rsidP="001D6BFA">
            <w:pPr>
              <w:rPr>
                <w:del w:id="213" w:author="Emily Murphy" w:date="2018-01-23T10:19:00Z"/>
                <w:lang w:val="fr-CA"/>
              </w:rPr>
            </w:pPr>
          </w:p>
        </w:tc>
        <w:tc>
          <w:tcPr>
            <w:tcW w:w="388" w:type="dxa"/>
          </w:tcPr>
          <w:p w:rsidR="003E22E2" w:rsidRPr="0059544A" w:rsidDel="009C02A0" w:rsidRDefault="003E22E2" w:rsidP="001D6BFA">
            <w:pPr>
              <w:rPr>
                <w:del w:id="214" w:author="Emily Murphy" w:date="2018-01-23T10:19:00Z"/>
                <w:lang w:val="fr-CA"/>
              </w:rPr>
            </w:pPr>
          </w:p>
        </w:tc>
        <w:tc>
          <w:tcPr>
            <w:tcW w:w="375" w:type="dxa"/>
          </w:tcPr>
          <w:p w:rsidR="003E22E2" w:rsidRPr="0059544A" w:rsidDel="009C02A0" w:rsidRDefault="003E22E2" w:rsidP="001D6BFA">
            <w:pPr>
              <w:rPr>
                <w:del w:id="215" w:author="Emily Murphy" w:date="2018-01-23T10:19:00Z"/>
                <w:lang w:val="fr-CA"/>
              </w:rPr>
            </w:pPr>
          </w:p>
        </w:tc>
        <w:tc>
          <w:tcPr>
            <w:tcW w:w="2418" w:type="dxa"/>
          </w:tcPr>
          <w:p w:rsidR="003E22E2" w:rsidRPr="0059544A" w:rsidDel="009C02A0" w:rsidRDefault="003E22E2" w:rsidP="001D6BFA">
            <w:pPr>
              <w:rPr>
                <w:del w:id="216" w:author="Emily Murphy" w:date="2018-01-23T10:19:00Z"/>
                <w:lang w:val="fr-CA"/>
              </w:rPr>
            </w:pPr>
          </w:p>
        </w:tc>
        <w:tc>
          <w:tcPr>
            <w:tcW w:w="4650" w:type="dxa"/>
          </w:tcPr>
          <w:p w:rsidR="003E22E2" w:rsidRPr="0059544A" w:rsidDel="00DB07F5" w:rsidRDefault="007E5654" w:rsidP="0085623F">
            <w:pPr>
              <w:numPr>
                <w:ilvl w:val="0"/>
                <w:numId w:val="43"/>
              </w:numPr>
              <w:rPr>
                <w:del w:id="217" w:author="Emily Murphy" w:date="2017-12-13T09:57:00Z"/>
                <w:lang w:val="fr-CA"/>
              </w:rPr>
            </w:pPr>
            <w:del w:id="218" w:author="Emily Murphy" w:date="2017-12-13T09:57:00Z">
              <w:r w:rsidRPr="0059544A" w:rsidDel="00DB07F5">
                <w:rPr>
                  <w:lang w:val="fr-CA"/>
                </w:rPr>
                <w:delText>Augmenter ou créer une zone tampon.</w:delText>
              </w:r>
            </w:del>
          </w:p>
          <w:p w:rsidR="003E22E2" w:rsidRPr="0059544A" w:rsidDel="00DB07F5" w:rsidRDefault="007E5654" w:rsidP="0085623F">
            <w:pPr>
              <w:numPr>
                <w:ilvl w:val="0"/>
                <w:numId w:val="43"/>
              </w:numPr>
              <w:rPr>
                <w:del w:id="219" w:author="Emily Murphy" w:date="2017-12-13T09:57:00Z"/>
                <w:lang w:val="fr-CA"/>
              </w:rPr>
            </w:pPr>
            <w:del w:id="220" w:author="Emily Murphy" w:date="2017-12-13T09:57:00Z">
              <w:r w:rsidRPr="0059544A" w:rsidDel="00DB07F5">
                <w:rPr>
                  <w:lang w:val="fr-CA"/>
                </w:rPr>
                <w:delText>Obtenir les conseils d’un expert ou la coopération des voisins.</w:delText>
              </w:r>
            </w:del>
          </w:p>
          <w:p w:rsidR="003E22E2" w:rsidRPr="0059544A" w:rsidDel="00DB07F5" w:rsidRDefault="003E22E2" w:rsidP="0085623F">
            <w:pPr>
              <w:numPr>
                <w:ilvl w:val="0"/>
                <w:numId w:val="43"/>
              </w:numPr>
              <w:rPr>
                <w:del w:id="221" w:author="Emily Murphy" w:date="2017-12-13T09:57:00Z"/>
                <w:lang w:val="fr-CA"/>
              </w:rPr>
            </w:pPr>
            <w:del w:id="222" w:author="Emily Murphy" w:date="2017-12-13T09:57:00Z">
              <w:r w:rsidRPr="0059544A" w:rsidDel="00DB07F5">
                <w:rPr>
                  <w:lang w:val="fr-CA"/>
                </w:rPr>
                <w:delText>Incorpor</w:delText>
              </w:r>
              <w:r w:rsidR="007E5654" w:rsidRPr="0059544A" w:rsidDel="00DB07F5">
                <w:rPr>
                  <w:lang w:val="fr-CA"/>
                </w:rPr>
                <w:delText>er le fumier dans le sol (</w:delText>
              </w:r>
              <w:r w:rsidR="00E53F30" w:rsidRPr="0059544A" w:rsidDel="00DB07F5">
                <w:rPr>
                  <w:lang w:val="fr-CA"/>
                </w:rPr>
                <w:delText>si vous en avez la possibilité).</w:delText>
              </w:r>
            </w:del>
          </w:p>
          <w:p w:rsidR="003E22E2" w:rsidRPr="0059544A" w:rsidDel="00DB07F5" w:rsidRDefault="00E53F30" w:rsidP="0085623F">
            <w:pPr>
              <w:numPr>
                <w:ilvl w:val="0"/>
                <w:numId w:val="43"/>
              </w:numPr>
              <w:rPr>
                <w:del w:id="223" w:author="Emily Murphy" w:date="2017-12-13T09:57:00Z"/>
                <w:lang w:val="fr-CA"/>
              </w:rPr>
            </w:pPr>
            <w:del w:id="224" w:author="Emily Murphy" w:date="2017-12-13T09:57:00Z">
              <w:r w:rsidRPr="0059544A" w:rsidDel="00DB07F5">
                <w:rPr>
                  <w:lang w:val="fr-CA"/>
                </w:rPr>
                <w:delText>S’assurer que le fumier est entreposé adéquatement (si vous en avez la possibilité).</w:delText>
              </w:r>
            </w:del>
          </w:p>
          <w:p w:rsidR="003E22E2" w:rsidRPr="0059544A" w:rsidDel="00DB07F5" w:rsidRDefault="00E53F30" w:rsidP="0085623F">
            <w:pPr>
              <w:numPr>
                <w:ilvl w:val="0"/>
                <w:numId w:val="43"/>
              </w:numPr>
              <w:rPr>
                <w:del w:id="225" w:author="Emily Murphy" w:date="2017-12-13T09:57:00Z"/>
                <w:lang w:val="fr-CA"/>
              </w:rPr>
            </w:pPr>
            <w:del w:id="226" w:author="Emily Murphy" w:date="2017-12-13T09:57:00Z">
              <w:r w:rsidRPr="0059544A" w:rsidDel="00DB07F5">
                <w:rPr>
                  <w:lang w:val="fr-CA"/>
                </w:rPr>
                <w:delText>Éviter une culture comestible.</w:delText>
              </w:r>
            </w:del>
          </w:p>
          <w:p w:rsidR="003E22E2" w:rsidRPr="0059544A" w:rsidDel="00DB07F5" w:rsidRDefault="00E53F30" w:rsidP="0085623F">
            <w:pPr>
              <w:numPr>
                <w:ilvl w:val="0"/>
                <w:numId w:val="43"/>
              </w:numPr>
              <w:rPr>
                <w:del w:id="227" w:author="Emily Murphy" w:date="2017-12-13T09:57:00Z"/>
                <w:lang w:val="fr-CA"/>
              </w:rPr>
            </w:pPr>
            <w:del w:id="228" w:author="Emily Murphy" w:date="2017-12-13T09:57:00Z">
              <w:r w:rsidRPr="0059544A" w:rsidDel="00DB07F5">
                <w:rPr>
                  <w:lang w:val="fr-CA"/>
                </w:rPr>
                <w:delText xml:space="preserve">Autre </w:delText>
              </w:r>
              <w:r w:rsidR="003E22E2" w:rsidRPr="0059544A" w:rsidDel="00DB07F5">
                <w:rPr>
                  <w:lang w:val="fr-CA"/>
                </w:rPr>
                <w:delText xml:space="preserve">: </w:delText>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del>
          </w:p>
          <w:p w:rsidR="003E22E2" w:rsidRPr="0059544A" w:rsidDel="009C02A0" w:rsidRDefault="003E22E2" w:rsidP="001D6BFA">
            <w:pPr>
              <w:rPr>
                <w:del w:id="229" w:author="Emily Murphy" w:date="2018-01-23T10:19:00Z"/>
                <w:lang w:val="fr-CA"/>
              </w:rPr>
            </w:pPr>
          </w:p>
        </w:tc>
      </w:tr>
      <w:tr w:rsidR="00C161D8" w:rsidRPr="00A23223" w:rsidDel="009C02A0" w:rsidTr="009C02A0">
        <w:trPr>
          <w:cantSplit/>
          <w:del w:id="230" w:author="Emily Murphy" w:date="2018-01-23T10:19:00Z"/>
        </w:trPr>
        <w:tc>
          <w:tcPr>
            <w:tcW w:w="2609" w:type="dxa"/>
          </w:tcPr>
          <w:p w:rsidR="003E22E2" w:rsidRPr="0059544A" w:rsidDel="00DB07F5" w:rsidRDefault="00E53F30" w:rsidP="001D6BFA">
            <w:pPr>
              <w:rPr>
                <w:del w:id="231" w:author="Emily Murphy" w:date="2017-12-13T09:57:00Z"/>
                <w:lang w:val="fr-CA"/>
              </w:rPr>
            </w:pPr>
            <w:del w:id="232" w:author="Emily Murphy" w:date="2017-12-13T09:57:00Z">
              <w:r w:rsidRPr="0059544A" w:rsidDel="00DB07F5">
                <w:rPr>
                  <w:lang w:val="fr-CA"/>
                </w:rPr>
                <w:delText>Activités industrielles (par ex., présence de raffineries, d’usines manufacturières)</w:delText>
              </w:r>
              <w:r w:rsidR="00770785" w:rsidDel="00DB07F5">
                <w:rPr>
                  <w:lang w:val="fr-CA"/>
                </w:rPr>
                <w:delText>.</w:delText>
              </w:r>
            </w:del>
          </w:p>
          <w:p w:rsidR="003E22E2" w:rsidRPr="0059544A" w:rsidDel="009C02A0" w:rsidRDefault="003E22E2" w:rsidP="001D6BFA">
            <w:pPr>
              <w:rPr>
                <w:del w:id="233" w:author="Emily Murphy" w:date="2018-01-23T10:19:00Z"/>
                <w:lang w:val="fr-CA"/>
              </w:rPr>
            </w:pPr>
          </w:p>
        </w:tc>
        <w:tc>
          <w:tcPr>
            <w:tcW w:w="388" w:type="dxa"/>
          </w:tcPr>
          <w:p w:rsidR="003E22E2" w:rsidRPr="0059544A" w:rsidDel="009C02A0" w:rsidRDefault="003E22E2" w:rsidP="001D6BFA">
            <w:pPr>
              <w:rPr>
                <w:del w:id="234" w:author="Emily Murphy" w:date="2018-01-23T10:19:00Z"/>
                <w:lang w:val="fr-CA"/>
              </w:rPr>
            </w:pPr>
          </w:p>
        </w:tc>
        <w:tc>
          <w:tcPr>
            <w:tcW w:w="375" w:type="dxa"/>
          </w:tcPr>
          <w:p w:rsidR="003E22E2" w:rsidRPr="0059544A" w:rsidDel="009C02A0" w:rsidRDefault="003E22E2" w:rsidP="001D6BFA">
            <w:pPr>
              <w:rPr>
                <w:del w:id="235" w:author="Emily Murphy" w:date="2018-01-23T10:19:00Z"/>
                <w:lang w:val="fr-CA"/>
              </w:rPr>
            </w:pPr>
          </w:p>
        </w:tc>
        <w:tc>
          <w:tcPr>
            <w:tcW w:w="2418" w:type="dxa"/>
          </w:tcPr>
          <w:p w:rsidR="003E22E2" w:rsidRPr="0059544A" w:rsidDel="009C02A0" w:rsidRDefault="003E22E2" w:rsidP="001D6BFA">
            <w:pPr>
              <w:rPr>
                <w:del w:id="236" w:author="Emily Murphy" w:date="2018-01-23T10:19:00Z"/>
                <w:lang w:val="fr-CA"/>
              </w:rPr>
            </w:pPr>
          </w:p>
        </w:tc>
        <w:tc>
          <w:tcPr>
            <w:tcW w:w="4650" w:type="dxa"/>
          </w:tcPr>
          <w:p w:rsidR="003E22E2" w:rsidRPr="0059544A" w:rsidDel="00DB07F5" w:rsidRDefault="00E53F30" w:rsidP="0085623F">
            <w:pPr>
              <w:numPr>
                <w:ilvl w:val="0"/>
                <w:numId w:val="43"/>
              </w:numPr>
              <w:rPr>
                <w:del w:id="237" w:author="Emily Murphy" w:date="2017-12-13T09:57:00Z"/>
                <w:lang w:val="fr-CA"/>
              </w:rPr>
            </w:pPr>
            <w:del w:id="238" w:author="Emily Murphy" w:date="2017-12-13T09:57:00Z">
              <w:r w:rsidRPr="0059544A" w:rsidDel="00DB07F5">
                <w:rPr>
                  <w:lang w:val="fr-CA"/>
                </w:rPr>
                <w:delText>Augmenter ou créer une zone tampon autour des champs.</w:delText>
              </w:r>
            </w:del>
          </w:p>
          <w:p w:rsidR="003E22E2" w:rsidRPr="0059544A" w:rsidDel="00DB07F5" w:rsidRDefault="003E22E2" w:rsidP="0085623F">
            <w:pPr>
              <w:numPr>
                <w:ilvl w:val="0"/>
                <w:numId w:val="43"/>
              </w:numPr>
              <w:rPr>
                <w:del w:id="239" w:author="Emily Murphy" w:date="2017-12-13T09:57:00Z"/>
                <w:lang w:val="fr-CA"/>
              </w:rPr>
            </w:pPr>
            <w:del w:id="240" w:author="Emily Murphy" w:date="2017-12-13T09:57:00Z">
              <w:r w:rsidRPr="0059544A" w:rsidDel="00DB07F5">
                <w:rPr>
                  <w:lang w:val="fr-CA"/>
                </w:rPr>
                <w:delText>Plant</w:delText>
              </w:r>
              <w:r w:rsidR="00E53F30" w:rsidRPr="0059544A" w:rsidDel="00DB07F5">
                <w:rPr>
                  <w:lang w:val="fr-CA"/>
                </w:rPr>
                <w:delText>er des haies ou des brise</w:delText>
              </w:r>
              <w:r w:rsidR="001E09E4" w:rsidDel="00DB07F5">
                <w:rPr>
                  <w:lang w:val="fr-CA"/>
                </w:rPr>
                <w:delText>-</w:delText>
              </w:r>
              <w:r w:rsidR="00E53F30" w:rsidRPr="0059544A" w:rsidDel="00DB07F5">
                <w:rPr>
                  <w:lang w:val="fr-CA"/>
                </w:rPr>
                <w:delText>vent</w:delText>
              </w:r>
              <w:r w:rsidR="001E09E4" w:rsidDel="00DB07F5">
                <w:rPr>
                  <w:lang w:val="fr-CA"/>
                </w:rPr>
                <w:delText>s</w:delText>
              </w:r>
              <w:r w:rsidR="00E53F30" w:rsidRPr="0059544A" w:rsidDel="00DB07F5">
                <w:rPr>
                  <w:lang w:val="fr-CA"/>
                </w:rPr>
                <w:delText>.</w:delText>
              </w:r>
            </w:del>
          </w:p>
          <w:p w:rsidR="003E22E2" w:rsidRPr="0059544A" w:rsidDel="00DB07F5" w:rsidRDefault="00E53F30" w:rsidP="0085623F">
            <w:pPr>
              <w:numPr>
                <w:ilvl w:val="0"/>
                <w:numId w:val="43"/>
              </w:numPr>
              <w:rPr>
                <w:del w:id="241" w:author="Emily Murphy" w:date="2017-12-13T09:57:00Z"/>
                <w:lang w:val="fr-CA"/>
              </w:rPr>
            </w:pPr>
            <w:del w:id="242" w:author="Emily Murphy" w:date="2017-12-13T09:57:00Z">
              <w:r w:rsidRPr="0059544A" w:rsidDel="00DB07F5">
                <w:rPr>
                  <w:lang w:val="fr-CA"/>
                </w:rPr>
                <w:delText>Obtenir des renseignements sur les risques potentiels auprès des personnes responsables ou du gouvernement.</w:delText>
              </w:r>
            </w:del>
          </w:p>
          <w:p w:rsidR="003E22E2" w:rsidRPr="0059544A" w:rsidDel="00DB07F5" w:rsidRDefault="00E53F30" w:rsidP="0085623F">
            <w:pPr>
              <w:numPr>
                <w:ilvl w:val="0"/>
                <w:numId w:val="43"/>
              </w:numPr>
              <w:rPr>
                <w:del w:id="243" w:author="Emily Murphy" w:date="2017-12-13T09:57:00Z"/>
                <w:lang w:val="fr-CA"/>
              </w:rPr>
            </w:pPr>
            <w:del w:id="244" w:author="Emily Murphy" w:date="2017-12-13T09:57:00Z">
              <w:r w:rsidRPr="0059544A" w:rsidDel="00DB07F5">
                <w:rPr>
                  <w:lang w:val="fr-CA"/>
                </w:rPr>
                <w:delText>Surveiller ou documenter le risque.</w:delText>
              </w:r>
            </w:del>
          </w:p>
          <w:p w:rsidR="003E22E2" w:rsidRPr="0059544A" w:rsidDel="00DB07F5" w:rsidRDefault="00E53F30" w:rsidP="0085623F">
            <w:pPr>
              <w:numPr>
                <w:ilvl w:val="0"/>
                <w:numId w:val="43"/>
              </w:numPr>
              <w:rPr>
                <w:del w:id="245" w:author="Emily Murphy" w:date="2017-12-13T09:57:00Z"/>
                <w:lang w:val="fr-CA"/>
              </w:rPr>
            </w:pPr>
            <w:del w:id="246" w:author="Emily Murphy" w:date="2017-12-13T09:57:00Z">
              <w:r w:rsidRPr="0059544A" w:rsidDel="00DB07F5">
                <w:rPr>
                  <w:lang w:val="fr-CA"/>
                </w:rPr>
                <w:delText xml:space="preserve">Autre </w:delText>
              </w:r>
              <w:r w:rsidR="003E22E2" w:rsidRPr="0059544A" w:rsidDel="00DB07F5">
                <w:rPr>
                  <w:lang w:val="fr-CA"/>
                </w:rPr>
                <w:delText xml:space="preserve">: </w:delText>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del>
          </w:p>
          <w:p w:rsidR="003E22E2" w:rsidRPr="0059544A" w:rsidDel="009C02A0" w:rsidRDefault="003E22E2" w:rsidP="001D6BFA">
            <w:pPr>
              <w:rPr>
                <w:del w:id="247" w:author="Emily Murphy" w:date="2018-01-23T10:19:00Z"/>
                <w:lang w:val="fr-CA"/>
              </w:rPr>
            </w:pPr>
          </w:p>
        </w:tc>
      </w:tr>
      <w:tr w:rsidR="00C161D8" w:rsidRPr="00A23223" w:rsidDel="009C02A0" w:rsidTr="009C02A0">
        <w:trPr>
          <w:cantSplit/>
          <w:del w:id="248" w:author="Emily Murphy" w:date="2018-01-23T10:19:00Z"/>
        </w:trPr>
        <w:tc>
          <w:tcPr>
            <w:tcW w:w="2609" w:type="dxa"/>
          </w:tcPr>
          <w:p w:rsidR="003E22E2" w:rsidRPr="0059544A" w:rsidDel="00DB07F5" w:rsidRDefault="00E53F30" w:rsidP="001D6BFA">
            <w:pPr>
              <w:rPr>
                <w:del w:id="249" w:author="Emily Murphy" w:date="2017-12-13T09:57:00Z"/>
                <w:lang w:val="fr-CA"/>
              </w:rPr>
            </w:pPr>
            <w:del w:id="250" w:author="Emily Murphy" w:date="2017-12-13T09:57:00Z">
              <w:r w:rsidRPr="0059544A" w:rsidDel="00DB07F5">
                <w:rPr>
                  <w:lang w:val="fr-CA"/>
                </w:rPr>
                <w:lastRenderedPageBreak/>
                <w:delText>Activité faunique (par ex., accès des oiseaux, présence de chevreuils ou d’autres animaux dans les boisés adjacents)</w:delText>
              </w:r>
              <w:r w:rsidR="00770785" w:rsidDel="00DB07F5">
                <w:rPr>
                  <w:lang w:val="fr-CA"/>
                </w:rPr>
                <w:delText>.</w:delText>
              </w:r>
            </w:del>
          </w:p>
          <w:p w:rsidR="003E22E2" w:rsidRPr="0059544A" w:rsidDel="009C02A0" w:rsidRDefault="003E22E2" w:rsidP="001D6BFA">
            <w:pPr>
              <w:rPr>
                <w:del w:id="251" w:author="Emily Murphy" w:date="2018-01-23T10:19:00Z"/>
                <w:lang w:val="fr-CA"/>
              </w:rPr>
            </w:pPr>
          </w:p>
        </w:tc>
        <w:tc>
          <w:tcPr>
            <w:tcW w:w="388" w:type="dxa"/>
          </w:tcPr>
          <w:p w:rsidR="003E22E2" w:rsidRPr="0059544A" w:rsidDel="009C02A0" w:rsidRDefault="003E22E2" w:rsidP="001D6BFA">
            <w:pPr>
              <w:rPr>
                <w:del w:id="252" w:author="Emily Murphy" w:date="2018-01-23T10:19:00Z"/>
                <w:lang w:val="fr-CA"/>
              </w:rPr>
            </w:pPr>
          </w:p>
        </w:tc>
        <w:tc>
          <w:tcPr>
            <w:tcW w:w="375" w:type="dxa"/>
          </w:tcPr>
          <w:p w:rsidR="003E22E2" w:rsidRPr="0059544A" w:rsidDel="009C02A0" w:rsidRDefault="003E22E2" w:rsidP="001D6BFA">
            <w:pPr>
              <w:rPr>
                <w:del w:id="253" w:author="Emily Murphy" w:date="2018-01-23T10:19:00Z"/>
                <w:lang w:val="fr-CA"/>
              </w:rPr>
            </w:pPr>
          </w:p>
        </w:tc>
        <w:tc>
          <w:tcPr>
            <w:tcW w:w="2418" w:type="dxa"/>
          </w:tcPr>
          <w:p w:rsidR="003E22E2" w:rsidRPr="0059544A" w:rsidDel="009C02A0" w:rsidRDefault="003E22E2" w:rsidP="001D6BFA">
            <w:pPr>
              <w:rPr>
                <w:del w:id="254" w:author="Emily Murphy" w:date="2018-01-23T10:19:00Z"/>
                <w:lang w:val="fr-CA"/>
              </w:rPr>
            </w:pPr>
          </w:p>
        </w:tc>
        <w:tc>
          <w:tcPr>
            <w:tcW w:w="4650" w:type="dxa"/>
          </w:tcPr>
          <w:p w:rsidR="003E22E2" w:rsidRPr="0059544A" w:rsidDel="00DB07F5" w:rsidRDefault="00E53F30" w:rsidP="0085623F">
            <w:pPr>
              <w:numPr>
                <w:ilvl w:val="0"/>
                <w:numId w:val="43"/>
              </w:numPr>
              <w:rPr>
                <w:del w:id="255" w:author="Emily Murphy" w:date="2017-12-13T09:57:00Z"/>
                <w:lang w:val="fr-CA"/>
              </w:rPr>
            </w:pPr>
            <w:del w:id="256" w:author="Emily Murphy" w:date="2017-12-13T09:57:00Z">
              <w:r w:rsidRPr="0059544A" w:rsidDel="00DB07F5">
                <w:rPr>
                  <w:lang w:val="fr-CA"/>
                </w:rPr>
                <w:delText>Clôturer la source d’eau.</w:delText>
              </w:r>
            </w:del>
          </w:p>
          <w:p w:rsidR="003E22E2" w:rsidRPr="0059544A" w:rsidDel="00DB07F5" w:rsidRDefault="00E53F30" w:rsidP="0085623F">
            <w:pPr>
              <w:numPr>
                <w:ilvl w:val="0"/>
                <w:numId w:val="43"/>
              </w:numPr>
              <w:rPr>
                <w:del w:id="257" w:author="Emily Murphy" w:date="2017-12-13T09:57:00Z"/>
                <w:lang w:val="fr-CA"/>
              </w:rPr>
            </w:pPr>
            <w:del w:id="258" w:author="Emily Murphy" w:date="2017-12-13T09:57:00Z">
              <w:r w:rsidRPr="0059544A" w:rsidDel="00DB07F5">
                <w:rPr>
                  <w:lang w:val="fr-CA"/>
                </w:rPr>
                <w:delText>Éliminer les habitats ou les sources de nourriture (par ex., tas de fruits ou légumes déclassés).</w:delText>
              </w:r>
            </w:del>
          </w:p>
          <w:p w:rsidR="003E22E2" w:rsidRPr="0059544A" w:rsidDel="00DB07F5" w:rsidRDefault="00E53F30" w:rsidP="0085623F">
            <w:pPr>
              <w:numPr>
                <w:ilvl w:val="0"/>
                <w:numId w:val="43"/>
              </w:numPr>
              <w:rPr>
                <w:del w:id="259" w:author="Emily Murphy" w:date="2017-12-13T09:57:00Z"/>
                <w:lang w:val="fr-CA"/>
              </w:rPr>
            </w:pPr>
            <w:del w:id="260" w:author="Emily Murphy" w:date="2017-12-13T09:57:00Z">
              <w:r w:rsidRPr="0059544A" w:rsidDel="00DB07F5">
                <w:rPr>
                  <w:lang w:val="fr-CA"/>
                </w:rPr>
                <w:delText xml:space="preserve">Établir une surveillance en continu pour détecter la présence d’animaux (par ex., traces, </w:delText>
              </w:r>
              <w:r w:rsidR="006E444D" w:rsidDel="00DB07F5">
                <w:rPr>
                  <w:lang w:val="fr-CA"/>
                </w:rPr>
                <w:delText>excréments</w:delText>
              </w:r>
              <w:r w:rsidRPr="0059544A" w:rsidDel="00DB07F5">
                <w:rPr>
                  <w:lang w:val="fr-CA"/>
                </w:rPr>
                <w:delText>).</w:delText>
              </w:r>
            </w:del>
          </w:p>
          <w:p w:rsidR="003E22E2" w:rsidRPr="0059544A" w:rsidDel="00DB07F5" w:rsidRDefault="00E53F30" w:rsidP="0085623F">
            <w:pPr>
              <w:numPr>
                <w:ilvl w:val="0"/>
                <w:numId w:val="43"/>
              </w:numPr>
              <w:rPr>
                <w:del w:id="261" w:author="Emily Murphy" w:date="2017-12-13T09:57:00Z"/>
                <w:lang w:val="fr-CA"/>
              </w:rPr>
            </w:pPr>
            <w:del w:id="262" w:author="Emily Murphy" w:date="2017-12-13T09:57:00Z">
              <w:r w:rsidRPr="0059544A" w:rsidDel="00DB07F5">
                <w:rPr>
                  <w:lang w:val="fr-CA"/>
                </w:rPr>
                <w:delText>Former le personnel pour surveiller la présence d’animaux et la déclarer.</w:delText>
              </w:r>
            </w:del>
          </w:p>
          <w:p w:rsidR="003E22E2" w:rsidRPr="0059544A" w:rsidDel="00DB07F5" w:rsidRDefault="0052032C" w:rsidP="0085623F">
            <w:pPr>
              <w:numPr>
                <w:ilvl w:val="0"/>
                <w:numId w:val="43"/>
              </w:numPr>
              <w:rPr>
                <w:del w:id="263" w:author="Emily Murphy" w:date="2017-12-13T09:57:00Z"/>
                <w:lang w:val="fr-CA"/>
              </w:rPr>
            </w:pPr>
            <w:del w:id="264" w:author="Emily Murphy" w:date="2017-12-13T09:57:00Z">
              <w:r w:rsidRPr="0059544A" w:rsidDel="00DB07F5">
                <w:rPr>
                  <w:lang w:val="fr-CA"/>
                </w:rPr>
                <w:delText>Ne pas récolter les cultures de plein champ si une contamination animale est suspectée.</w:delText>
              </w:r>
            </w:del>
          </w:p>
          <w:p w:rsidR="003E22E2" w:rsidRPr="0059544A" w:rsidDel="00DB07F5" w:rsidRDefault="0052032C" w:rsidP="0085623F">
            <w:pPr>
              <w:numPr>
                <w:ilvl w:val="0"/>
                <w:numId w:val="43"/>
              </w:numPr>
              <w:rPr>
                <w:del w:id="265" w:author="Emily Murphy" w:date="2017-12-13T09:57:00Z"/>
                <w:lang w:val="fr-CA"/>
              </w:rPr>
            </w:pPr>
            <w:del w:id="266" w:author="Emily Murphy" w:date="2017-12-13T09:57:00Z">
              <w:r w:rsidRPr="0059544A" w:rsidDel="00DB07F5">
                <w:rPr>
                  <w:lang w:val="fr-CA"/>
                </w:rPr>
                <w:delText>Installer des effaroucheurs (par ex., contre les oiseaux). Décrire :</w:delText>
              </w:r>
              <w:r w:rsidR="003E22E2" w:rsidRPr="0059544A" w:rsidDel="00DB07F5">
                <w:rPr>
                  <w:lang w:val="fr-CA"/>
                </w:rPr>
                <w:delText xml:space="preserve"> </w:delText>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del>
          </w:p>
          <w:p w:rsidR="003E22E2" w:rsidRPr="0059544A" w:rsidDel="00DB07F5" w:rsidRDefault="0052032C" w:rsidP="0085623F">
            <w:pPr>
              <w:numPr>
                <w:ilvl w:val="0"/>
                <w:numId w:val="43"/>
              </w:numPr>
              <w:rPr>
                <w:del w:id="267" w:author="Emily Murphy" w:date="2017-12-13T09:57:00Z"/>
                <w:lang w:val="fr-CA"/>
              </w:rPr>
            </w:pPr>
            <w:del w:id="268" w:author="Emily Murphy" w:date="2017-12-13T09:57:00Z">
              <w:r w:rsidRPr="0059544A" w:rsidDel="00DB07F5">
                <w:rPr>
                  <w:lang w:val="fr-CA"/>
                </w:rPr>
                <w:delText xml:space="preserve">Autre </w:delText>
              </w:r>
              <w:r w:rsidR="003E22E2" w:rsidRPr="0059544A" w:rsidDel="00DB07F5">
                <w:rPr>
                  <w:lang w:val="fr-CA"/>
                </w:rPr>
                <w:delText xml:space="preserve">: </w:delText>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del>
          </w:p>
          <w:p w:rsidR="003E22E2" w:rsidRPr="0059544A" w:rsidDel="009C02A0" w:rsidRDefault="003E22E2" w:rsidP="001D6BFA">
            <w:pPr>
              <w:rPr>
                <w:del w:id="269" w:author="Emily Murphy" w:date="2018-01-23T10:19:00Z"/>
                <w:lang w:val="fr-CA"/>
              </w:rPr>
            </w:pPr>
          </w:p>
        </w:tc>
      </w:tr>
      <w:tr w:rsidR="00C161D8" w:rsidRPr="00A23223" w:rsidDel="009C02A0" w:rsidTr="009C02A0">
        <w:trPr>
          <w:cantSplit/>
          <w:del w:id="270" w:author="Emily Murphy" w:date="2018-01-23T10:19:00Z"/>
        </w:trPr>
        <w:tc>
          <w:tcPr>
            <w:tcW w:w="2609" w:type="dxa"/>
          </w:tcPr>
          <w:p w:rsidR="003E22E2" w:rsidRPr="0059544A" w:rsidDel="009C02A0" w:rsidRDefault="003E22E2" w:rsidP="001D6BFA">
            <w:pPr>
              <w:rPr>
                <w:del w:id="271" w:author="Emily Murphy" w:date="2018-01-23T10:19:00Z"/>
                <w:lang w:val="fr-CA"/>
              </w:rPr>
            </w:pPr>
            <w:del w:id="272" w:author="Emily Murphy" w:date="2017-12-13T09:57:00Z">
              <w:r w:rsidRPr="0059544A" w:rsidDel="00DB07F5">
                <w:rPr>
                  <w:lang w:val="fr-CA"/>
                </w:rPr>
                <w:delText>Ris</w:delText>
              </w:r>
              <w:r w:rsidR="0052032C" w:rsidRPr="0059544A" w:rsidDel="00DB07F5">
                <w:rPr>
                  <w:lang w:val="fr-CA"/>
                </w:rPr>
                <w:delText>que d’empiétement de la zone urbaine (par ex., accès des animaux de compagnie aux champs, fuites des champs d’épuration)</w:delText>
              </w:r>
              <w:r w:rsidR="00770785" w:rsidDel="00DB07F5">
                <w:rPr>
                  <w:lang w:val="fr-CA"/>
                </w:rPr>
                <w:delText>.</w:delText>
              </w:r>
            </w:del>
          </w:p>
        </w:tc>
        <w:tc>
          <w:tcPr>
            <w:tcW w:w="388" w:type="dxa"/>
          </w:tcPr>
          <w:p w:rsidR="003E22E2" w:rsidRPr="0059544A" w:rsidDel="009C02A0" w:rsidRDefault="003E22E2" w:rsidP="001D6BFA">
            <w:pPr>
              <w:rPr>
                <w:del w:id="273" w:author="Emily Murphy" w:date="2018-01-23T10:19:00Z"/>
                <w:lang w:val="fr-CA"/>
              </w:rPr>
            </w:pPr>
          </w:p>
        </w:tc>
        <w:tc>
          <w:tcPr>
            <w:tcW w:w="375" w:type="dxa"/>
          </w:tcPr>
          <w:p w:rsidR="003E22E2" w:rsidRPr="0059544A" w:rsidDel="009C02A0" w:rsidRDefault="003E22E2" w:rsidP="001D6BFA">
            <w:pPr>
              <w:rPr>
                <w:del w:id="274" w:author="Emily Murphy" w:date="2018-01-23T10:19:00Z"/>
                <w:lang w:val="fr-CA"/>
              </w:rPr>
            </w:pPr>
          </w:p>
        </w:tc>
        <w:tc>
          <w:tcPr>
            <w:tcW w:w="2418" w:type="dxa"/>
          </w:tcPr>
          <w:p w:rsidR="003E22E2" w:rsidRPr="0059544A" w:rsidDel="009C02A0" w:rsidRDefault="003E22E2" w:rsidP="001D6BFA">
            <w:pPr>
              <w:rPr>
                <w:del w:id="275" w:author="Emily Murphy" w:date="2018-01-23T10:19:00Z"/>
                <w:lang w:val="fr-CA"/>
              </w:rPr>
            </w:pPr>
          </w:p>
        </w:tc>
        <w:tc>
          <w:tcPr>
            <w:tcW w:w="4650" w:type="dxa"/>
          </w:tcPr>
          <w:p w:rsidR="003E22E2" w:rsidRPr="0059544A" w:rsidDel="00DB07F5" w:rsidRDefault="0052032C" w:rsidP="0085623F">
            <w:pPr>
              <w:numPr>
                <w:ilvl w:val="0"/>
                <w:numId w:val="43"/>
              </w:numPr>
              <w:rPr>
                <w:del w:id="276" w:author="Emily Murphy" w:date="2017-12-13T09:57:00Z"/>
                <w:lang w:val="fr-CA"/>
              </w:rPr>
            </w:pPr>
            <w:del w:id="277" w:author="Emily Murphy" w:date="2017-12-13T09:57:00Z">
              <w:r w:rsidRPr="0059544A" w:rsidDel="00DB07F5">
                <w:rPr>
                  <w:lang w:val="fr-CA"/>
                </w:rPr>
                <w:delText>Obtenir les conseils d’un expert ou la coopération des voisins.</w:delText>
              </w:r>
            </w:del>
          </w:p>
          <w:p w:rsidR="003E22E2" w:rsidRPr="0059544A" w:rsidDel="00DB07F5" w:rsidRDefault="0052032C" w:rsidP="0085623F">
            <w:pPr>
              <w:numPr>
                <w:ilvl w:val="0"/>
                <w:numId w:val="43"/>
              </w:numPr>
              <w:rPr>
                <w:del w:id="278" w:author="Emily Murphy" w:date="2017-12-13T09:57:00Z"/>
                <w:lang w:val="fr-CA"/>
              </w:rPr>
            </w:pPr>
            <w:del w:id="279" w:author="Emily Murphy" w:date="2017-12-13T09:57:00Z">
              <w:r w:rsidRPr="0059544A" w:rsidDel="00DB07F5">
                <w:rPr>
                  <w:lang w:val="fr-CA"/>
                </w:rPr>
                <w:delText xml:space="preserve">Autre </w:delText>
              </w:r>
              <w:r w:rsidR="003E22E2" w:rsidRPr="0059544A" w:rsidDel="00DB07F5">
                <w:rPr>
                  <w:lang w:val="fr-CA"/>
                </w:rPr>
                <w:delText xml:space="preserve">: </w:delText>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del>
          </w:p>
          <w:p w:rsidR="003E22E2" w:rsidRPr="0059544A" w:rsidDel="009C02A0" w:rsidRDefault="003E22E2" w:rsidP="001D6BFA">
            <w:pPr>
              <w:rPr>
                <w:del w:id="280" w:author="Emily Murphy" w:date="2018-01-23T10:19:00Z"/>
                <w:lang w:val="fr-CA"/>
              </w:rPr>
            </w:pPr>
          </w:p>
        </w:tc>
      </w:tr>
      <w:tr w:rsidR="00C161D8" w:rsidRPr="00A23223" w:rsidDel="009C02A0" w:rsidTr="009C02A0">
        <w:trPr>
          <w:cantSplit/>
          <w:del w:id="281" w:author="Emily Murphy" w:date="2018-01-23T10:19:00Z"/>
        </w:trPr>
        <w:tc>
          <w:tcPr>
            <w:tcW w:w="2609" w:type="dxa"/>
          </w:tcPr>
          <w:p w:rsidR="003E22E2" w:rsidRPr="0059544A" w:rsidDel="00DB07F5" w:rsidRDefault="0052032C" w:rsidP="001D6BFA">
            <w:pPr>
              <w:rPr>
                <w:del w:id="282" w:author="Emily Murphy" w:date="2017-12-13T09:57:00Z"/>
                <w:lang w:val="fr-CA"/>
              </w:rPr>
            </w:pPr>
            <w:del w:id="283" w:author="Emily Murphy" w:date="2017-12-13T09:57:00Z">
              <w:r w:rsidRPr="0059544A" w:rsidDel="00DB07F5">
                <w:rPr>
                  <w:lang w:val="fr-CA"/>
                </w:rPr>
                <w:delText>Inondation du champ au cour</w:delText>
              </w:r>
              <w:r w:rsidR="0059544A" w:rsidDel="00DB07F5">
                <w:rPr>
                  <w:lang w:val="fr-CA"/>
                </w:rPr>
                <w:delText>s</w:delText>
              </w:r>
              <w:r w:rsidRPr="0059544A" w:rsidDel="00DB07F5">
                <w:rPr>
                  <w:lang w:val="fr-CA"/>
                </w:rPr>
                <w:delText xml:space="preserve"> de la dernière année?</w:delText>
              </w:r>
            </w:del>
          </w:p>
          <w:p w:rsidR="003E22E2" w:rsidRPr="0059544A" w:rsidDel="00DB07F5" w:rsidRDefault="003E22E2" w:rsidP="001D6BFA">
            <w:pPr>
              <w:rPr>
                <w:del w:id="284" w:author="Emily Murphy" w:date="2017-12-13T09:57:00Z"/>
                <w:lang w:val="fr-CA"/>
              </w:rPr>
            </w:pPr>
          </w:p>
          <w:p w:rsidR="003E22E2" w:rsidRPr="0059544A" w:rsidDel="009C02A0" w:rsidRDefault="003E22E2" w:rsidP="001D6BFA">
            <w:pPr>
              <w:rPr>
                <w:del w:id="285" w:author="Emily Murphy" w:date="2018-01-23T10:19:00Z"/>
                <w:lang w:val="fr-CA"/>
              </w:rPr>
            </w:pPr>
          </w:p>
        </w:tc>
        <w:tc>
          <w:tcPr>
            <w:tcW w:w="388" w:type="dxa"/>
          </w:tcPr>
          <w:p w:rsidR="003E22E2" w:rsidRPr="0059544A" w:rsidDel="009C02A0" w:rsidRDefault="003E22E2" w:rsidP="001D6BFA">
            <w:pPr>
              <w:rPr>
                <w:del w:id="286" w:author="Emily Murphy" w:date="2018-01-23T10:19:00Z"/>
                <w:lang w:val="fr-CA"/>
              </w:rPr>
            </w:pPr>
          </w:p>
        </w:tc>
        <w:tc>
          <w:tcPr>
            <w:tcW w:w="375" w:type="dxa"/>
          </w:tcPr>
          <w:p w:rsidR="003E22E2" w:rsidRPr="0059544A" w:rsidDel="009C02A0" w:rsidRDefault="003E22E2" w:rsidP="001D6BFA">
            <w:pPr>
              <w:rPr>
                <w:del w:id="287" w:author="Emily Murphy" w:date="2018-01-23T10:19:00Z"/>
                <w:lang w:val="fr-CA"/>
              </w:rPr>
            </w:pPr>
          </w:p>
        </w:tc>
        <w:tc>
          <w:tcPr>
            <w:tcW w:w="2418" w:type="dxa"/>
          </w:tcPr>
          <w:p w:rsidR="003E22E2" w:rsidRPr="0059544A" w:rsidDel="009C02A0" w:rsidRDefault="003E22E2" w:rsidP="001D6BFA">
            <w:pPr>
              <w:rPr>
                <w:del w:id="288" w:author="Emily Murphy" w:date="2018-01-23T10:19:00Z"/>
                <w:lang w:val="fr-CA"/>
              </w:rPr>
            </w:pPr>
          </w:p>
        </w:tc>
        <w:tc>
          <w:tcPr>
            <w:tcW w:w="4650" w:type="dxa"/>
          </w:tcPr>
          <w:p w:rsidR="003E22E2" w:rsidRPr="0059544A" w:rsidDel="00DB07F5" w:rsidRDefault="0052032C" w:rsidP="0085623F">
            <w:pPr>
              <w:numPr>
                <w:ilvl w:val="0"/>
                <w:numId w:val="44"/>
              </w:numPr>
              <w:rPr>
                <w:del w:id="289" w:author="Emily Murphy" w:date="2017-12-13T09:57:00Z"/>
                <w:lang w:val="fr-CA"/>
              </w:rPr>
            </w:pPr>
            <w:del w:id="290" w:author="Emily Murphy" w:date="2017-12-13T09:57:00Z">
              <w:r w:rsidRPr="0059544A" w:rsidDel="00DB07F5">
                <w:rPr>
                  <w:lang w:val="fr-CA"/>
                </w:rPr>
                <w:delText>Attendre que le sol soit sec et le retravailler avant de semer.</w:delText>
              </w:r>
            </w:del>
          </w:p>
          <w:p w:rsidR="003E22E2" w:rsidRPr="0059544A" w:rsidDel="00DB07F5" w:rsidRDefault="0052032C" w:rsidP="0085623F">
            <w:pPr>
              <w:numPr>
                <w:ilvl w:val="0"/>
                <w:numId w:val="44"/>
              </w:numPr>
              <w:rPr>
                <w:del w:id="291" w:author="Emily Murphy" w:date="2017-12-13T09:57:00Z"/>
                <w:lang w:val="fr-CA"/>
              </w:rPr>
            </w:pPr>
            <w:del w:id="292" w:author="Emily Murphy" w:date="2017-12-13T09:57:00Z">
              <w:r w:rsidRPr="0059544A" w:rsidDel="00DB07F5">
                <w:rPr>
                  <w:lang w:val="fr-CA"/>
                </w:rPr>
                <w:delText>Effectuer des échantillons de sol (Remarque : les échantillons ne garantissent pas que la récolte ne sera pas contaminée).</w:delText>
              </w:r>
            </w:del>
          </w:p>
          <w:p w:rsidR="003E22E2" w:rsidRPr="0059544A" w:rsidDel="00DB07F5" w:rsidRDefault="0052032C" w:rsidP="0085623F">
            <w:pPr>
              <w:numPr>
                <w:ilvl w:val="0"/>
                <w:numId w:val="44"/>
              </w:numPr>
              <w:rPr>
                <w:del w:id="293" w:author="Emily Murphy" w:date="2017-12-13T09:57:00Z"/>
                <w:lang w:val="fr-CA"/>
              </w:rPr>
            </w:pPr>
            <w:del w:id="294" w:author="Emily Murphy" w:date="2017-12-13T09:57:00Z">
              <w:r w:rsidRPr="0059544A" w:rsidDel="00DB07F5">
                <w:rPr>
                  <w:lang w:val="fr-CA"/>
                </w:rPr>
                <w:delText>Ne pas récolter les champs inondés.</w:delText>
              </w:r>
            </w:del>
          </w:p>
          <w:p w:rsidR="003E22E2" w:rsidRPr="0059544A" w:rsidDel="00DB07F5" w:rsidRDefault="0052032C" w:rsidP="0085623F">
            <w:pPr>
              <w:numPr>
                <w:ilvl w:val="0"/>
                <w:numId w:val="44"/>
              </w:numPr>
              <w:rPr>
                <w:del w:id="295" w:author="Emily Murphy" w:date="2017-12-13T09:57:00Z"/>
                <w:lang w:val="fr-CA"/>
              </w:rPr>
            </w:pPr>
            <w:del w:id="296" w:author="Emily Murphy" w:date="2017-12-13T09:57:00Z">
              <w:r w:rsidRPr="0059544A" w:rsidDel="00DB07F5">
                <w:rPr>
                  <w:lang w:val="fr-CA"/>
                </w:rPr>
                <w:delText>Autre</w:delText>
              </w:r>
              <w:r w:rsidR="004F7EBB" w:rsidRPr="0059544A" w:rsidDel="00DB07F5">
                <w:rPr>
                  <w:lang w:val="fr-CA"/>
                </w:rPr>
                <w:delText xml:space="preserve"> : </w:delText>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del>
          </w:p>
          <w:p w:rsidR="003E22E2" w:rsidRPr="0059544A" w:rsidDel="009C02A0" w:rsidRDefault="003E22E2" w:rsidP="001D6BFA">
            <w:pPr>
              <w:rPr>
                <w:del w:id="297" w:author="Emily Murphy" w:date="2018-01-23T10:19:00Z"/>
                <w:lang w:val="fr-CA"/>
              </w:rPr>
            </w:pPr>
          </w:p>
        </w:tc>
      </w:tr>
      <w:tr w:rsidR="00C161D8" w:rsidRPr="00A23223" w:rsidDel="009C02A0" w:rsidTr="009C02A0">
        <w:trPr>
          <w:cantSplit/>
          <w:del w:id="298" w:author="Emily Murphy" w:date="2018-01-23T10:19:00Z"/>
        </w:trPr>
        <w:tc>
          <w:tcPr>
            <w:tcW w:w="2609" w:type="dxa"/>
          </w:tcPr>
          <w:p w:rsidR="003E22E2" w:rsidRPr="0059544A" w:rsidDel="00DB07F5" w:rsidRDefault="0052032C" w:rsidP="004F7EBB">
            <w:pPr>
              <w:rPr>
                <w:del w:id="299" w:author="Emily Murphy" w:date="2017-12-13T09:57:00Z"/>
                <w:b/>
                <w:u w:val="single"/>
                <w:lang w:val="fr-CA"/>
              </w:rPr>
            </w:pPr>
            <w:del w:id="300" w:author="Emily Murphy" w:date="2017-12-13T09:57:00Z">
              <w:r w:rsidRPr="0059544A" w:rsidDel="00DB07F5">
                <w:rPr>
                  <w:lang w:val="fr-CA"/>
                </w:rPr>
                <w:delText>Autre</w:delText>
              </w:r>
              <w:r w:rsidR="003E22E2" w:rsidRPr="0059544A" w:rsidDel="00DB07F5">
                <w:rPr>
                  <w:lang w:val="fr-CA"/>
                </w:rPr>
                <w:delText xml:space="preserve"> (</w:delText>
              </w:r>
              <w:r w:rsidRPr="0059544A" w:rsidDel="00DB07F5">
                <w:rPr>
                  <w:lang w:val="fr-CA"/>
                </w:rPr>
                <w:delText>par ex., terrains de camping). Décrire :</w:delText>
              </w:r>
              <w:r w:rsidR="003E22E2" w:rsidRPr="0059544A" w:rsidDel="00DB07F5">
                <w:rPr>
                  <w:lang w:val="fr-CA"/>
                </w:rPr>
                <w:delText xml:space="preserve"> </w:delText>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r w:rsidR="004F7EBB" w:rsidRPr="0059544A" w:rsidDel="00DB07F5">
                <w:rPr>
                  <w:b/>
                  <w:u w:val="single"/>
                  <w:lang w:val="fr-CA"/>
                </w:rPr>
                <w:tab/>
              </w:r>
            </w:del>
          </w:p>
          <w:p w:rsidR="004F7EBB" w:rsidRPr="0059544A" w:rsidDel="009C02A0" w:rsidRDefault="004F7EBB" w:rsidP="004F7EBB">
            <w:pPr>
              <w:rPr>
                <w:del w:id="301" w:author="Emily Murphy" w:date="2018-01-23T10:19:00Z"/>
                <w:lang w:val="fr-CA"/>
              </w:rPr>
            </w:pPr>
          </w:p>
        </w:tc>
        <w:tc>
          <w:tcPr>
            <w:tcW w:w="388" w:type="dxa"/>
          </w:tcPr>
          <w:p w:rsidR="003E22E2" w:rsidRPr="0059544A" w:rsidDel="009C02A0" w:rsidRDefault="003E22E2" w:rsidP="001D6BFA">
            <w:pPr>
              <w:rPr>
                <w:del w:id="302" w:author="Emily Murphy" w:date="2018-01-23T10:19:00Z"/>
                <w:lang w:val="fr-CA"/>
              </w:rPr>
            </w:pPr>
          </w:p>
        </w:tc>
        <w:tc>
          <w:tcPr>
            <w:tcW w:w="375" w:type="dxa"/>
          </w:tcPr>
          <w:p w:rsidR="003E22E2" w:rsidRPr="0059544A" w:rsidDel="009C02A0" w:rsidRDefault="003E22E2" w:rsidP="001D6BFA">
            <w:pPr>
              <w:rPr>
                <w:del w:id="303" w:author="Emily Murphy" w:date="2018-01-23T10:19:00Z"/>
                <w:lang w:val="fr-CA"/>
              </w:rPr>
            </w:pPr>
          </w:p>
        </w:tc>
        <w:tc>
          <w:tcPr>
            <w:tcW w:w="2418" w:type="dxa"/>
          </w:tcPr>
          <w:p w:rsidR="003E22E2" w:rsidRPr="0059544A" w:rsidDel="009C02A0" w:rsidRDefault="003E22E2" w:rsidP="001D6BFA">
            <w:pPr>
              <w:rPr>
                <w:del w:id="304" w:author="Emily Murphy" w:date="2018-01-23T10:19:00Z"/>
                <w:lang w:val="fr-CA"/>
              </w:rPr>
            </w:pPr>
          </w:p>
        </w:tc>
        <w:tc>
          <w:tcPr>
            <w:tcW w:w="4650" w:type="dxa"/>
          </w:tcPr>
          <w:p w:rsidR="003E22E2" w:rsidRPr="0059544A" w:rsidDel="009C02A0" w:rsidRDefault="003E22E2" w:rsidP="001D6BFA">
            <w:pPr>
              <w:rPr>
                <w:del w:id="305" w:author="Emily Murphy" w:date="2018-01-23T10:19:00Z"/>
                <w:lang w:val="fr-CA"/>
              </w:rPr>
            </w:pPr>
          </w:p>
        </w:tc>
      </w:tr>
      <w:tr w:rsidR="003E22E2" w:rsidRPr="00A23223" w:rsidTr="009C02A0">
        <w:trPr>
          <w:cantSplit/>
          <w:trHeight w:val="305"/>
        </w:trPr>
        <w:tc>
          <w:tcPr>
            <w:tcW w:w="10440" w:type="dxa"/>
            <w:gridSpan w:val="5"/>
            <w:vAlign w:val="center"/>
          </w:tcPr>
          <w:p w:rsidR="003E22E2" w:rsidRPr="0059544A" w:rsidRDefault="00143F58" w:rsidP="004F4837">
            <w:pPr>
              <w:rPr>
                <w:lang w:val="fr-CA"/>
              </w:rPr>
            </w:pPr>
            <w:r w:rsidRPr="0059544A">
              <w:rPr>
                <w:b/>
                <w:lang w:val="fr-CA"/>
              </w:rPr>
              <w:t>Évaluation des risques adjacents aux sources d’eau à usage agricole</w:t>
            </w:r>
          </w:p>
        </w:tc>
      </w:tr>
      <w:tr w:rsidR="00C161D8" w:rsidRPr="0059544A" w:rsidTr="009C02A0">
        <w:trPr>
          <w:cantSplit/>
        </w:trPr>
        <w:tc>
          <w:tcPr>
            <w:tcW w:w="2609" w:type="dxa"/>
          </w:tcPr>
          <w:p w:rsidR="003E22E2" w:rsidRPr="0059544A" w:rsidRDefault="00143F58" w:rsidP="001D6BFA">
            <w:pPr>
              <w:rPr>
                <w:lang w:val="fr-CA"/>
              </w:rPr>
            </w:pPr>
            <w:r w:rsidRPr="0059544A">
              <w:rPr>
                <w:lang w:val="fr-CA"/>
              </w:rPr>
              <w:lastRenderedPageBreak/>
              <w:t xml:space="preserve">Sources de contamination en amont (par ex., bétail ayant accès au cours d’eau, </w:t>
            </w:r>
            <w:r w:rsidR="00F0346D">
              <w:rPr>
                <w:lang w:val="fr-CA"/>
              </w:rPr>
              <w:t>terrains de camping</w:t>
            </w:r>
            <w:r w:rsidRPr="0059544A">
              <w:rPr>
                <w:lang w:val="fr-CA"/>
              </w:rPr>
              <w:t>).</w:t>
            </w:r>
            <w:r w:rsidR="003E22E2" w:rsidRPr="0059544A">
              <w:rPr>
                <w:lang w:val="fr-CA"/>
              </w:rPr>
              <w:t xml:space="preserve"> </w:t>
            </w:r>
          </w:p>
          <w:p w:rsidR="003E22E2" w:rsidRPr="0059544A" w:rsidRDefault="003E22E2" w:rsidP="001D6BFA">
            <w:pPr>
              <w:rPr>
                <w:lang w:val="fr-CA"/>
              </w:rPr>
            </w:pPr>
          </w:p>
        </w:tc>
        <w:tc>
          <w:tcPr>
            <w:tcW w:w="388" w:type="dxa"/>
          </w:tcPr>
          <w:p w:rsidR="003E22E2" w:rsidRPr="0059544A" w:rsidRDefault="003E22E2" w:rsidP="001D6BFA">
            <w:pPr>
              <w:rPr>
                <w:lang w:val="fr-CA"/>
              </w:rPr>
            </w:pPr>
          </w:p>
        </w:tc>
        <w:tc>
          <w:tcPr>
            <w:tcW w:w="375" w:type="dxa"/>
          </w:tcPr>
          <w:p w:rsidR="003E22E2" w:rsidRPr="0059544A" w:rsidRDefault="003E22E2" w:rsidP="001D6BFA">
            <w:pPr>
              <w:rPr>
                <w:lang w:val="fr-CA"/>
              </w:rPr>
            </w:pPr>
          </w:p>
        </w:tc>
        <w:tc>
          <w:tcPr>
            <w:tcW w:w="2418" w:type="dxa"/>
          </w:tcPr>
          <w:p w:rsidR="003E22E2" w:rsidRPr="0059544A" w:rsidRDefault="003E22E2" w:rsidP="001D6BFA">
            <w:pPr>
              <w:rPr>
                <w:lang w:val="fr-CA"/>
              </w:rPr>
            </w:pPr>
          </w:p>
        </w:tc>
        <w:tc>
          <w:tcPr>
            <w:tcW w:w="4650" w:type="dxa"/>
          </w:tcPr>
          <w:p w:rsidR="003E22E2" w:rsidRPr="0059544A" w:rsidRDefault="00143F58" w:rsidP="0085623F">
            <w:pPr>
              <w:numPr>
                <w:ilvl w:val="0"/>
                <w:numId w:val="43"/>
              </w:numPr>
              <w:rPr>
                <w:lang w:val="fr-CA"/>
              </w:rPr>
            </w:pPr>
            <w:r w:rsidRPr="0059544A">
              <w:rPr>
                <w:lang w:val="fr-CA"/>
              </w:rPr>
              <w:t>Obtenir des renseignements sur les risques et les solutions possibles auprès des personnes concernées, d</w:t>
            </w:r>
            <w:r w:rsidR="00810A94">
              <w:rPr>
                <w:lang w:val="fr-CA"/>
              </w:rPr>
              <w:t>es</w:t>
            </w:r>
            <w:r w:rsidR="000E2F52">
              <w:rPr>
                <w:lang w:val="fr-CA"/>
              </w:rPr>
              <w:t xml:space="preserve"> </w:t>
            </w:r>
            <w:r w:rsidRPr="0059544A">
              <w:rPr>
                <w:lang w:val="fr-CA"/>
              </w:rPr>
              <w:t>experts ou du gouvernement.</w:t>
            </w:r>
          </w:p>
          <w:p w:rsidR="003E22E2" w:rsidRPr="0059544A" w:rsidRDefault="00143F58" w:rsidP="0085623F">
            <w:pPr>
              <w:numPr>
                <w:ilvl w:val="0"/>
                <w:numId w:val="43"/>
              </w:numPr>
              <w:rPr>
                <w:lang w:val="fr-CA"/>
              </w:rPr>
            </w:pPr>
            <w:r w:rsidRPr="0059544A">
              <w:rPr>
                <w:lang w:val="fr-CA"/>
              </w:rPr>
              <w:t>Analyses d’eau</w:t>
            </w:r>
            <w:r w:rsidR="00810A94">
              <w:rPr>
                <w:lang w:val="fr-CA"/>
              </w:rPr>
              <w:t>.</w:t>
            </w:r>
          </w:p>
          <w:p w:rsidR="003E22E2" w:rsidRPr="0059544A" w:rsidRDefault="00143F58" w:rsidP="0085623F">
            <w:pPr>
              <w:numPr>
                <w:ilvl w:val="0"/>
                <w:numId w:val="43"/>
              </w:numPr>
              <w:rPr>
                <w:lang w:val="fr-CA"/>
              </w:rPr>
            </w:pPr>
            <w:r w:rsidRPr="0059544A">
              <w:rPr>
                <w:lang w:val="fr-CA"/>
              </w:rPr>
              <w:t xml:space="preserve">Autre </w:t>
            </w:r>
            <w:r w:rsidR="003E22E2" w:rsidRPr="0059544A">
              <w:rPr>
                <w:lang w:val="fr-CA"/>
              </w:rPr>
              <w:t xml:space="preserve">: </w:t>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p>
          <w:p w:rsidR="003E22E2" w:rsidRPr="0059544A" w:rsidRDefault="003E22E2" w:rsidP="001D6BFA">
            <w:pPr>
              <w:rPr>
                <w:lang w:val="fr-CA"/>
              </w:rPr>
            </w:pPr>
          </w:p>
        </w:tc>
      </w:tr>
      <w:tr w:rsidR="00C161D8" w:rsidRPr="0059544A" w:rsidTr="009C02A0">
        <w:trPr>
          <w:cantSplit/>
        </w:trPr>
        <w:tc>
          <w:tcPr>
            <w:tcW w:w="2609" w:type="dxa"/>
          </w:tcPr>
          <w:p w:rsidR="003E22E2" w:rsidRPr="0059544A" w:rsidRDefault="00143F58" w:rsidP="001D6BFA">
            <w:pPr>
              <w:rPr>
                <w:lang w:val="fr-CA"/>
              </w:rPr>
            </w:pPr>
            <w:r w:rsidRPr="0059544A">
              <w:rPr>
                <w:lang w:val="fr-CA"/>
              </w:rPr>
              <w:t>Accès des animaux de compagnie sur les lieux.</w:t>
            </w:r>
            <w:r w:rsidR="003E22E2" w:rsidRPr="0059544A">
              <w:rPr>
                <w:lang w:val="fr-CA"/>
              </w:rPr>
              <w:t xml:space="preserve"> </w:t>
            </w:r>
          </w:p>
          <w:p w:rsidR="003E22E2" w:rsidRPr="0059544A" w:rsidRDefault="003E22E2" w:rsidP="001D6BFA">
            <w:pPr>
              <w:rPr>
                <w:lang w:val="fr-CA"/>
              </w:rPr>
            </w:pPr>
          </w:p>
        </w:tc>
        <w:tc>
          <w:tcPr>
            <w:tcW w:w="388" w:type="dxa"/>
          </w:tcPr>
          <w:p w:rsidR="003E22E2" w:rsidRPr="0059544A" w:rsidRDefault="003E22E2" w:rsidP="001D6BFA">
            <w:pPr>
              <w:rPr>
                <w:lang w:val="fr-CA"/>
              </w:rPr>
            </w:pPr>
          </w:p>
        </w:tc>
        <w:tc>
          <w:tcPr>
            <w:tcW w:w="375" w:type="dxa"/>
          </w:tcPr>
          <w:p w:rsidR="003E22E2" w:rsidRPr="0059544A" w:rsidRDefault="003E22E2" w:rsidP="001D6BFA">
            <w:pPr>
              <w:rPr>
                <w:lang w:val="fr-CA"/>
              </w:rPr>
            </w:pPr>
          </w:p>
        </w:tc>
        <w:tc>
          <w:tcPr>
            <w:tcW w:w="2418" w:type="dxa"/>
          </w:tcPr>
          <w:p w:rsidR="003E22E2" w:rsidRPr="0059544A" w:rsidRDefault="003E22E2" w:rsidP="001D6BFA">
            <w:pPr>
              <w:rPr>
                <w:lang w:val="fr-CA"/>
              </w:rPr>
            </w:pPr>
          </w:p>
        </w:tc>
        <w:tc>
          <w:tcPr>
            <w:tcW w:w="4650" w:type="dxa"/>
          </w:tcPr>
          <w:p w:rsidR="00143F58" w:rsidRPr="0059544A" w:rsidRDefault="00143F58" w:rsidP="0085623F">
            <w:pPr>
              <w:numPr>
                <w:ilvl w:val="0"/>
                <w:numId w:val="43"/>
              </w:numPr>
              <w:rPr>
                <w:lang w:val="fr-CA"/>
              </w:rPr>
            </w:pPr>
            <w:r w:rsidRPr="0059544A">
              <w:rPr>
                <w:lang w:val="fr-CA"/>
              </w:rPr>
              <w:t>Obtenir des renseignements sur les risques et les solutions possibles auprès des personnes concernées, d</w:t>
            </w:r>
            <w:r w:rsidR="001E09E4">
              <w:rPr>
                <w:lang w:val="fr-CA"/>
              </w:rPr>
              <w:t>es</w:t>
            </w:r>
            <w:r w:rsidR="000E2F52">
              <w:rPr>
                <w:lang w:val="fr-CA"/>
              </w:rPr>
              <w:t xml:space="preserve"> </w:t>
            </w:r>
            <w:r w:rsidRPr="0059544A">
              <w:rPr>
                <w:lang w:val="fr-CA"/>
              </w:rPr>
              <w:t>experts ou du gouvernement.</w:t>
            </w:r>
          </w:p>
          <w:p w:rsidR="00143F58" w:rsidRPr="0059544A" w:rsidRDefault="00143F58" w:rsidP="0085623F">
            <w:pPr>
              <w:numPr>
                <w:ilvl w:val="0"/>
                <w:numId w:val="43"/>
              </w:numPr>
              <w:rPr>
                <w:lang w:val="fr-CA"/>
              </w:rPr>
            </w:pPr>
            <w:r w:rsidRPr="0059544A">
              <w:rPr>
                <w:lang w:val="fr-CA"/>
              </w:rPr>
              <w:t>Analyses d’eau</w:t>
            </w:r>
            <w:r w:rsidR="001E09E4">
              <w:rPr>
                <w:lang w:val="fr-CA"/>
              </w:rPr>
              <w:t>.</w:t>
            </w:r>
          </w:p>
          <w:p w:rsidR="003E22E2" w:rsidRPr="0059544A" w:rsidRDefault="00143F58" w:rsidP="0085623F">
            <w:pPr>
              <w:numPr>
                <w:ilvl w:val="0"/>
                <w:numId w:val="43"/>
              </w:numPr>
              <w:rPr>
                <w:lang w:val="fr-CA"/>
              </w:rPr>
            </w:pPr>
            <w:r w:rsidRPr="0059544A">
              <w:rPr>
                <w:lang w:val="fr-CA"/>
              </w:rPr>
              <w:t>Autre :</w:t>
            </w:r>
            <w:r w:rsidR="003E22E2" w:rsidRPr="0059544A">
              <w:rPr>
                <w:lang w:val="fr-CA"/>
              </w:rPr>
              <w:t xml:space="preserve"> </w:t>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p>
          <w:p w:rsidR="003E22E2" w:rsidRPr="0059544A" w:rsidRDefault="003E22E2" w:rsidP="001D6BFA">
            <w:pPr>
              <w:rPr>
                <w:lang w:val="fr-CA"/>
              </w:rPr>
            </w:pPr>
          </w:p>
        </w:tc>
      </w:tr>
      <w:tr w:rsidR="00C161D8" w:rsidRPr="0059544A" w:rsidTr="009C02A0">
        <w:trPr>
          <w:cantSplit/>
        </w:trPr>
        <w:tc>
          <w:tcPr>
            <w:tcW w:w="2609" w:type="dxa"/>
          </w:tcPr>
          <w:p w:rsidR="003E22E2" w:rsidRPr="0059544A" w:rsidRDefault="00143F58" w:rsidP="001D6BFA">
            <w:pPr>
              <w:rPr>
                <w:lang w:val="fr-CA"/>
              </w:rPr>
            </w:pPr>
            <w:r w:rsidRPr="0059544A">
              <w:rPr>
                <w:lang w:val="fr-CA"/>
              </w:rPr>
              <w:t>Accès de la faune.</w:t>
            </w:r>
          </w:p>
          <w:p w:rsidR="003E22E2" w:rsidRPr="0059544A" w:rsidRDefault="003E22E2" w:rsidP="001D6BFA">
            <w:pPr>
              <w:rPr>
                <w:lang w:val="fr-CA"/>
              </w:rPr>
            </w:pPr>
          </w:p>
        </w:tc>
        <w:tc>
          <w:tcPr>
            <w:tcW w:w="388" w:type="dxa"/>
          </w:tcPr>
          <w:p w:rsidR="003E22E2" w:rsidRPr="0059544A" w:rsidRDefault="003E22E2" w:rsidP="001D6BFA">
            <w:pPr>
              <w:rPr>
                <w:lang w:val="fr-CA"/>
              </w:rPr>
            </w:pPr>
          </w:p>
        </w:tc>
        <w:tc>
          <w:tcPr>
            <w:tcW w:w="375" w:type="dxa"/>
          </w:tcPr>
          <w:p w:rsidR="003E22E2" w:rsidRPr="0059544A" w:rsidRDefault="003E22E2" w:rsidP="001D6BFA">
            <w:pPr>
              <w:rPr>
                <w:lang w:val="fr-CA"/>
              </w:rPr>
            </w:pPr>
          </w:p>
        </w:tc>
        <w:tc>
          <w:tcPr>
            <w:tcW w:w="2418" w:type="dxa"/>
          </w:tcPr>
          <w:p w:rsidR="003E22E2" w:rsidRPr="0059544A" w:rsidRDefault="003E22E2" w:rsidP="001D6BFA">
            <w:pPr>
              <w:rPr>
                <w:lang w:val="fr-CA"/>
              </w:rPr>
            </w:pPr>
          </w:p>
        </w:tc>
        <w:tc>
          <w:tcPr>
            <w:tcW w:w="4650" w:type="dxa"/>
          </w:tcPr>
          <w:p w:rsidR="003E22E2" w:rsidRPr="0059544A" w:rsidRDefault="00143F58" w:rsidP="0085623F">
            <w:pPr>
              <w:numPr>
                <w:ilvl w:val="0"/>
                <w:numId w:val="43"/>
              </w:numPr>
              <w:rPr>
                <w:lang w:val="fr-CA"/>
              </w:rPr>
            </w:pPr>
            <w:r w:rsidRPr="0059544A">
              <w:rPr>
                <w:lang w:val="fr-CA"/>
              </w:rPr>
              <w:t xml:space="preserve">Créer des berges abruptes ou enrochées pour dissuader la faune aviaire de nicher </w:t>
            </w:r>
            <w:r w:rsidR="00F0346D">
              <w:rPr>
                <w:lang w:val="fr-CA"/>
              </w:rPr>
              <w:t>près des</w:t>
            </w:r>
            <w:r w:rsidRPr="0059544A">
              <w:rPr>
                <w:lang w:val="fr-CA"/>
              </w:rPr>
              <w:t xml:space="preserve"> étangs ou d’y demeurer.</w:t>
            </w:r>
          </w:p>
          <w:p w:rsidR="003E22E2" w:rsidRPr="0059544A" w:rsidRDefault="00143F58" w:rsidP="0085623F">
            <w:pPr>
              <w:numPr>
                <w:ilvl w:val="0"/>
                <w:numId w:val="43"/>
              </w:numPr>
              <w:rPr>
                <w:lang w:val="fr-CA"/>
              </w:rPr>
            </w:pPr>
            <w:r w:rsidRPr="0059544A">
              <w:rPr>
                <w:lang w:val="fr-CA"/>
              </w:rPr>
              <w:t>Clôturer les étangs.</w:t>
            </w:r>
          </w:p>
          <w:p w:rsidR="003E22E2" w:rsidRPr="0059544A" w:rsidRDefault="00143F58" w:rsidP="0085623F">
            <w:pPr>
              <w:numPr>
                <w:ilvl w:val="0"/>
                <w:numId w:val="43"/>
              </w:numPr>
              <w:rPr>
                <w:lang w:val="fr-CA"/>
              </w:rPr>
            </w:pPr>
            <w:r w:rsidRPr="0059544A">
              <w:rPr>
                <w:lang w:val="fr-CA"/>
              </w:rPr>
              <w:t>Analyses d’eau.</w:t>
            </w:r>
          </w:p>
          <w:p w:rsidR="003E22E2" w:rsidRPr="0059544A" w:rsidRDefault="00143F58" w:rsidP="0085623F">
            <w:pPr>
              <w:numPr>
                <w:ilvl w:val="0"/>
                <w:numId w:val="43"/>
              </w:numPr>
              <w:rPr>
                <w:lang w:val="fr-CA"/>
              </w:rPr>
            </w:pPr>
            <w:r w:rsidRPr="0059544A">
              <w:rPr>
                <w:lang w:val="fr-CA"/>
              </w:rPr>
              <w:t xml:space="preserve">Autre </w:t>
            </w:r>
            <w:r w:rsidR="003E22E2" w:rsidRPr="0059544A">
              <w:rPr>
                <w:lang w:val="fr-CA"/>
              </w:rPr>
              <w:t xml:space="preserve">: </w:t>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r w:rsidR="004F7EBB" w:rsidRPr="0059544A">
              <w:rPr>
                <w:b/>
                <w:u w:val="single"/>
                <w:lang w:val="fr-CA"/>
              </w:rPr>
              <w:tab/>
            </w:r>
          </w:p>
          <w:p w:rsidR="003E22E2" w:rsidRPr="0059544A" w:rsidRDefault="003E22E2" w:rsidP="001D6BFA">
            <w:pPr>
              <w:rPr>
                <w:lang w:val="fr-CA"/>
              </w:rPr>
            </w:pPr>
          </w:p>
        </w:tc>
      </w:tr>
      <w:tr w:rsidR="009C02A0" w:rsidRPr="0059544A" w:rsidTr="009C02A0">
        <w:trPr>
          <w:cantSplit/>
        </w:trPr>
        <w:tc>
          <w:tcPr>
            <w:tcW w:w="2609" w:type="dxa"/>
          </w:tcPr>
          <w:p w:rsidR="009C02A0" w:rsidRPr="0059544A" w:rsidRDefault="009C02A0" w:rsidP="009C02A0">
            <w:pPr>
              <w:rPr>
                <w:lang w:val="fr-CA"/>
              </w:rPr>
            </w:pPr>
            <w:r w:rsidRPr="0059544A">
              <w:rPr>
                <w:lang w:val="fr-CA"/>
              </w:rPr>
              <w:t>Sources de contamination par les eaux usées (par ex., égout ou champ d’épuration défectueux, toilette extérieure ou portable</w:t>
            </w:r>
            <w:r>
              <w:rPr>
                <w:lang w:val="fr-CA"/>
              </w:rPr>
              <w:t xml:space="preserve"> défectueuse</w:t>
            </w:r>
            <w:r w:rsidRPr="0059544A">
              <w:rPr>
                <w:lang w:val="fr-CA"/>
              </w:rPr>
              <w:t>).</w:t>
            </w:r>
          </w:p>
        </w:tc>
        <w:tc>
          <w:tcPr>
            <w:tcW w:w="388" w:type="dxa"/>
          </w:tcPr>
          <w:p w:rsidR="009C02A0" w:rsidRPr="0059544A" w:rsidRDefault="009C02A0" w:rsidP="009C02A0">
            <w:pPr>
              <w:rPr>
                <w:lang w:val="fr-CA"/>
              </w:rPr>
            </w:pPr>
          </w:p>
        </w:tc>
        <w:tc>
          <w:tcPr>
            <w:tcW w:w="375" w:type="dxa"/>
          </w:tcPr>
          <w:p w:rsidR="009C02A0" w:rsidRPr="0059544A" w:rsidRDefault="009C02A0" w:rsidP="009C02A0">
            <w:pPr>
              <w:rPr>
                <w:lang w:val="fr-CA"/>
              </w:rPr>
            </w:pPr>
          </w:p>
        </w:tc>
        <w:tc>
          <w:tcPr>
            <w:tcW w:w="2418" w:type="dxa"/>
          </w:tcPr>
          <w:p w:rsidR="009C02A0" w:rsidRPr="0059544A" w:rsidRDefault="009C02A0" w:rsidP="009C02A0">
            <w:pPr>
              <w:rPr>
                <w:lang w:val="fr-CA"/>
              </w:rPr>
            </w:pPr>
          </w:p>
        </w:tc>
        <w:tc>
          <w:tcPr>
            <w:tcW w:w="4650" w:type="dxa"/>
          </w:tcPr>
          <w:p w:rsidR="009C02A0" w:rsidRPr="0059544A" w:rsidRDefault="009C02A0" w:rsidP="009C02A0">
            <w:pPr>
              <w:numPr>
                <w:ilvl w:val="0"/>
                <w:numId w:val="43"/>
              </w:numPr>
              <w:rPr>
                <w:lang w:val="fr-CA"/>
              </w:rPr>
            </w:pPr>
            <w:r w:rsidRPr="0059544A">
              <w:rPr>
                <w:lang w:val="fr-CA"/>
              </w:rPr>
              <w:t>Obtenir des renseignements sur les risques et les solutions possibles auprès des personnes concernées, d</w:t>
            </w:r>
            <w:r>
              <w:rPr>
                <w:lang w:val="fr-CA"/>
              </w:rPr>
              <w:t xml:space="preserve">es </w:t>
            </w:r>
            <w:r w:rsidRPr="0059544A">
              <w:rPr>
                <w:lang w:val="fr-CA"/>
              </w:rPr>
              <w:t>experts ou du gouvernement.</w:t>
            </w:r>
          </w:p>
          <w:p w:rsidR="009C02A0" w:rsidRPr="0059544A" w:rsidRDefault="009C02A0" w:rsidP="009C02A0">
            <w:pPr>
              <w:numPr>
                <w:ilvl w:val="0"/>
                <w:numId w:val="43"/>
              </w:numPr>
              <w:rPr>
                <w:lang w:val="fr-CA"/>
              </w:rPr>
            </w:pPr>
            <w:r w:rsidRPr="0059544A">
              <w:rPr>
                <w:lang w:val="fr-CA"/>
              </w:rPr>
              <w:t>Communiquer avec la municipalité ou embaucher des professionnels pour réparer les égouts ou le système septique.</w:t>
            </w:r>
          </w:p>
          <w:p w:rsidR="009C02A0" w:rsidRPr="0059544A" w:rsidRDefault="009C02A0" w:rsidP="009C02A0">
            <w:pPr>
              <w:numPr>
                <w:ilvl w:val="0"/>
                <w:numId w:val="43"/>
              </w:numPr>
              <w:rPr>
                <w:lang w:val="fr-CA"/>
              </w:rPr>
            </w:pPr>
            <w:r w:rsidRPr="0059544A">
              <w:rPr>
                <w:lang w:val="fr-CA"/>
              </w:rPr>
              <w:t>Analyses d’eau.</w:t>
            </w:r>
          </w:p>
          <w:p w:rsidR="009C02A0" w:rsidRPr="0059544A" w:rsidRDefault="009C02A0" w:rsidP="009C02A0">
            <w:pPr>
              <w:numPr>
                <w:ilvl w:val="0"/>
                <w:numId w:val="43"/>
              </w:numPr>
              <w:rPr>
                <w:lang w:val="fr-CA"/>
              </w:rPr>
            </w:pPr>
            <w:r w:rsidRPr="0059544A">
              <w:rPr>
                <w:lang w:val="fr-CA"/>
              </w:rPr>
              <w:t xml:space="preserve">Autre : </w:t>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p>
          <w:p w:rsidR="009C02A0" w:rsidRPr="0059544A" w:rsidRDefault="009C02A0" w:rsidP="009C02A0">
            <w:pPr>
              <w:rPr>
                <w:lang w:val="fr-CA"/>
              </w:rPr>
            </w:pPr>
          </w:p>
        </w:tc>
      </w:tr>
      <w:tr w:rsidR="009C02A0" w:rsidRPr="0059544A" w:rsidTr="009C02A0">
        <w:trPr>
          <w:cantSplit/>
        </w:trPr>
        <w:tc>
          <w:tcPr>
            <w:tcW w:w="2609" w:type="dxa"/>
          </w:tcPr>
          <w:p w:rsidR="009C02A0" w:rsidRPr="0059544A" w:rsidRDefault="009C02A0" w:rsidP="009C02A0">
            <w:pPr>
              <w:rPr>
                <w:lang w:val="fr-CA"/>
              </w:rPr>
            </w:pPr>
            <w:r w:rsidRPr="0059544A">
              <w:rPr>
                <w:lang w:val="fr-CA"/>
              </w:rPr>
              <w:t>Intrants agricoles (par ex., entrepôts de produits chimiques, de fumier; champs cultivés en amont).</w:t>
            </w:r>
          </w:p>
        </w:tc>
        <w:tc>
          <w:tcPr>
            <w:tcW w:w="388" w:type="dxa"/>
          </w:tcPr>
          <w:p w:rsidR="009C02A0" w:rsidRPr="0059544A" w:rsidRDefault="009C02A0" w:rsidP="009C02A0">
            <w:pPr>
              <w:rPr>
                <w:lang w:val="fr-CA"/>
              </w:rPr>
            </w:pPr>
          </w:p>
        </w:tc>
        <w:tc>
          <w:tcPr>
            <w:tcW w:w="375" w:type="dxa"/>
          </w:tcPr>
          <w:p w:rsidR="009C02A0" w:rsidRPr="0059544A" w:rsidRDefault="009C02A0" w:rsidP="009C02A0">
            <w:pPr>
              <w:rPr>
                <w:lang w:val="fr-CA"/>
              </w:rPr>
            </w:pPr>
          </w:p>
        </w:tc>
        <w:tc>
          <w:tcPr>
            <w:tcW w:w="2418" w:type="dxa"/>
          </w:tcPr>
          <w:p w:rsidR="009C02A0" w:rsidRPr="0059544A" w:rsidRDefault="009C02A0" w:rsidP="009C02A0">
            <w:pPr>
              <w:rPr>
                <w:lang w:val="fr-CA"/>
              </w:rPr>
            </w:pPr>
          </w:p>
        </w:tc>
        <w:tc>
          <w:tcPr>
            <w:tcW w:w="4650" w:type="dxa"/>
          </w:tcPr>
          <w:p w:rsidR="009C02A0" w:rsidRPr="0059544A" w:rsidRDefault="009C02A0" w:rsidP="009C02A0">
            <w:pPr>
              <w:numPr>
                <w:ilvl w:val="0"/>
                <w:numId w:val="43"/>
              </w:numPr>
              <w:rPr>
                <w:lang w:val="fr-CA"/>
              </w:rPr>
            </w:pPr>
            <w:r w:rsidRPr="0059544A">
              <w:rPr>
                <w:lang w:val="fr-CA"/>
              </w:rPr>
              <w:t xml:space="preserve">Établir une zone tampon </w:t>
            </w:r>
            <w:r>
              <w:rPr>
                <w:lang w:val="fr-CA"/>
              </w:rPr>
              <w:t>végétalisée</w:t>
            </w:r>
            <w:r w:rsidRPr="0059544A">
              <w:rPr>
                <w:lang w:val="fr-CA"/>
              </w:rPr>
              <w:t xml:space="preserve"> pour ralentir le ruissellement.</w:t>
            </w:r>
          </w:p>
          <w:p w:rsidR="009C02A0" w:rsidRPr="0059544A" w:rsidRDefault="009C02A0" w:rsidP="009C02A0">
            <w:pPr>
              <w:numPr>
                <w:ilvl w:val="0"/>
                <w:numId w:val="43"/>
              </w:numPr>
              <w:rPr>
                <w:lang w:val="fr-CA"/>
              </w:rPr>
            </w:pPr>
            <w:r w:rsidRPr="0059544A">
              <w:rPr>
                <w:lang w:val="fr-CA"/>
              </w:rPr>
              <w:t>Utiliser ou construire des bâtiments adéquats pour l’entreposage du fumier et des produits chimiques.</w:t>
            </w:r>
          </w:p>
          <w:p w:rsidR="009C02A0" w:rsidRPr="0059544A" w:rsidRDefault="009C02A0" w:rsidP="009C02A0">
            <w:pPr>
              <w:numPr>
                <w:ilvl w:val="0"/>
                <w:numId w:val="43"/>
              </w:numPr>
              <w:rPr>
                <w:lang w:val="fr-CA"/>
              </w:rPr>
            </w:pPr>
            <w:r w:rsidRPr="0059544A">
              <w:rPr>
                <w:lang w:val="fr-CA"/>
              </w:rPr>
              <w:t>Obtenir la coopération des voisins pour la protection des sources d’eau.</w:t>
            </w:r>
          </w:p>
          <w:p w:rsidR="009C02A0" w:rsidRPr="0059544A" w:rsidRDefault="009C02A0" w:rsidP="009C02A0">
            <w:pPr>
              <w:numPr>
                <w:ilvl w:val="0"/>
                <w:numId w:val="43"/>
              </w:numPr>
              <w:rPr>
                <w:lang w:val="fr-CA"/>
              </w:rPr>
            </w:pPr>
            <w:r w:rsidRPr="0059544A">
              <w:rPr>
                <w:lang w:val="fr-CA"/>
              </w:rPr>
              <w:t>Analyses d’eau.</w:t>
            </w:r>
          </w:p>
          <w:p w:rsidR="009C02A0" w:rsidRPr="0059544A" w:rsidRDefault="009C02A0" w:rsidP="009C02A0">
            <w:pPr>
              <w:numPr>
                <w:ilvl w:val="0"/>
                <w:numId w:val="43"/>
              </w:numPr>
              <w:rPr>
                <w:lang w:val="fr-CA"/>
              </w:rPr>
            </w:pPr>
            <w:r w:rsidRPr="0059544A">
              <w:rPr>
                <w:lang w:val="fr-CA"/>
              </w:rPr>
              <w:t xml:space="preserve">Autre : </w:t>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r w:rsidRPr="0059544A">
              <w:rPr>
                <w:b/>
                <w:u w:val="single"/>
                <w:lang w:val="fr-CA"/>
              </w:rPr>
              <w:tab/>
            </w:r>
          </w:p>
          <w:p w:rsidR="009C02A0" w:rsidRPr="0059544A" w:rsidRDefault="009C02A0" w:rsidP="009C02A0">
            <w:pPr>
              <w:rPr>
                <w:b/>
                <w:lang w:val="fr-CA"/>
              </w:rPr>
            </w:pPr>
          </w:p>
        </w:tc>
      </w:tr>
    </w:tbl>
    <w:p w:rsidR="00D63DCC" w:rsidDel="009C02A0" w:rsidRDefault="00D63DCC">
      <w:pPr>
        <w:rPr>
          <w:del w:id="306" w:author="Emily Murphy" w:date="2018-01-23T10:20:00Z"/>
        </w:rPr>
      </w:pPr>
    </w:p>
    <w:p w:rsidR="001B4102" w:rsidRDefault="001B4102" w:rsidP="00AE648A">
      <w:pPr>
        <w:rPr>
          <w:lang w:val="fr-CA"/>
        </w:rPr>
      </w:pPr>
    </w:p>
    <w:p w:rsidR="001B4102" w:rsidRDefault="001B4102" w:rsidP="00AE648A">
      <w:pPr>
        <w:rPr>
          <w:lang w:val="fr-CA"/>
        </w:rPr>
      </w:pPr>
    </w:p>
    <w:p w:rsidR="001B4102" w:rsidRDefault="001B4102" w:rsidP="00AE648A">
      <w:pPr>
        <w:rPr>
          <w:lang w:val="fr-CA"/>
        </w:rPr>
      </w:pPr>
    </w:p>
    <w:p w:rsidR="00D63DCC" w:rsidRPr="00D63DCC" w:rsidRDefault="00B03715" w:rsidP="001B4102">
      <w:pPr>
        <w:pStyle w:val="Heading1"/>
        <w:rPr>
          <w:lang w:val="fr-CA"/>
        </w:rPr>
      </w:pPr>
      <w:r>
        <w:rPr>
          <w:lang w:val="fr-CA"/>
        </w:rPr>
        <w:br w:type="page"/>
      </w:r>
      <w:r w:rsidR="001B4102">
        <w:rPr>
          <w:lang w:val="fr-CA"/>
        </w:rPr>
        <w:lastRenderedPageBreak/>
        <w:t xml:space="preserve">L. </w:t>
      </w:r>
      <w:r w:rsidR="001B4102">
        <w:rPr>
          <w:lang w:val="fr-CA"/>
        </w:rPr>
        <w:tab/>
      </w:r>
      <w:bookmarkStart w:id="307" w:name="L"/>
      <w:r w:rsidR="00324FCD" w:rsidRPr="0059544A">
        <w:rPr>
          <w:noProof/>
          <w:lang w:val="fr-CA"/>
        </w:rPr>
        <w:t>Surveillance de la température de l’eau et de la température à cœur des fruits et légumes et utilisation d’un thermomètre – Exempl</w:t>
      </w:r>
      <w:r w:rsidR="00D63DCC">
        <w:rPr>
          <w:noProof/>
          <w:lang w:val="fr-CA"/>
        </w:rPr>
        <w:t>e</w:t>
      </w:r>
      <w:bookmarkEnd w:id="307"/>
    </w:p>
    <w:p w:rsidR="00324FCD" w:rsidRDefault="00324FCD" w:rsidP="001B4102">
      <w:pPr>
        <w:rPr>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59544A" w:rsidRDefault="0017163E" w:rsidP="001B4102">
      <w:pPr>
        <w:rPr>
          <w:lang w:val="fr-CA"/>
        </w:rPr>
      </w:pPr>
    </w:p>
    <w:p w:rsidR="00324FCD" w:rsidRPr="00AF0C36" w:rsidRDefault="00324FCD" w:rsidP="004D1795">
      <w:pPr>
        <w:rPr>
          <w:b/>
          <w:lang w:val="fr-CA"/>
        </w:rPr>
      </w:pPr>
      <w:r w:rsidRPr="00AF0C36">
        <w:rPr>
          <w:b/>
          <w:lang w:val="fr-CA"/>
        </w:rPr>
        <w:t>Surveillance de la température de l’eau et de la température à cœur des fruits et légumes</w:t>
      </w:r>
    </w:p>
    <w:p w:rsidR="00324FCD" w:rsidRDefault="00324FCD" w:rsidP="00FD4FCB">
      <w:pPr>
        <w:numPr>
          <w:ilvl w:val="0"/>
          <w:numId w:val="53"/>
        </w:numPr>
        <w:rPr>
          <w:noProof/>
          <w:lang w:val="fr-CA"/>
        </w:rPr>
      </w:pPr>
      <w:r w:rsidRPr="0059544A">
        <w:rPr>
          <w:noProof/>
          <w:lang w:val="fr-CA"/>
        </w:rPr>
        <w:t>À l’aide d’un thermomètre, pren</w:t>
      </w:r>
      <w:r w:rsidR="001A5426">
        <w:rPr>
          <w:noProof/>
          <w:lang w:val="fr-CA"/>
        </w:rPr>
        <w:t>dre</w:t>
      </w:r>
      <w:r w:rsidRPr="0059544A">
        <w:rPr>
          <w:noProof/>
          <w:lang w:val="fr-CA"/>
        </w:rPr>
        <w:t xml:space="preserve"> la température de l’eau au point où elle entre en contact avec les fruits et légumes.</w:t>
      </w:r>
    </w:p>
    <w:p w:rsidR="00AA4208" w:rsidRDefault="00324FCD" w:rsidP="00FD4FCB">
      <w:pPr>
        <w:numPr>
          <w:ilvl w:val="0"/>
          <w:numId w:val="53"/>
        </w:numPr>
        <w:rPr>
          <w:noProof/>
          <w:lang w:val="fr-CA"/>
        </w:rPr>
      </w:pPr>
      <w:r w:rsidRPr="0059544A">
        <w:rPr>
          <w:noProof/>
          <w:lang w:val="fr-CA"/>
        </w:rPr>
        <w:t>Plonge</w:t>
      </w:r>
      <w:r w:rsidR="001A5426">
        <w:rPr>
          <w:noProof/>
          <w:lang w:val="fr-CA"/>
        </w:rPr>
        <w:t>r</w:t>
      </w:r>
      <w:r w:rsidRPr="0059544A">
        <w:rPr>
          <w:noProof/>
          <w:lang w:val="fr-CA"/>
        </w:rPr>
        <w:t xml:space="preserve"> le bulbe sensible du thermomètre sous l’eau; ne </w:t>
      </w:r>
      <w:r w:rsidR="001A5426">
        <w:rPr>
          <w:noProof/>
          <w:lang w:val="fr-CA"/>
        </w:rPr>
        <w:t>pas toucher</w:t>
      </w:r>
      <w:r w:rsidRPr="0059544A">
        <w:rPr>
          <w:noProof/>
          <w:lang w:val="fr-CA"/>
        </w:rPr>
        <w:t xml:space="preserve"> aux </w:t>
      </w:r>
      <w:r w:rsidR="00F0346D">
        <w:rPr>
          <w:noProof/>
          <w:lang w:val="fr-CA"/>
        </w:rPr>
        <w:t>parois</w:t>
      </w:r>
      <w:r w:rsidR="00F0346D" w:rsidRPr="0059544A">
        <w:rPr>
          <w:noProof/>
          <w:lang w:val="fr-CA"/>
        </w:rPr>
        <w:t xml:space="preserve"> </w:t>
      </w:r>
      <w:r w:rsidRPr="0059544A">
        <w:rPr>
          <w:noProof/>
          <w:lang w:val="fr-CA"/>
        </w:rPr>
        <w:t xml:space="preserve">ou au </w:t>
      </w:r>
      <w:r w:rsidR="00AF0C36">
        <w:rPr>
          <w:noProof/>
          <w:lang w:val="fr-CA"/>
        </w:rPr>
        <w:t xml:space="preserve">fond </w:t>
      </w:r>
      <w:r w:rsidRPr="0059544A">
        <w:rPr>
          <w:noProof/>
          <w:lang w:val="fr-CA"/>
        </w:rPr>
        <w:t>du réservoir.</w:t>
      </w:r>
    </w:p>
    <w:p w:rsidR="00AA4208" w:rsidRDefault="00324FCD" w:rsidP="00FD4FCB">
      <w:pPr>
        <w:numPr>
          <w:ilvl w:val="0"/>
          <w:numId w:val="53"/>
        </w:numPr>
        <w:rPr>
          <w:noProof/>
          <w:lang w:val="fr-CA"/>
        </w:rPr>
      </w:pPr>
      <w:r w:rsidRPr="0059544A">
        <w:rPr>
          <w:noProof/>
          <w:lang w:val="fr-CA"/>
        </w:rPr>
        <w:t>Consigne</w:t>
      </w:r>
      <w:r w:rsidR="001A5426">
        <w:rPr>
          <w:noProof/>
          <w:lang w:val="fr-CA"/>
        </w:rPr>
        <w:t>r</w:t>
      </w:r>
      <w:r w:rsidRPr="0059544A">
        <w:rPr>
          <w:noProof/>
          <w:lang w:val="fr-CA"/>
        </w:rPr>
        <w:t xml:space="preserve"> la température obtenue au registre N2.</w:t>
      </w:r>
    </w:p>
    <w:p w:rsidR="00AA4208" w:rsidRDefault="00FD18EC" w:rsidP="00FD4FCB">
      <w:pPr>
        <w:numPr>
          <w:ilvl w:val="0"/>
          <w:numId w:val="53"/>
        </w:numPr>
        <w:rPr>
          <w:noProof/>
          <w:lang w:val="fr-CA"/>
        </w:rPr>
      </w:pPr>
      <w:r w:rsidRPr="0059544A">
        <w:rPr>
          <w:noProof/>
          <w:lang w:val="fr-CA"/>
        </w:rPr>
        <w:t>Sélectionne</w:t>
      </w:r>
      <w:r w:rsidR="001A5426">
        <w:rPr>
          <w:noProof/>
          <w:lang w:val="fr-CA"/>
        </w:rPr>
        <w:t>r</w:t>
      </w:r>
      <w:r w:rsidRPr="0059544A">
        <w:rPr>
          <w:noProof/>
          <w:lang w:val="fr-CA"/>
        </w:rPr>
        <w:t xml:space="preserve"> un fruit ou un légume</w:t>
      </w:r>
      <w:r w:rsidR="00A81126" w:rsidRPr="0059544A">
        <w:rPr>
          <w:noProof/>
          <w:lang w:val="fr-CA"/>
        </w:rPr>
        <w:t xml:space="preserve"> (</w:t>
      </w:r>
      <w:r w:rsidR="00F0346D">
        <w:rPr>
          <w:noProof/>
          <w:lang w:val="fr-CA"/>
        </w:rPr>
        <w:t xml:space="preserve">par ex., </w:t>
      </w:r>
      <w:r w:rsidR="00A81126" w:rsidRPr="0059544A">
        <w:rPr>
          <w:noProof/>
          <w:lang w:val="fr-CA"/>
        </w:rPr>
        <w:t xml:space="preserve">pomme, tomate) le plus près possible du centre du benne pour </w:t>
      </w:r>
      <w:r w:rsidR="001A5426">
        <w:rPr>
          <w:noProof/>
          <w:lang w:val="fr-CA"/>
        </w:rPr>
        <w:t>s’</w:t>
      </w:r>
      <w:r w:rsidR="00A81126" w:rsidRPr="0059544A">
        <w:rPr>
          <w:noProof/>
          <w:lang w:val="fr-CA"/>
        </w:rPr>
        <w:t>assurer qu’il est représentatif de la température moyenne des fruits ou des légumes.</w:t>
      </w:r>
    </w:p>
    <w:p w:rsidR="00AA4208" w:rsidRDefault="00A81126" w:rsidP="00FD4FCB">
      <w:pPr>
        <w:numPr>
          <w:ilvl w:val="0"/>
          <w:numId w:val="53"/>
        </w:numPr>
        <w:rPr>
          <w:noProof/>
          <w:lang w:val="fr-CA"/>
        </w:rPr>
      </w:pPr>
      <w:r w:rsidRPr="0059544A">
        <w:rPr>
          <w:noProof/>
          <w:lang w:val="fr-CA"/>
        </w:rPr>
        <w:t>Utilise</w:t>
      </w:r>
      <w:r w:rsidR="001A5426">
        <w:rPr>
          <w:noProof/>
          <w:lang w:val="fr-CA"/>
        </w:rPr>
        <w:t>r</w:t>
      </w:r>
      <w:r w:rsidRPr="0059544A">
        <w:rPr>
          <w:noProof/>
          <w:lang w:val="fr-CA"/>
        </w:rPr>
        <w:t xml:space="preserve"> un thermomètre à sonde métallique. Insére</w:t>
      </w:r>
      <w:r w:rsidR="001A5426">
        <w:rPr>
          <w:noProof/>
          <w:lang w:val="fr-CA"/>
        </w:rPr>
        <w:t>r</w:t>
      </w:r>
      <w:r w:rsidRPr="0059544A">
        <w:rPr>
          <w:noProof/>
          <w:lang w:val="fr-CA"/>
        </w:rPr>
        <w:t xml:space="preserve"> la sonde au centre du fruit ou du légume jusqu’à ce que la zone de captation soit complètement à l’intérieur du fruit ou du légume.</w:t>
      </w:r>
    </w:p>
    <w:p w:rsidR="00AA4208" w:rsidRDefault="00A81126" w:rsidP="00FD4FCB">
      <w:pPr>
        <w:numPr>
          <w:ilvl w:val="0"/>
          <w:numId w:val="53"/>
        </w:numPr>
        <w:rPr>
          <w:noProof/>
          <w:lang w:val="fr-CA"/>
        </w:rPr>
      </w:pPr>
      <w:r w:rsidRPr="0059544A">
        <w:rPr>
          <w:noProof/>
          <w:lang w:val="fr-CA"/>
        </w:rPr>
        <w:t>Consigne</w:t>
      </w:r>
      <w:r w:rsidR="001A5426">
        <w:rPr>
          <w:noProof/>
          <w:lang w:val="fr-CA"/>
        </w:rPr>
        <w:t>r</w:t>
      </w:r>
      <w:r w:rsidRPr="0059544A">
        <w:rPr>
          <w:noProof/>
          <w:lang w:val="fr-CA"/>
        </w:rPr>
        <w:t xml:space="preserve"> la température obtenue au registre N2.</w:t>
      </w:r>
    </w:p>
    <w:p w:rsidR="00A81126" w:rsidRPr="0059544A" w:rsidRDefault="00A81126" w:rsidP="00FD4FCB">
      <w:pPr>
        <w:numPr>
          <w:ilvl w:val="0"/>
          <w:numId w:val="53"/>
        </w:numPr>
        <w:rPr>
          <w:noProof/>
          <w:lang w:val="fr-CA"/>
        </w:rPr>
      </w:pPr>
      <w:r w:rsidRPr="0059544A">
        <w:rPr>
          <w:noProof/>
          <w:lang w:val="fr-CA"/>
        </w:rPr>
        <w:t>Consigne</w:t>
      </w:r>
      <w:r w:rsidR="001A5426">
        <w:rPr>
          <w:noProof/>
          <w:lang w:val="fr-CA"/>
        </w:rPr>
        <w:t>r</w:t>
      </w:r>
      <w:r w:rsidRPr="0059544A">
        <w:rPr>
          <w:noProof/>
          <w:lang w:val="fr-CA"/>
        </w:rPr>
        <w:t xml:space="preserve"> le différentiel de température au registre N2. La température à cœur devrait être </w:t>
      </w:r>
      <w:r w:rsidR="004B0058">
        <w:rPr>
          <w:noProof/>
          <w:lang w:val="fr-CA"/>
        </w:rPr>
        <w:t>inférieure</w:t>
      </w:r>
      <w:r w:rsidRPr="0059544A">
        <w:rPr>
          <w:noProof/>
          <w:lang w:val="fr-CA"/>
        </w:rPr>
        <w:t xml:space="preserve"> à la température de l’eau par </w:t>
      </w:r>
      <w:r w:rsidR="004B0058">
        <w:rPr>
          <w:noProof/>
          <w:lang w:val="fr-CA"/>
        </w:rPr>
        <w:t>au moins</w:t>
      </w:r>
      <w:r w:rsidRPr="0059544A">
        <w:rPr>
          <w:noProof/>
          <w:lang w:val="fr-CA"/>
        </w:rPr>
        <w:t xml:space="preserve"> 5,5°C ou 10°F</w:t>
      </w:r>
      <w:r w:rsidR="004B0058">
        <w:rPr>
          <w:noProof/>
          <w:lang w:val="fr-CA"/>
        </w:rPr>
        <w:t xml:space="preserve"> (c.-à-d. que la température de l’eau est supérieure à la température à cœur des fruits et légumes frais par au moins </w:t>
      </w:r>
      <w:r w:rsidR="004B0058" w:rsidRPr="0059544A">
        <w:rPr>
          <w:noProof/>
          <w:lang w:val="fr-CA"/>
        </w:rPr>
        <w:t>5,5°C ou 10°F</w:t>
      </w:r>
      <w:r w:rsidR="004B0058">
        <w:rPr>
          <w:noProof/>
          <w:lang w:val="fr-CA"/>
        </w:rPr>
        <w:t>)</w:t>
      </w:r>
      <w:r w:rsidRPr="0059544A">
        <w:rPr>
          <w:noProof/>
          <w:lang w:val="fr-CA"/>
        </w:rPr>
        <w:t>.</w:t>
      </w:r>
    </w:p>
    <w:p w:rsidR="00A81126" w:rsidRPr="0059544A" w:rsidRDefault="00A81126" w:rsidP="001B4102">
      <w:pPr>
        <w:rPr>
          <w:noProof/>
          <w:lang w:val="fr-CA"/>
        </w:rPr>
      </w:pPr>
    </w:p>
    <w:p w:rsidR="008E67F3" w:rsidRPr="0059544A" w:rsidRDefault="008E67F3" w:rsidP="001B4102">
      <w:pPr>
        <w:rPr>
          <w:noProof/>
          <w:lang w:val="fr-CA"/>
        </w:rPr>
      </w:pPr>
      <w:r w:rsidRPr="001B4102">
        <w:rPr>
          <w:b/>
          <w:noProof/>
          <w:lang w:val="fr-CA"/>
        </w:rPr>
        <w:t>Vérification de la précision du thermomètre</w:t>
      </w:r>
      <w:r w:rsidRPr="0059544A">
        <w:rPr>
          <w:noProof/>
          <w:lang w:val="fr-CA"/>
        </w:rPr>
        <w:t> : La vérification de la précision des thermomètres devrait se faire de façon routinière au moins au début de chaque saison. Suiv</w:t>
      </w:r>
      <w:r w:rsidR="001A5426">
        <w:rPr>
          <w:noProof/>
          <w:lang w:val="fr-CA"/>
        </w:rPr>
        <w:t>re</w:t>
      </w:r>
      <w:r w:rsidRPr="0059544A">
        <w:rPr>
          <w:noProof/>
          <w:lang w:val="fr-CA"/>
        </w:rPr>
        <w:t xml:space="preserve"> les instructions du manufacturier pour vérifier la précision et </w:t>
      </w:r>
      <w:r w:rsidR="00F0346D">
        <w:rPr>
          <w:noProof/>
          <w:lang w:val="fr-CA"/>
        </w:rPr>
        <w:t xml:space="preserve">effectuer </w:t>
      </w:r>
      <w:r w:rsidRPr="0059544A">
        <w:rPr>
          <w:noProof/>
          <w:lang w:val="fr-CA"/>
        </w:rPr>
        <w:t>l’étalonnage du thermomètre.</w:t>
      </w:r>
    </w:p>
    <w:p w:rsidR="008E67F3" w:rsidRPr="0059544A" w:rsidRDefault="008E67F3" w:rsidP="001B4102">
      <w:pPr>
        <w:rPr>
          <w:noProof/>
          <w:lang w:val="fr-CA"/>
        </w:rPr>
      </w:pPr>
    </w:p>
    <w:p w:rsidR="008E67F3" w:rsidRPr="0059544A" w:rsidRDefault="008E67F3" w:rsidP="001B4102">
      <w:pPr>
        <w:rPr>
          <w:noProof/>
          <w:lang w:val="fr-CA"/>
        </w:rPr>
      </w:pPr>
      <w:r w:rsidRPr="0059544A">
        <w:rPr>
          <w:noProof/>
          <w:lang w:val="fr-CA"/>
        </w:rPr>
        <w:t>Si les instructions du manufacturier</w:t>
      </w:r>
      <w:r w:rsidR="001A5426">
        <w:rPr>
          <w:noProof/>
          <w:lang w:val="fr-CA"/>
        </w:rPr>
        <w:t xml:space="preserve"> ne sont pas disponibles</w:t>
      </w:r>
      <w:r w:rsidRPr="0059544A">
        <w:rPr>
          <w:noProof/>
          <w:lang w:val="fr-CA"/>
        </w:rPr>
        <w:t xml:space="preserve">, </w:t>
      </w:r>
      <w:r w:rsidR="001A5426">
        <w:rPr>
          <w:noProof/>
          <w:lang w:val="fr-CA"/>
        </w:rPr>
        <w:t>il est possible</w:t>
      </w:r>
      <w:r w:rsidRPr="0059544A">
        <w:rPr>
          <w:noProof/>
          <w:lang w:val="fr-CA"/>
        </w:rPr>
        <w:t xml:space="preserve"> </w:t>
      </w:r>
      <w:r w:rsidR="001A5426">
        <w:rPr>
          <w:noProof/>
          <w:lang w:val="fr-CA"/>
        </w:rPr>
        <w:t>d’</w:t>
      </w:r>
      <w:r w:rsidRPr="0059544A">
        <w:rPr>
          <w:noProof/>
          <w:lang w:val="fr-CA"/>
        </w:rPr>
        <w:t>utiliser la procédure suivante pour vérifier la précision d’un thermomètre :</w:t>
      </w:r>
    </w:p>
    <w:p w:rsidR="008E67F3" w:rsidRPr="0059544A" w:rsidRDefault="008E67F3" w:rsidP="001B4102">
      <w:pPr>
        <w:rPr>
          <w:noProof/>
          <w:lang w:val="fr-CA"/>
        </w:rPr>
      </w:pPr>
    </w:p>
    <w:p w:rsidR="008E67F3" w:rsidRPr="0059544A" w:rsidRDefault="008E67F3" w:rsidP="0085623F">
      <w:pPr>
        <w:numPr>
          <w:ilvl w:val="0"/>
          <w:numId w:val="45"/>
        </w:numPr>
        <w:rPr>
          <w:lang w:val="fr-CA"/>
        </w:rPr>
      </w:pPr>
      <w:r w:rsidRPr="0059544A">
        <w:rPr>
          <w:lang w:val="fr-CA"/>
        </w:rPr>
        <w:t>Rempli</w:t>
      </w:r>
      <w:r w:rsidR="001A5426">
        <w:rPr>
          <w:lang w:val="fr-CA"/>
        </w:rPr>
        <w:t>r</w:t>
      </w:r>
      <w:r w:rsidRPr="0059544A">
        <w:rPr>
          <w:lang w:val="fr-CA"/>
        </w:rPr>
        <w:t xml:space="preserve"> un grand verre (au moins 6</w:t>
      </w:r>
      <w:r w:rsidRPr="0059544A">
        <w:rPr>
          <w:lang w:val="fr-CA"/>
        </w:rPr>
        <w:sym w:font="Symbol" w:char="F0B2"/>
      </w:r>
      <w:r w:rsidRPr="0059544A">
        <w:rPr>
          <w:lang w:val="fr-CA"/>
        </w:rPr>
        <w:t xml:space="preserve"> de diamètre) de glace concassée. Ajoute</w:t>
      </w:r>
      <w:r w:rsidR="001A5426">
        <w:rPr>
          <w:lang w:val="fr-CA"/>
        </w:rPr>
        <w:t>r</w:t>
      </w:r>
      <w:r w:rsidRPr="0059544A">
        <w:rPr>
          <w:lang w:val="fr-CA"/>
        </w:rPr>
        <w:t xml:space="preserve"> de l’eau froide du robinet jusqu’à ce que le verre soit plein. </w:t>
      </w:r>
      <w:r w:rsidR="001A5426">
        <w:rPr>
          <w:lang w:val="fr-CA"/>
        </w:rPr>
        <w:t>Bien b</w:t>
      </w:r>
      <w:r w:rsidRPr="0059544A">
        <w:rPr>
          <w:lang w:val="fr-CA"/>
        </w:rPr>
        <w:t>rasse</w:t>
      </w:r>
      <w:r w:rsidR="001A5426">
        <w:rPr>
          <w:lang w:val="fr-CA"/>
        </w:rPr>
        <w:t>r</w:t>
      </w:r>
      <w:r w:rsidRPr="0059544A">
        <w:rPr>
          <w:lang w:val="fr-CA"/>
        </w:rPr>
        <w:t xml:space="preserve"> pour que le mélange soit à 0°C ou 32°F.</w:t>
      </w:r>
    </w:p>
    <w:p w:rsidR="008E67F3" w:rsidRPr="0059544A" w:rsidRDefault="008E67F3" w:rsidP="0085623F">
      <w:pPr>
        <w:numPr>
          <w:ilvl w:val="0"/>
          <w:numId w:val="45"/>
        </w:numPr>
        <w:rPr>
          <w:lang w:val="fr-CA"/>
        </w:rPr>
      </w:pPr>
      <w:r w:rsidRPr="0059544A">
        <w:rPr>
          <w:lang w:val="fr-CA"/>
        </w:rPr>
        <w:t>Plonge</w:t>
      </w:r>
      <w:r w:rsidR="001A5426">
        <w:rPr>
          <w:lang w:val="fr-CA"/>
        </w:rPr>
        <w:t>r</w:t>
      </w:r>
      <w:r w:rsidRPr="0059544A">
        <w:rPr>
          <w:lang w:val="fr-CA"/>
        </w:rPr>
        <w:t xml:space="preserve"> le bout du thermomètre ou de la sonde dans l’eau glacée jusqu’à ce que la zone de captation soit complètement submergée; il ne faut pas que le bout touche le fond ou les côtés du verre. Garde</w:t>
      </w:r>
      <w:r w:rsidR="001A5426">
        <w:rPr>
          <w:lang w:val="fr-CA"/>
        </w:rPr>
        <w:t>r</w:t>
      </w:r>
      <w:r w:rsidRPr="0059544A">
        <w:rPr>
          <w:lang w:val="fr-CA"/>
        </w:rPr>
        <w:t xml:space="preserve"> le bout du thermomètre ou </w:t>
      </w:r>
      <w:r w:rsidR="00C213D1">
        <w:rPr>
          <w:lang w:val="fr-CA"/>
        </w:rPr>
        <w:t xml:space="preserve">de </w:t>
      </w:r>
      <w:r w:rsidRPr="0059544A">
        <w:rPr>
          <w:lang w:val="fr-CA"/>
        </w:rPr>
        <w:t>la sonde sous l’eau pendant 30 secondes.</w:t>
      </w:r>
    </w:p>
    <w:p w:rsidR="008E67F3" w:rsidRPr="0059544A" w:rsidRDefault="008E67F3" w:rsidP="0085623F">
      <w:pPr>
        <w:numPr>
          <w:ilvl w:val="0"/>
          <w:numId w:val="45"/>
        </w:numPr>
        <w:rPr>
          <w:lang w:val="fr-CA"/>
        </w:rPr>
      </w:pPr>
      <w:r w:rsidRPr="0059544A">
        <w:rPr>
          <w:lang w:val="fr-CA"/>
        </w:rPr>
        <w:t>Le thermomètre devrait indiquer 0°C ou 32°F.</w:t>
      </w:r>
    </w:p>
    <w:p w:rsidR="008E67F3" w:rsidRPr="0059544A" w:rsidRDefault="008E67F3" w:rsidP="0085623F">
      <w:pPr>
        <w:numPr>
          <w:ilvl w:val="0"/>
          <w:numId w:val="45"/>
        </w:numPr>
        <w:rPr>
          <w:lang w:val="fr-CA"/>
        </w:rPr>
      </w:pPr>
      <w:r w:rsidRPr="0059544A">
        <w:rPr>
          <w:lang w:val="fr-CA"/>
        </w:rPr>
        <w:t>Si ce n’est pas le cas, appuye</w:t>
      </w:r>
      <w:r w:rsidR="001A5426">
        <w:rPr>
          <w:lang w:val="fr-CA"/>
        </w:rPr>
        <w:t>r</w:t>
      </w:r>
      <w:r w:rsidRPr="0059544A">
        <w:rPr>
          <w:lang w:val="fr-CA"/>
        </w:rPr>
        <w:t xml:space="preserve"> sur le bouton de remise à zéro d’un thermomètre numérique</w:t>
      </w:r>
      <w:r w:rsidR="005B3343" w:rsidRPr="0059544A">
        <w:rPr>
          <w:lang w:val="fr-CA"/>
        </w:rPr>
        <w:t xml:space="preserve"> pour ajuster la lecture, </w:t>
      </w:r>
      <w:r w:rsidR="001A5426">
        <w:rPr>
          <w:lang w:val="fr-CA"/>
        </w:rPr>
        <w:t xml:space="preserve">le </w:t>
      </w:r>
      <w:r w:rsidR="005B3343" w:rsidRPr="0059544A">
        <w:rPr>
          <w:lang w:val="fr-CA"/>
        </w:rPr>
        <w:t>remplace</w:t>
      </w:r>
      <w:r w:rsidR="001A5426">
        <w:rPr>
          <w:lang w:val="fr-CA"/>
        </w:rPr>
        <w:t>r</w:t>
      </w:r>
      <w:r w:rsidR="005B3343" w:rsidRPr="0059544A">
        <w:rPr>
          <w:lang w:val="fr-CA"/>
        </w:rPr>
        <w:t xml:space="preserve"> ou</w:t>
      </w:r>
      <w:r w:rsidR="001A5426">
        <w:rPr>
          <w:lang w:val="fr-CA"/>
        </w:rPr>
        <w:t xml:space="preserve"> le</w:t>
      </w:r>
      <w:r w:rsidR="005B3343" w:rsidRPr="0059544A">
        <w:rPr>
          <w:lang w:val="fr-CA"/>
        </w:rPr>
        <w:t xml:space="preserve"> retourne</w:t>
      </w:r>
      <w:r w:rsidR="001A5426">
        <w:rPr>
          <w:lang w:val="fr-CA"/>
        </w:rPr>
        <w:t>r</w:t>
      </w:r>
      <w:r w:rsidR="005B3343" w:rsidRPr="0059544A">
        <w:rPr>
          <w:lang w:val="fr-CA"/>
        </w:rPr>
        <w:t xml:space="preserve"> chez le manufacturier pour le faire ajuster. S’il est impossible de régler </w:t>
      </w:r>
      <w:r w:rsidR="001A5426">
        <w:rPr>
          <w:lang w:val="fr-CA"/>
        </w:rPr>
        <w:t>le</w:t>
      </w:r>
      <w:r w:rsidR="005B3343" w:rsidRPr="0059544A">
        <w:rPr>
          <w:lang w:val="fr-CA"/>
        </w:rPr>
        <w:t xml:space="preserve"> thermomètre, </w:t>
      </w:r>
      <w:r w:rsidR="001A5426">
        <w:rPr>
          <w:lang w:val="fr-CA"/>
        </w:rPr>
        <w:t>il devrait être remplacé</w:t>
      </w:r>
      <w:r w:rsidR="005B3343" w:rsidRPr="0059544A">
        <w:rPr>
          <w:lang w:val="fr-CA"/>
        </w:rPr>
        <w:t>.</w:t>
      </w:r>
    </w:p>
    <w:p w:rsidR="00605E7B" w:rsidRDefault="00605E7B" w:rsidP="005B3343">
      <w:pPr>
        <w:ind w:left="360"/>
        <w:rPr>
          <w:b/>
          <w:i/>
          <w:lang w:val="fr-CA"/>
        </w:rPr>
      </w:pPr>
    </w:p>
    <w:p w:rsidR="005B3343" w:rsidRPr="0059544A" w:rsidRDefault="005B3343" w:rsidP="004F4837">
      <w:pPr>
        <w:ind w:left="1440" w:hanging="1440"/>
        <w:rPr>
          <w:b/>
          <w:i/>
          <w:lang w:val="fr-CA"/>
        </w:rPr>
      </w:pPr>
      <w:r w:rsidRPr="0059544A">
        <w:rPr>
          <w:b/>
          <w:i/>
          <w:lang w:val="fr-CA"/>
        </w:rPr>
        <w:t xml:space="preserve">Remarque : </w:t>
      </w:r>
      <w:r w:rsidR="004F4837">
        <w:rPr>
          <w:b/>
          <w:i/>
          <w:lang w:val="fr-CA"/>
        </w:rPr>
        <w:tab/>
      </w:r>
      <w:r w:rsidRPr="0059544A">
        <w:rPr>
          <w:b/>
          <w:i/>
          <w:lang w:val="fr-CA"/>
        </w:rPr>
        <w:t>certains thermomètres sont vendus accompagnés d’un certificat d’étalonnage; conservez ce certificat dans vos dossiers.</w:t>
      </w:r>
    </w:p>
    <w:p w:rsidR="00F77F8F" w:rsidRDefault="00F77F8F" w:rsidP="005B3343">
      <w:pPr>
        <w:rPr>
          <w:b/>
          <w:lang w:val="fr-CA"/>
        </w:rPr>
      </w:pPr>
    </w:p>
    <w:p w:rsidR="00B03715" w:rsidRDefault="00B03715" w:rsidP="005B3343">
      <w:pPr>
        <w:rPr>
          <w:b/>
          <w:lang w:val="fr-CA"/>
        </w:rPr>
      </w:pPr>
    </w:p>
    <w:p w:rsidR="00B03715" w:rsidRDefault="00B03715" w:rsidP="005B3343">
      <w:pPr>
        <w:rPr>
          <w:b/>
          <w:lang w:val="fr-CA"/>
        </w:rPr>
      </w:pPr>
    </w:p>
    <w:p w:rsidR="009C02A0" w:rsidRDefault="009C02A0" w:rsidP="005B3343">
      <w:pPr>
        <w:rPr>
          <w:b/>
          <w:lang w:val="fr-CA"/>
        </w:rPr>
      </w:pPr>
    </w:p>
    <w:p w:rsidR="00B03715" w:rsidRDefault="00B03715" w:rsidP="005B3343">
      <w:pPr>
        <w:rPr>
          <w:b/>
          <w:lang w:val="fr-CA"/>
        </w:rPr>
      </w:pPr>
    </w:p>
    <w:p w:rsidR="005B3343" w:rsidRPr="0059544A" w:rsidRDefault="005B3343" w:rsidP="005B3343">
      <w:pPr>
        <w:rPr>
          <w:b/>
          <w:lang w:val="fr-CA"/>
        </w:rPr>
      </w:pPr>
      <w:r w:rsidRPr="0059544A">
        <w:rPr>
          <w:b/>
          <w:lang w:val="fr-CA"/>
        </w:rPr>
        <w:lastRenderedPageBreak/>
        <w:t>Types de thermomètres</w:t>
      </w:r>
    </w:p>
    <w:p w:rsidR="00605E7B" w:rsidRDefault="00605E7B" w:rsidP="005B3343">
      <w:pPr>
        <w:rPr>
          <w:lang w:val="fr-CA"/>
        </w:rPr>
      </w:pPr>
    </w:p>
    <w:p w:rsidR="005B3343" w:rsidRPr="0059544A" w:rsidRDefault="005B3343" w:rsidP="005B3343">
      <w:pPr>
        <w:rPr>
          <w:lang w:val="fr-CA"/>
        </w:rPr>
      </w:pPr>
      <w:r w:rsidRPr="0059544A">
        <w:rPr>
          <w:lang w:val="fr-CA"/>
        </w:rPr>
        <w:t>Plusieurs types de thermomètres sont disponibles pour mesurer la température à cœur des fruits et légumes frais (</w:t>
      </w:r>
      <w:r w:rsidR="00142D07">
        <w:rPr>
          <w:lang w:val="fr-CA"/>
        </w:rPr>
        <w:t>c.-à-d.</w:t>
      </w:r>
      <w:r w:rsidR="005144AE">
        <w:rPr>
          <w:lang w:val="fr-CA"/>
        </w:rPr>
        <w:t xml:space="preserve"> </w:t>
      </w:r>
      <w:r w:rsidRPr="0059544A">
        <w:rPr>
          <w:lang w:val="fr-CA"/>
        </w:rPr>
        <w:t>tomates, pommes) et la température de l’eau. De façon générale, il est préférable d’éviter les thermomètres ayant des composantes en verre ou contenant du mercure. Les trois principaux types de thermomètres alimentaires sont les thermomètres numériques, les thermomètres à cadran (sonde bimétallique) et les thermomètres à infrarouges.</w:t>
      </w:r>
    </w:p>
    <w:p w:rsidR="005B3343" w:rsidRPr="0059544A" w:rsidRDefault="005B3343" w:rsidP="005B3343">
      <w:pPr>
        <w:rPr>
          <w:lang w:val="fr-CA"/>
        </w:rPr>
      </w:pPr>
    </w:p>
    <w:p w:rsidR="005B3343" w:rsidRPr="0059544A" w:rsidRDefault="005B3343" w:rsidP="005B3343">
      <w:pPr>
        <w:rPr>
          <w:lang w:val="fr-CA"/>
        </w:rPr>
      </w:pPr>
      <w:r w:rsidRPr="0059544A">
        <w:rPr>
          <w:b/>
          <w:i/>
          <w:lang w:val="fr-CA"/>
        </w:rPr>
        <w:t>Les thermomètres alimentaires numériques</w:t>
      </w:r>
      <w:r w:rsidRPr="0059544A">
        <w:rPr>
          <w:lang w:val="fr-CA"/>
        </w:rPr>
        <w:t xml:space="preserve"> sont disponibles dans toute une gamme de tailles et de styles et peuvent servir à mesurer la température à cœur d’un produit et la température de l’eau.</w:t>
      </w:r>
    </w:p>
    <w:p w:rsidR="005B3343" w:rsidRPr="0059544A" w:rsidRDefault="005B3343" w:rsidP="0085623F">
      <w:pPr>
        <w:numPr>
          <w:ilvl w:val="0"/>
          <w:numId w:val="42"/>
        </w:numPr>
        <w:rPr>
          <w:lang w:val="fr-CA"/>
        </w:rPr>
      </w:pPr>
      <w:r w:rsidRPr="0059544A">
        <w:rPr>
          <w:lang w:val="fr-CA"/>
        </w:rPr>
        <w:t>Les thermomètres numériques de poche sont relativement peu dispendieux (de 10 $ à 50 $), faciles à trouver (en ligne et dans la plupart des magasins à rayons ou des magasins d’articles de cuisine) et faciles à utiliser; ils permettent d’obtenir rapidement une lecture précise. Il est possible qu’ils ne durent pas aussi longtemps que les modèles plus dispendieux et ils fonctionnent à l’aide d’une petite pile qu’il faut changer régulièrement (</w:t>
      </w:r>
      <w:r w:rsidR="005144AE">
        <w:rPr>
          <w:lang w:val="fr-CA"/>
        </w:rPr>
        <w:t>en général au bout d’un an</w:t>
      </w:r>
      <w:r w:rsidRPr="0059544A">
        <w:rPr>
          <w:lang w:val="fr-CA"/>
        </w:rPr>
        <w:t xml:space="preserve">). De nombreux modèles ne peuvent être </w:t>
      </w:r>
      <w:r w:rsidR="005144AE">
        <w:rPr>
          <w:lang w:val="fr-CA"/>
        </w:rPr>
        <w:t>étalonnés</w:t>
      </w:r>
      <w:r w:rsidR="005144AE" w:rsidRPr="0059544A">
        <w:rPr>
          <w:lang w:val="fr-CA"/>
        </w:rPr>
        <w:t xml:space="preserve"> </w:t>
      </w:r>
      <w:r w:rsidRPr="0059544A">
        <w:rPr>
          <w:lang w:val="fr-CA"/>
        </w:rPr>
        <w:t xml:space="preserve">(vérifier les instructions du </w:t>
      </w:r>
      <w:r w:rsidR="005144AE">
        <w:rPr>
          <w:lang w:val="fr-CA"/>
        </w:rPr>
        <w:t>fabricant</w:t>
      </w:r>
      <w:r w:rsidRPr="0059544A">
        <w:rPr>
          <w:lang w:val="fr-CA"/>
        </w:rPr>
        <w:t>), mais on peut comparer leur lecture à celle d’un autre thermomètre chaque année pour vérifier leur exactitude.</w:t>
      </w:r>
    </w:p>
    <w:p w:rsidR="005B3343" w:rsidRDefault="005B3343" w:rsidP="0085623F">
      <w:pPr>
        <w:numPr>
          <w:ilvl w:val="0"/>
          <w:numId w:val="42"/>
        </w:numPr>
        <w:rPr>
          <w:lang w:val="fr-CA"/>
        </w:rPr>
      </w:pPr>
      <w:r w:rsidRPr="0059544A">
        <w:rPr>
          <w:lang w:val="fr-CA"/>
        </w:rPr>
        <w:t xml:space="preserve">Les thermomètres scientifiques sont plus dispendieux (de 100 $ à 300 $), mais ils durent plus longtemps et peuvent </w:t>
      </w:r>
      <w:r w:rsidR="005144AE">
        <w:rPr>
          <w:lang w:val="fr-CA"/>
        </w:rPr>
        <w:t xml:space="preserve">habituellement </w:t>
      </w:r>
      <w:r w:rsidRPr="0059544A">
        <w:rPr>
          <w:lang w:val="fr-CA"/>
        </w:rPr>
        <w:t>indiquer un intervalle plus grand de température. De plus, ils effectuent une lecture plus rapide de la température que les modèles de poche.</w:t>
      </w:r>
    </w:p>
    <w:p w:rsidR="005144AE" w:rsidRPr="0059544A" w:rsidRDefault="005144AE" w:rsidP="005144AE">
      <w:pPr>
        <w:ind w:left="284"/>
        <w:rPr>
          <w:lang w:val="fr-CA"/>
        </w:rPr>
      </w:pPr>
      <w:r>
        <w:rPr>
          <w:lang w:val="fr-CA"/>
        </w:rPr>
        <w:t>(Les prix sont en date de décembre 2007.)</w:t>
      </w:r>
    </w:p>
    <w:p w:rsidR="005B3343" w:rsidRPr="0059544A" w:rsidRDefault="005B3343" w:rsidP="005B3343">
      <w:pPr>
        <w:rPr>
          <w:lang w:val="fr-CA"/>
        </w:rPr>
      </w:pPr>
    </w:p>
    <w:p w:rsidR="005B3343" w:rsidRPr="0059544A" w:rsidRDefault="005B3343" w:rsidP="005B3343">
      <w:pPr>
        <w:rPr>
          <w:lang w:val="fr-CA"/>
        </w:rPr>
      </w:pPr>
      <w:r w:rsidRPr="0059544A">
        <w:rPr>
          <w:b/>
          <w:i/>
          <w:lang w:val="fr-CA"/>
        </w:rPr>
        <w:t>Les thermomètres à sonde bimétallique</w:t>
      </w:r>
      <w:r w:rsidRPr="0059544A">
        <w:rPr>
          <w:lang w:val="fr-CA"/>
        </w:rPr>
        <w:t xml:space="preserve"> sont munis d’un cadran qui n’est pas numérique et sont peu dispendieux. Il n’est pas recommandé de les utiliser pour mesurer la température à cœur des fruits et légumes frais car ils sont plus difficiles à lire, sont moins précis et sont conçus pour mesurer des produits plus volumineux puisqu’ils établissent une température moyenne à partir de divers points sur la sonde (habituellement sur une longueur de 2 pouces). Ils ont souvent besoin d’être </w:t>
      </w:r>
      <w:r w:rsidR="005144AE">
        <w:rPr>
          <w:lang w:val="fr-CA"/>
        </w:rPr>
        <w:t>étalonnés</w:t>
      </w:r>
      <w:r w:rsidRPr="0059544A">
        <w:rPr>
          <w:lang w:val="fr-CA"/>
        </w:rPr>
        <w:t xml:space="preserve">, ne sont pas conçus pour être utilisés </w:t>
      </w:r>
      <w:r w:rsidR="005144AE">
        <w:rPr>
          <w:lang w:val="fr-CA"/>
        </w:rPr>
        <w:t xml:space="preserve">avec </w:t>
      </w:r>
      <w:r w:rsidRPr="0059544A">
        <w:rPr>
          <w:lang w:val="fr-CA"/>
        </w:rPr>
        <w:t>des aliments minces et ne réussissent pas toujours à capter de faibles différences de températures.</w:t>
      </w:r>
    </w:p>
    <w:p w:rsidR="005B3343" w:rsidRPr="0059544A" w:rsidRDefault="005B3343" w:rsidP="005B3343">
      <w:pPr>
        <w:rPr>
          <w:lang w:val="fr-CA"/>
        </w:rPr>
      </w:pPr>
    </w:p>
    <w:p w:rsidR="005B3343" w:rsidRPr="0059544A" w:rsidRDefault="005B3343" w:rsidP="005B3343">
      <w:pPr>
        <w:rPr>
          <w:lang w:val="fr-CA"/>
        </w:rPr>
      </w:pPr>
      <w:r w:rsidRPr="0059544A">
        <w:rPr>
          <w:b/>
          <w:i/>
          <w:lang w:val="fr-CA"/>
        </w:rPr>
        <w:t>Les thermomètres à infrarouges</w:t>
      </w:r>
      <w:r w:rsidRPr="0059544A">
        <w:rPr>
          <w:lang w:val="fr-CA"/>
        </w:rPr>
        <w:t xml:space="preserve"> ne mesure</w:t>
      </w:r>
      <w:r w:rsidR="004E46AB">
        <w:rPr>
          <w:lang w:val="fr-CA"/>
        </w:rPr>
        <w:t>nt</w:t>
      </w:r>
      <w:r w:rsidRPr="0059544A">
        <w:rPr>
          <w:lang w:val="fr-CA"/>
        </w:rPr>
        <w:t xml:space="preserve"> que la température de surface. Ils ne sont donc pas recommandés puisqu’ils ne peuvent déterminer la température à cœur des fruits et légumes frais.</w:t>
      </w:r>
    </w:p>
    <w:p w:rsidR="005B3343" w:rsidRPr="0059544A" w:rsidRDefault="005B3343" w:rsidP="005B3343">
      <w:pPr>
        <w:rPr>
          <w:lang w:val="fr-CA"/>
        </w:rPr>
      </w:pPr>
    </w:p>
    <w:p w:rsidR="005B3343" w:rsidRPr="0059544A" w:rsidRDefault="005B3343" w:rsidP="005B3343">
      <w:pPr>
        <w:rPr>
          <w:lang w:val="fr-CA"/>
        </w:rPr>
      </w:pPr>
      <w:r w:rsidRPr="0059544A">
        <w:rPr>
          <w:lang w:val="fr-CA"/>
        </w:rPr>
        <w:t xml:space="preserve">Il est possible de se procurer des modèles fiables et précis de ces types de thermomètres en communicant avec les </w:t>
      </w:r>
      <w:r w:rsidR="005144AE">
        <w:rPr>
          <w:lang w:val="fr-CA"/>
        </w:rPr>
        <w:t>fabricants</w:t>
      </w:r>
      <w:r w:rsidR="005144AE" w:rsidRPr="0059544A">
        <w:rPr>
          <w:lang w:val="fr-CA"/>
        </w:rPr>
        <w:t xml:space="preserve"> </w:t>
      </w:r>
      <w:r w:rsidRPr="0059544A">
        <w:rPr>
          <w:lang w:val="fr-CA"/>
        </w:rPr>
        <w:t xml:space="preserve">ou en visitant </w:t>
      </w:r>
      <w:r w:rsidR="004F4837" w:rsidRPr="004F4837">
        <w:rPr>
          <w:u w:val="single" w:color="000FED"/>
          <w:lang w:val="fr-CA"/>
        </w:rPr>
        <w:t>www.control3.com</w:t>
      </w:r>
      <w:r w:rsidR="004F4837" w:rsidRPr="0059544A">
        <w:rPr>
          <w:lang w:val="fr-CA"/>
        </w:rPr>
        <w:t xml:space="preserve"> </w:t>
      </w:r>
      <w:r w:rsidRPr="0059544A">
        <w:rPr>
          <w:lang w:val="fr-CA"/>
        </w:rPr>
        <w:t xml:space="preserve">pour trouver des distributeurs au Canada. Vous pouvez aussi vous adresser à des entreprises fournissant des articles de restauration (Ecolab) ou des entreprises de fournitures scientifiques (Fischer Scientific Canada, </w:t>
      </w:r>
      <w:r w:rsidR="004F4837" w:rsidRPr="004F4837">
        <w:rPr>
          <w:u w:val="single" w:color="000FED"/>
          <w:lang w:val="fr-CA"/>
        </w:rPr>
        <w:t>www.fishersci.ca</w:t>
      </w:r>
      <w:r w:rsidR="004F4837" w:rsidRPr="004F4837">
        <w:rPr>
          <w:lang w:val="fr-CA"/>
        </w:rPr>
        <w:t>,</w:t>
      </w:r>
      <w:r w:rsidRPr="0059544A">
        <w:rPr>
          <w:lang w:val="fr-CA"/>
        </w:rPr>
        <w:t xml:space="preserve"> ou Canadawide Scientific, </w:t>
      </w:r>
      <w:r w:rsidR="004F4837" w:rsidRPr="004F4837">
        <w:rPr>
          <w:u w:val="single" w:color="000FED"/>
          <w:lang w:val="fr-CA"/>
        </w:rPr>
        <w:t>www.canadawide.ca</w:t>
      </w:r>
      <w:r w:rsidRPr="0059544A">
        <w:rPr>
          <w:lang w:val="fr-CA"/>
        </w:rPr>
        <w:t>).</w:t>
      </w:r>
    </w:p>
    <w:p w:rsidR="004744EE" w:rsidRPr="00F77F8F" w:rsidRDefault="00740843" w:rsidP="00740843">
      <w:pPr>
        <w:pStyle w:val="Heading1"/>
        <w:rPr>
          <w:lang w:val="fr-CA"/>
        </w:rPr>
      </w:pPr>
      <w:r>
        <w:rPr>
          <w:lang w:val="fr-CA"/>
        </w:rPr>
        <w:br w:type="page"/>
      </w:r>
      <w:r w:rsidR="00D63DCC" w:rsidRPr="00F77F8F">
        <w:rPr>
          <w:lang w:val="fr-CA"/>
        </w:rPr>
        <w:lastRenderedPageBreak/>
        <w:t xml:space="preserve">M. </w:t>
      </w:r>
      <w:r w:rsidR="00D63DCC" w:rsidRPr="00F77F8F">
        <w:rPr>
          <w:lang w:val="fr-CA"/>
        </w:rPr>
        <w:tab/>
      </w:r>
      <w:bookmarkStart w:id="308" w:name="M"/>
      <w:r w:rsidR="003E7411" w:rsidRPr="00F77F8F">
        <w:rPr>
          <w:lang w:val="fr-CA"/>
        </w:rPr>
        <w:t>Traçabilité et identification de produits – Quelques exemples</w:t>
      </w:r>
      <w:bookmarkEnd w:id="308"/>
    </w:p>
    <w:p w:rsidR="004744EE" w:rsidRDefault="004744EE" w:rsidP="004744EE">
      <w:pPr>
        <w:pStyle w:val="Heading1"/>
        <w:rPr>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17163E" w:rsidRDefault="0017163E" w:rsidP="0017163E">
      <w:pPr>
        <w:rPr>
          <w:lang w:val="fr-CA"/>
        </w:rPr>
      </w:pPr>
    </w:p>
    <w:p w:rsidR="004744EE" w:rsidRPr="004744EE" w:rsidRDefault="004744EE" w:rsidP="004744EE">
      <w:pPr>
        <w:pStyle w:val="Heading2"/>
        <w:rPr>
          <w:lang w:val="fr-CA"/>
        </w:rPr>
      </w:pPr>
      <w:r w:rsidRPr="004744EE">
        <w:rPr>
          <w:lang w:val="fr-CA"/>
        </w:rPr>
        <w:t xml:space="preserve">1. </w:t>
      </w:r>
      <w:r w:rsidR="003E7411">
        <w:rPr>
          <w:lang w:val="fr-CA"/>
        </w:rPr>
        <w:t>Qu’est-ce que la traçabilité</w:t>
      </w:r>
      <w:r w:rsidRPr="004744EE">
        <w:rPr>
          <w:lang w:val="fr-CA"/>
        </w:rPr>
        <w:t>?</w:t>
      </w:r>
    </w:p>
    <w:p w:rsidR="004744EE" w:rsidRPr="004744EE" w:rsidRDefault="004744EE" w:rsidP="004744EE">
      <w:pPr>
        <w:rPr>
          <w:lang w:val="fr-CA"/>
        </w:rPr>
      </w:pPr>
    </w:p>
    <w:p w:rsidR="004744EE" w:rsidRPr="004744EE" w:rsidRDefault="003E7411" w:rsidP="004744EE">
      <w:pPr>
        <w:rPr>
          <w:lang w:val="fr-CA"/>
        </w:rPr>
      </w:pPr>
      <w:r>
        <w:rPr>
          <w:lang w:val="fr-CA"/>
        </w:rPr>
        <w:t>La traçabilité, c’est la possibilité de retracer un produit dans la chaîne d’approvisionnement. Elle permet d’identifier la source d’un produit à toute étape d’un système de distribution.</w:t>
      </w:r>
      <w:r w:rsidR="004744EE" w:rsidRPr="004744EE">
        <w:rPr>
          <w:lang w:val="fr-CA"/>
        </w:rPr>
        <w:t xml:space="preserve"> </w:t>
      </w:r>
    </w:p>
    <w:p w:rsidR="004744EE" w:rsidRPr="004744EE" w:rsidRDefault="004744EE" w:rsidP="004744EE">
      <w:pPr>
        <w:rPr>
          <w:lang w:val="fr-CA"/>
        </w:rPr>
      </w:pPr>
    </w:p>
    <w:p w:rsidR="004744EE" w:rsidRPr="004744EE" w:rsidRDefault="004744EE" w:rsidP="004744EE">
      <w:pPr>
        <w:pStyle w:val="Heading2"/>
        <w:rPr>
          <w:lang w:val="fr-CA"/>
        </w:rPr>
      </w:pPr>
      <w:r w:rsidRPr="004744EE">
        <w:rPr>
          <w:lang w:val="fr-CA"/>
        </w:rPr>
        <w:t xml:space="preserve">2. </w:t>
      </w:r>
      <w:r w:rsidR="003E7411">
        <w:rPr>
          <w:lang w:val="fr-CA"/>
        </w:rPr>
        <w:t>Comment s’effectue la traçabilité</w:t>
      </w:r>
      <w:r w:rsidRPr="004744EE">
        <w:rPr>
          <w:lang w:val="fr-CA"/>
        </w:rPr>
        <w:t>?</w:t>
      </w:r>
    </w:p>
    <w:p w:rsidR="004744EE" w:rsidRPr="004744EE" w:rsidRDefault="004744EE" w:rsidP="004744EE">
      <w:pPr>
        <w:rPr>
          <w:lang w:val="fr-CA"/>
        </w:rPr>
      </w:pPr>
    </w:p>
    <w:p w:rsidR="004744EE" w:rsidRPr="004744EE" w:rsidRDefault="003E7411" w:rsidP="004744EE">
      <w:pPr>
        <w:rPr>
          <w:lang w:val="fr-CA"/>
        </w:rPr>
      </w:pPr>
      <w:r>
        <w:rPr>
          <w:lang w:val="fr-CA"/>
        </w:rPr>
        <w:t>Deux mécanismes permettent la traçabilité : l’identification de</w:t>
      </w:r>
      <w:r w:rsidR="00E076E4">
        <w:rPr>
          <w:lang w:val="fr-CA"/>
        </w:rPr>
        <w:t>s</w:t>
      </w:r>
      <w:r>
        <w:rPr>
          <w:lang w:val="fr-CA"/>
        </w:rPr>
        <w:t xml:space="preserve"> produits et la tenue de registres. L’identification de</w:t>
      </w:r>
      <w:r w:rsidR="00E076E4">
        <w:rPr>
          <w:lang w:val="fr-CA"/>
        </w:rPr>
        <w:t>s</w:t>
      </w:r>
      <w:r>
        <w:rPr>
          <w:lang w:val="fr-CA"/>
        </w:rPr>
        <w:t xml:space="preserve"> produits permet d’identifier physiquement les produits pour qu’ils puissent être retracés dans la chaîne d’approvisionnement. Les registres, quant à eux, contiennent les renseignements pertinents sur les outils d’identification.</w:t>
      </w:r>
      <w:r w:rsidR="004744EE" w:rsidRPr="004744EE">
        <w:rPr>
          <w:lang w:val="fr-CA"/>
        </w:rPr>
        <w:t xml:space="preserve"> </w:t>
      </w:r>
    </w:p>
    <w:p w:rsidR="004744EE" w:rsidRPr="004744EE" w:rsidRDefault="004744EE" w:rsidP="004744EE">
      <w:pPr>
        <w:rPr>
          <w:lang w:val="fr-CA"/>
        </w:rPr>
      </w:pPr>
    </w:p>
    <w:p w:rsidR="004744EE" w:rsidRPr="004744EE" w:rsidRDefault="004744EE" w:rsidP="004744EE">
      <w:pPr>
        <w:pStyle w:val="Heading2"/>
        <w:rPr>
          <w:lang w:val="fr-CA"/>
        </w:rPr>
      </w:pPr>
      <w:r w:rsidRPr="004744EE">
        <w:rPr>
          <w:lang w:val="fr-CA"/>
        </w:rPr>
        <w:t xml:space="preserve">3. </w:t>
      </w:r>
      <w:r w:rsidR="003E7411">
        <w:rPr>
          <w:lang w:val="fr-CA"/>
        </w:rPr>
        <w:t xml:space="preserve">Quelles sont les exigences </w:t>
      </w:r>
      <w:r w:rsidR="006833E2">
        <w:rPr>
          <w:lang w:val="fr-CA"/>
        </w:rPr>
        <w:t>de CanadaGAP</w:t>
      </w:r>
      <w:r w:rsidR="003E7411">
        <w:rPr>
          <w:lang w:val="fr-CA"/>
        </w:rPr>
        <w:t xml:space="preserve"> en matière de traçabilité</w:t>
      </w:r>
      <w:r w:rsidRPr="004744EE">
        <w:rPr>
          <w:lang w:val="fr-CA"/>
        </w:rPr>
        <w:t xml:space="preserve">? </w:t>
      </w:r>
    </w:p>
    <w:p w:rsidR="004744EE" w:rsidRPr="004744EE" w:rsidRDefault="004744EE" w:rsidP="004744EE">
      <w:pPr>
        <w:rPr>
          <w:sz w:val="16"/>
          <w:lang w:val="fr-CA"/>
        </w:rPr>
      </w:pPr>
    </w:p>
    <w:p w:rsidR="00E4457D" w:rsidRDefault="003E7411" w:rsidP="004744EE">
      <w:pPr>
        <w:rPr>
          <w:lang w:val="fr-CA"/>
        </w:rPr>
      </w:pPr>
      <w:r>
        <w:rPr>
          <w:lang w:val="fr-CA"/>
        </w:rPr>
        <w:t>Tou</w:t>
      </w:r>
      <w:r w:rsidR="00E4457D">
        <w:rPr>
          <w:lang w:val="fr-CA"/>
        </w:rPr>
        <w:t>s</w:t>
      </w:r>
      <w:r>
        <w:rPr>
          <w:lang w:val="fr-CA"/>
        </w:rPr>
        <w:t xml:space="preserve"> </w:t>
      </w:r>
      <w:r w:rsidR="00E4457D">
        <w:rPr>
          <w:lang w:val="fr-CA"/>
        </w:rPr>
        <w:t xml:space="preserve">fruits ou légumes </w:t>
      </w:r>
      <w:r w:rsidR="00E076E4">
        <w:rPr>
          <w:lang w:val="fr-CA"/>
        </w:rPr>
        <w:t>prêt</w:t>
      </w:r>
      <w:r w:rsidR="00E4457D">
        <w:rPr>
          <w:lang w:val="fr-CA"/>
        </w:rPr>
        <w:t>s</w:t>
      </w:r>
      <w:r w:rsidR="00E076E4">
        <w:rPr>
          <w:lang w:val="fr-CA"/>
        </w:rPr>
        <w:t xml:space="preserve"> à vendre </w:t>
      </w:r>
      <w:r>
        <w:rPr>
          <w:lang w:val="fr-CA"/>
        </w:rPr>
        <w:t>doi</w:t>
      </w:r>
      <w:r w:rsidR="00E4457D">
        <w:rPr>
          <w:lang w:val="fr-CA"/>
        </w:rPr>
        <w:t>ven</w:t>
      </w:r>
      <w:r>
        <w:rPr>
          <w:lang w:val="fr-CA"/>
        </w:rPr>
        <w:t>t être correctement identifié</w:t>
      </w:r>
      <w:r w:rsidR="00E4457D">
        <w:rPr>
          <w:lang w:val="fr-CA"/>
        </w:rPr>
        <w:t>s</w:t>
      </w:r>
      <w:r>
        <w:rPr>
          <w:lang w:val="fr-CA"/>
        </w:rPr>
        <w:t xml:space="preserve"> </w:t>
      </w:r>
      <w:r w:rsidR="00E4457D">
        <w:rPr>
          <w:lang w:val="fr-CA"/>
        </w:rPr>
        <w:t>(c.-à-d. nom et adresse) :</w:t>
      </w:r>
    </w:p>
    <w:p w:rsidR="00E4457D" w:rsidRDefault="00E4457D" w:rsidP="00FD4FCB">
      <w:pPr>
        <w:numPr>
          <w:ilvl w:val="0"/>
          <w:numId w:val="61"/>
        </w:numPr>
        <w:rPr>
          <w:lang w:val="fr-CA"/>
        </w:rPr>
      </w:pPr>
      <w:r>
        <w:rPr>
          <w:lang w:val="fr-CA"/>
        </w:rPr>
        <w:t>de l’exploitation qui a cultivé les fruits ou légumes, OU</w:t>
      </w:r>
    </w:p>
    <w:p w:rsidR="00E4457D" w:rsidRDefault="00E4457D" w:rsidP="00FD4FCB">
      <w:pPr>
        <w:numPr>
          <w:ilvl w:val="0"/>
          <w:numId w:val="61"/>
        </w:numPr>
        <w:rPr>
          <w:lang w:val="fr-CA"/>
        </w:rPr>
      </w:pPr>
      <w:r>
        <w:rPr>
          <w:lang w:val="fr-CA"/>
        </w:rPr>
        <w:t>de l’exploitation qui a emballé les fruits ou légumes, OU</w:t>
      </w:r>
    </w:p>
    <w:p w:rsidR="00E4457D" w:rsidRDefault="00E4457D" w:rsidP="00FD4FCB">
      <w:pPr>
        <w:numPr>
          <w:ilvl w:val="0"/>
          <w:numId w:val="61"/>
        </w:numPr>
        <w:rPr>
          <w:lang w:val="fr-CA"/>
        </w:rPr>
      </w:pPr>
      <w:r>
        <w:rPr>
          <w:lang w:val="fr-CA"/>
        </w:rPr>
        <w:t>de l’entreprise pour qui les fruits ou légumes sont cultivés ou emballés.</w:t>
      </w:r>
    </w:p>
    <w:p w:rsidR="004744EE" w:rsidRPr="004744EE" w:rsidRDefault="003E7411" w:rsidP="00E4457D">
      <w:pPr>
        <w:ind w:left="360"/>
        <w:rPr>
          <w:lang w:val="fr-CA"/>
        </w:rPr>
      </w:pPr>
      <w:r>
        <w:rPr>
          <w:lang w:val="fr-CA"/>
        </w:rPr>
        <w:t xml:space="preserve">Cette dernière peut être un acheteur (par ex., lors de l’emballage sous marque privée pour un détaillant tel Sobeys) ou </w:t>
      </w:r>
      <w:r w:rsidR="00E4457D">
        <w:rPr>
          <w:lang w:val="fr-CA"/>
        </w:rPr>
        <w:t>une exploitation qui n’emballe pas de fruits et légumes</w:t>
      </w:r>
      <w:r>
        <w:rPr>
          <w:lang w:val="fr-CA"/>
        </w:rPr>
        <w:t xml:space="preserve"> (c.-à-d. qu</w:t>
      </w:r>
      <w:r w:rsidR="00E076E4">
        <w:rPr>
          <w:lang w:val="fr-CA"/>
        </w:rPr>
        <w:t>i</w:t>
      </w:r>
      <w:r>
        <w:rPr>
          <w:lang w:val="fr-CA"/>
        </w:rPr>
        <w:t xml:space="preserve"> </w:t>
      </w:r>
      <w:r w:rsidR="00F71275">
        <w:rPr>
          <w:lang w:val="fr-CA"/>
        </w:rPr>
        <w:t>paie</w:t>
      </w:r>
      <w:r>
        <w:rPr>
          <w:lang w:val="fr-CA"/>
        </w:rPr>
        <w:t xml:space="preserve"> quelqu’un d’autre pour emballer ses produits).</w:t>
      </w:r>
    </w:p>
    <w:p w:rsidR="004744EE" w:rsidRPr="004744EE" w:rsidRDefault="004744EE" w:rsidP="004744EE">
      <w:pPr>
        <w:rPr>
          <w:lang w:val="fr-CA"/>
        </w:rPr>
      </w:pPr>
    </w:p>
    <w:p w:rsidR="004744EE" w:rsidRPr="004744EE" w:rsidRDefault="0019360F" w:rsidP="004744EE">
      <w:pPr>
        <w:rPr>
          <w:lang w:val="fr-CA"/>
        </w:rPr>
      </w:pPr>
      <w:r>
        <w:rPr>
          <w:lang w:val="fr-CA"/>
        </w:rPr>
        <w:t>De plus, le produit doit porter une identification d’</w:t>
      </w:r>
      <w:r w:rsidR="00E076E4">
        <w:rPr>
          <w:lang w:val="fr-CA"/>
        </w:rPr>
        <w:t>emballage</w:t>
      </w:r>
      <w:r>
        <w:rPr>
          <w:lang w:val="fr-CA"/>
        </w:rPr>
        <w:t xml:space="preserve">. Celle-ci indique, au minimum, le nom </w:t>
      </w:r>
      <w:r w:rsidR="00E4457D">
        <w:rPr>
          <w:lang w:val="fr-CA"/>
        </w:rPr>
        <w:t xml:space="preserve">de l’exploitation </w:t>
      </w:r>
      <w:r w:rsidR="00B77C1E">
        <w:rPr>
          <w:lang w:val="fr-CA"/>
        </w:rPr>
        <w:t>productrice</w:t>
      </w:r>
      <w:r>
        <w:rPr>
          <w:lang w:val="fr-CA"/>
        </w:rPr>
        <w:t xml:space="preserve"> et la date d’emballage.</w:t>
      </w:r>
      <w:r w:rsidR="004744EE" w:rsidRPr="004744EE">
        <w:rPr>
          <w:lang w:val="fr-CA"/>
        </w:rPr>
        <w:t xml:space="preserve"> </w:t>
      </w:r>
      <w:r>
        <w:rPr>
          <w:lang w:val="fr-CA"/>
        </w:rPr>
        <w:t xml:space="preserve">Pour les </w:t>
      </w:r>
      <w:r w:rsidR="00E4457D">
        <w:rPr>
          <w:lang w:val="fr-CA"/>
        </w:rPr>
        <w:t>exploitations</w:t>
      </w:r>
      <w:r>
        <w:rPr>
          <w:lang w:val="fr-CA"/>
        </w:rPr>
        <w:t xml:space="preserve"> qui n’emballent que leur propre production dans des emballages identifiés à leur nom, l’identification d’origine se limite à la date d’emballage. Selon l’exploitation, il peut s’agir de l’heure, de la journée ou de la semaine. Toutefois, l’identification de la journée plutôt que de la semaine permet de réduire la quantité de produits à rappeler si un problème survient.</w:t>
      </w:r>
    </w:p>
    <w:p w:rsidR="004744EE" w:rsidRPr="004744EE" w:rsidRDefault="004744EE" w:rsidP="004744EE">
      <w:pPr>
        <w:rPr>
          <w:lang w:val="fr-CA"/>
        </w:rPr>
      </w:pPr>
    </w:p>
    <w:p w:rsidR="004744EE" w:rsidRPr="004744EE" w:rsidRDefault="0019360F" w:rsidP="004744EE">
      <w:pPr>
        <w:rPr>
          <w:lang w:val="fr-CA"/>
        </w:rPr>
      </w:pPr>
      <w:r>
        <w:rPr>
          <w:lang w:val="fr-CA"/>
        </w:rPr>
        <w:t xml:space="preserve">L’identification </w:t>
      </w:r>
      <w:r w:rsidR="00E076E4">
        <w:rPr>
          <w:lang w:val="fr-CA"/>
        </w:rPr>
        <w:t xml:space="preserve">d’emballage </w:t>
      </w:r>
      <w:r>
        <w:rPr>
          <w:lang w:val="fr-CA"/>
        </w:rPr>
        <w:t xml:space="preserve">comporte habituellement une combinaison de lettres OU de chiffres, ou de lettres ET de chiffres liés à un numéro d’identification de lot pour permettre une traçabilité complète. L’identification de lot complémente le système de traçabilité en liant le produit à une parcelle ou un champ ou en étayant les renseignements de l’identification </w:t>
      </w:r>
      <w:r w:rsidR="00A66F87">
        <w:rPr>
          <w:lang w:val="fr-CA"/>
        </w:rPr>
        <w:t xml:space="preserve">d’emballage </w:t>
      </w:r>
      <w:r>
        <w:rPr>
          <w:lang w:val="fr-CA"/>
        </w:rPr>
        <w:t>(par ex., l’heure, l’entrepôt, la ligne d’emballage).</w:t>
      </w:r>
    </w:p>
    <w:p w:rsidR="004744EE" w:rsidRPr="004744EE" w:rsidRDefault="004744EE" w:rsidP="004744EE">
      <w:pPr>
        <w:rPr>
          <w:b/>
          <w:lang w:val="fr-CA"/>
        </w:rPr>
      </w:pPr>
    </w:p>
    <w:p w:rsidR="004744EE" w:rsidRPr="004744EE" w:rsidRDefault="004744EE" w:rsidP="004744EE">
      <w:pPr>
        <w:pStyle w:val="Heading2"/>
        <w:rPr>
          <w:lang w:val="fr-CA"/>
        </w:rPr>
      </w:pPr>
      <w:r w:rsidRPr="004744EE">
        <w:rPr>
          <w:lang w:val="fr-CA"/>
        </w:rPr>
        <w:t xml:space="preserve">4. </w:t>
      </w:r>
      <w:r w:rsidR="0019360F">
        <w:rPr>
          <w:lang w:val="fr-CA"/>
        </w:rPr>
        <w:t>Méthodes d’identification des emballages commercialisables</w:t>
      </w:r>
    </w:p>
    <w:p w:rsidR="004744EE" w:rsidRPr="004744EE" w:rsidRDefault="004744EE" w:rsidP="004744EE">
      <w:pPr>
        <w:rPr>
          <w:b/>
          <w:sz w:val="16"/>
          <w:lang w:val="fr-CA"/>
        </w:rPr>
      </w:pPr>
    </w:p>
    <w:p w:rsidR="004744EE" w:rsidRPr="004744EE" w:rsidRDefault="0019360F" w:rsidP="004744EE">
      <w:pPr>
        <w:rPr>
          <w:lang w:val="fr-CA"/>
        </w:rPr>
      </w:pPr>
      <w:r>
        <w:rPr>
          <w:lang w:val="fr-CA"/>
        </w:rPr>
        <w:t xml:space="preserve">Diverses méthodes d’identification </w:t>
      </w:r>
      <w:r w:rsidR="00163B5A">
        <w:rPr>
          <w:lang w:val="fr-CA"/>
        </w:rPr>
        <w:t xml:space="preserve">peuvent être utilisées pour divers types d’emballages. Cependant, chaque méthode d’identification des emballages individuels doit contenir les renseignements sur </w:t>
      </w:r>
      <w:r w:rsidR="00B77C1E">
        <w:rPr>
          <w:lang w:val="fr-CA"/>
        </w:rPr>
        <w:t>l’exploitation productrice</w:t>
      </w:r>
      <w:r w:rsidR="00163B5A">
        <w:rPr>
          <w:lang w:val="fr-CA"/>
        </w:rPr>
        <w:t xml:space="preserve"> et la date d’emballage. L’identification doit pouvoir résister aux contraintes subies par l’emballage (par ex., rinçage, réfrigération) et être appropriée au type d’emballage visé (par ex., un feutre indélébile ne fonctionne pas bien sur des emballages cirés).</w:t>
      </w:r>
    </w:p>
    <w:p w:rsidR="004744EE" w:rsidRDefault="004744EE" w:rsidP="004744EE">
      <w:pPr>
        <w:rPr>
          <w:lang w:val="fr-CA"/>
        </w:rPr>
      </w:pPr>
    </w:p>
    <w:p w:rsidR="00B03715" w:rsidRPr="004744EE" w:rsidRDefault="00B03715" w:rsidP="004744EE">
      <w:pPr>
        <w:rPr>
          <w:lang w:val="fr-CA"/>
        </w:rPr>
      </w:pPr>
    </w:p>
    <w:p w:rsidR="004744EE" w:rsidRPr="004744EE" w:rsidRDefault="004744EE" w:rsidP="004744EE">
      <w:pPr>
        <w:rPr>
          <w:b/>
          <w:lang w:val="fr-CA"/>
        </w:rPr>
      </w:pPr>
      <w:r w:rsidRPr="004744EE">
        <w:rPr>
          <w:b/>
          <w:lang w:val="fr-CA"/>
        </w:rPr>
        <w:lastRenderedPageBreak/>
        <w:t xml:space="preserve">a) </w:t>
      </w:r>
      <w:r w:rsidR="00163B5A">
        <w:rPr>
          <w:b/>
          <w:lang w:val="fr-CA"/>
        </w:rPr>
        <w:t>Feutre indélébile</w:t>
      </w:r>
    </w:p>
    <w:p w:rsidR="004744EE" w:rsidRPr="004744EE" w:rsidRDefault="004744EE" w:rsidP="004744EE">
      <w:pPr>
        <w:rPr>
          <w:b/>
          <w:lang w:val="fr-CA"/>
        </w:rPr>
      </w:pPr>
    </w:p>
    <w:p w:rsidR="004744EE" w:rsidRPr="004744EE" w:rsidRDefault="00B77C1E" w:rsidP="004744EE">
      <w:pPr>
        <w:rPr>
          <w:sz w:val="16"/>
          <w:lang w:val="fr-CA"/>
        </w:rPr>
      </w:pPr>
      <w:r>
        <w:rPr>
          <w:lang w:val="fr-CA"/>
        </w:rPr>
        <w:t>Une exploitation</w:t>
      </w:r>
      <w:r w:rsidR="00163B5A">
        <w:rPr>
          <w:lang w:val="fr-CA"/>
        </w:rPr>
        <w:t xml:space="preserve"> peut créer son propre code d’identification d’emballages et l’inscrire à la main sur chaque emballage à l’aide d’un feutre indélébile. Il s’agit généralement d’une combinaison de lettres et de chiffres. Il s’agit d’une opération relativement exigeante en main-d’œuvre, mais les employés du poste d’emballage peuvent coder les emballages au fur et à mesure qu’ils les remplissent.</w:t>
      </w:r>
    </w:p>
    <w:p w:rsidR="004744EE" w:rsidRDefault="004744EE" w:rsidP="004744EE">
      <w:pPr>
        <w:rPr>
          <w:b/>
          <w:sz w:val="16"/>
          <w:lang w:val="fr-CA"/>
        </w:rPr>
      </w:pPr>
    </w:p>
    <w:p w:rsidR="00AF1030" w:rsidRDefault="00AF1030" w:rsidP="004744EE">
      <w:pPr>
        <w:rPr>
          <w:b/>
          <w:sz w:val="16"/>
          <w:lang w:val="fr-CA"/>
        </w:rPr>
      </w:pPr>
    </w:p>
    <w:p w:rsidR="00AF1030" w:rsidRPr="004744EE" w:rsidRDefault="00AF1030" w:rsidP="004744EE">
      <w:pPr>
        <w:rPr>
          <w:b/>
          <w:sz w:val="16"/>
          <w:lang w:val="fr-CA"/>
        </w:rPr>
      </w:pPr>
    </w:p>
    <w:p w:rsidR="004744EE" w:rsidRPr="004744EE" w:rsidRDefault="004744EE" w:rsidP="004744EE">
      <w:pPr>
        <w:rPr>
          <w:b/>
          <w:lang w:val="fr-CA"/>
        </w:rPr>
      </w:pPr>
      <w:r w:rsidRPr="004744EE">
        <w:rPr>
          <w:b/>
          <w:lang w:val="fr-CA"/>
        </w:rPr>
        <w:t xml:space="preserve">b) </w:t>
      </w:r>
      <w:r w:rsidR="00163B5A">
        <w:rPr>
          <w:b/>
          <w:lang w:val="fr-CA"/>
        </w:rPr>
        <w:t>Autocollants</w:t>
      </w:r>
    </w:p>
    <w:p w:rsidR="004744EE" w:rsidRPr="004744EE" w:rsidRDefault="004744EE" w:rsidP="004744EE">
      <w:pPr>
        <w:rPr>
          <w:b/>
          <w:lang w:val="fr-CA"/>
        </w:rPr>
      </w:pPr>
      <w:r w:rsidRPr="004744EE">
        <w:rPr>
          <w:lang w:val="fr-CA"/>
        </w:rPr>
        <w:t xml:space="preserve"> </w:t>
      </w:r>
    </w:p>
    <w:p w:rsidR="004744EE" w:rsidRPr="004744EE" w:rsidRDefault="00A42ED8" w:rsidP="004744EE">
      <w:pPr>
        <w:rPr>
          <w:lang w:val="fr-CA"/>
        </w:rPr>
      </w:pPr>
      <w:r>
        <w:rPr>
          <w:lang w:val="fr-CA"/>
        </w:rPr>
        <w:t>Des autocollants comportant un code de couleur, un code imprimé ou inscrit à la main</w:t>
      </w:r>
      <w:r w:rsidR="00A66F87">
        <w:rPr>
          <w:lang w:val="fr-CA"/>
        </w:rPr>
        <w:t xml:space="preserve"> ou toute combinaison de ces derniers</w:t>
      </w:r>
      <w:r>
        <w:rPr>
          <w:lang w:val="fr-CA"/>
        </w:rPr>
        <w:t xml:space="preserve"> sont appliqués sur les emballages.</w:t>
      </w:r>
      <w:r w:rsidR="004744EE" w:rsidRPr="004744EE">
        <w:rPr>
          <w:lang w:val="fr-CA"/>
        </w:rPr>
        <w:t xml:space="preserve"> </w:t>
      </w:r>
      <w:r>
        <w:rPr>
          <w:lang w:val="fr-CA"/>
        </w:rPr>
        <w:t>Par exemple, une imprimante ordinaire peut imprimer à l’avance des dates ou des codes sur des feuilles d’autocollants qui sont ensuite appliqués sur chaque boîte lors de l’emballage, de la mise en palette ou du banderolage des palettes.</w:t>
      </w:r>
      <w:r w:rsidR="004744EE" w:rsidRPr="004744EE">
        <w:rPr>
          <w:lang w:val="fr-CA"/>
        </w:rPr>
        <w:t xml:space="preserve"> </w:t>
      </w:r>
    </w:p>
    <w:p w:rsidR="004744EE" w:rsidRPr="004744EE" w:rsidRDefault="004744EE" w:rsidP="004744EE">
      <w:pPr>
        <w:rPr>
          <w:sz w:val="16"/>
          <w:lang w:val="fr-CA"/>
        </w:rPr>
      </w:pPr>
    </w:p>
    <w:p w:rsidR="004744EE" w:rsidRPr="004744EE" w:rsidRDefault="004744EE" w:rsidP="004744EE">
      <w:pPr>
        <w:rPr>
          <w:b/>
          <w:lang w:val="fr-CA"/>
        </w:rPr>
      </w:pPr>
      <w:r w:rsidRPr="004744EE">
        <w:rPr>
          <w:b/>
          <w:lang w:val="fr-CA"/>
        </w:rPr>
        <w:t xml:space="preserve">c) </w:t>
      </w:r>
      <w:r w:rsidR="00A42ED8">
        <w:rPr>
          <w:b/>
          <w:lang w:val="fr-CA"/>
        </w:rPr>
        <w:t>Timbres</w:t>
      </w:r>
    </w:p>
    <w:p w:rsidR="004744EE" w:rsidRPr="004744EE" w:rsidRDefault="004744EE" w:rsidP="004744EE">
      <w:pPr>
        <w:rPr>
          <w:b/>
          <w:lang w:val="fr-CA"/>
        </w:rPr>
      </w:pPr>
    </w:p>
    <w:p w:rsidR="004744EE" w:rsidRPr="004744EE" w:rsidRDefault="00A42ED8" w:rsidP="004744EE">
      <w:pPr>
        <w:rPr>
          <w:lang w:val="fr-CA"/>
        </w:rPr>
      </w:pPr>
      <w:r>
        <w:rPr>
          <w:lang w:val="fr-CA"/>
        </w:rPr>
        <w:t xml:space="preserve">Il est possible de timbrer les emballages avec un code de produit. Il suffit d’utiliser un </w:t>
      </w:r>
      <w:r w:rsidR="00F71275">
        <w:rPr>
          <w:lang w:val="fr-CA"/>
        </w:rPr>
        <w:t>timbre dateur</w:t>
      </w:r>
      <w:r>
        <w:rPr>
          <w:lang w:val="fr-CA"/>
        </w:rPr>
        <w:t xml:space="preserve"> sur lequel on peut sélectionner la date, le mois et l’année, ou un tampon imprimeur personnalisé. </w:t>
      </w:r>
      <w:r w:rsidR="009B6758">
        <w:rPr>
          <w:lang w:val="fr-CA"/>
        </w:rPr>
        <w:t xml:space="preserve">Il est aussi possible d’utiliser des marqueurs de couleur pour différencier les </w:t>
      </w:r>
      <w:r w:rsidR="00B77C1E">
        <w:rPr>
          <w:lang w:val="fr-CA"/>
        </w:rPr>
        <w:t xml:space="preserve">exploitations productrices </w:t>
      </w:r>
      <w:r w:rsidR="009B6758">
        <w:rPr>
          <w:lang w:val="fr-CA"/>
        </w:rPr>
        <w:t xml:space="preserve">ou les dates d’emballage. Par exemple, un groupe utilise des boîtes identifiées au nom de l’entreprise pour qui </w:t>
      </w:r>
      <w:r w:rsidR="00B77C1E">
        <w:rPr>
          <w:lang w:val="fr-CA"/>
        </w:rPr>
        <w:t xml:space="preserve">ses membres </w:t>
      </w:r>
      <w:r w:rsidR="009B6758">
        <w:rPr>
          <w:lang w:val="fr-CA"/>
        </w:rPr>
        <w:t xml:space="preserve">emballent. Chaque </w:t>
      </w:r>
      <w:r w:rsidR="00B77C1E">
        <w:rPr>
          <w:lang w:val="fr-CA"/>
        </w:rPr>
        <w:t xml:space="preserve">exploitation </w:t>
      </w:r>
      <w:r w:rsidR="009B6758">
        <w:rPr>
          <w:lang w:val="fr-CA"/>
        </w:rPr>
        <w:t>possède un numéro d’identification qu’il applique sur chaque boîte qu’il emballe à l’aide d’un tampon imprimeur, puis il ajoute la date d’emballage.</w:t>
      </w:r>
    </w:p>
    <w:p w:rsidR="004744EE" w:rsidRPr="004744EE" w:rsidRDefault="004744EE" w:rsidP="004744EE">
      <w:pPr>
        <w:rPr>
          <w:b/>
          <w:lang w:val="fr-CA"/>
        </w:rPr>
      </w:pPr>
    </w:p>
    <w:p w:rsidR="004744EE" w:rsidRPr="004744EE" w:rsidRDefault="004744EE" w:rsidP="004744EE">
      <w:pPr>
        <w:rPr>
          <w:b/>
          <w:lang w:val="fr-CA"/>
        </w:rPr>
      </w:pPr>
      <w:r w:rsidRPr="004744EE">
        <w:rPr>
          <w:b/>
          <w:lang w:val="fr-CA"/>
        </w:rPr>
        <w:t xml:space="preserve">d) </w:t>
      </w:r>
      <w:r w:rsidR="009B6758">
        <w:rPr>
          <w:b/>
          <w:lang w:val="fr-CA"/>
        </w:rPr>
        <w:t>Systèmes informatisés et codes à barre</w:t>
      </w:r>
    </w:p>
    <w:p w:rsidR="004744EE" w:rsidRPr="004744EE" w:rsidRDefault="004744EE" w:rsidP="004744EE">
      <w:pPr>
        <w:rPr>
          <w:b/>
          <w:lang w:val="fr-CA"/>
        </w:rPr>
      </w:pPr>
    </w:p>
    <w:p w:rsidR="004744EE" w:rsidRPr="004744EE" w:rsidRDefault="00470FC3" w:rsidP="004744EE">
      <w:pPr>
        <w:rPr>
          <w:lang w:val="fr-CA"/>
        </w:rPr>
      </w:pPr>
      <w:r>
        <w:rPr>
          <w:lang w:val="fr-CA"/>
        </w:rPr>
        <w:t xml:space="preserve">Il existe des systèmes informatisés plus sophistiqués qui sont conçus pour la traçabilité. Ils sont souvent assortis d’une imprimante à étiquettes ou d’un marqueur de boîtes et l’ordinateur assigne ainsi automatiquement un code à un lot de production. Ces codes peuvent prendre la </w:t>
      </w:r>
      <w:r w:rsidR="00F71275">
        <w:rPr>
          <w:lang w:val="fr-CA"/>
        </w:rPr>
        <w:t>forme</w:t>
      </w:r>
      <w:r>
        <w:rPr>
          <w:lang w:val="fr-CA"/>
        </w:rPr>
        <w:t xml:space="preserve"> d’un code à barres ou d’un code alphanumérique.</w:t>
      </w:r>
    </w:p>
    <w:p w:rsidR="004744EE" w:rsidRPr="004744EE" w:rsidRDefault="004744EE" w:rsidP="004744EE">
      <w:pPr>
        <w:rPr>
          <w:b/>
          <w:lang w:val="fr-CA"/>
        </w:rPr>
      </w:pPr>
    </w:p>
    <w:p w:rsidR="004744EE" w:rsidRPr="004744EE" w:rsidRDefault="00AD3B4E" w:rsidP="004744EE">
      <w:pPr>
        <w:rPr>
          <w:lang w:val="fr-CA"/>
        </w:rPr>
      </w:pPr>
      <w:r>
        <w:rPr>
          <w:lang w:val="fr-CA"/>
        </w:rPr>
        <w:t>Un système de codes à barres permet de stocker des renseignements sur un produit qu’il est ensuite possible de lire à l’aide d’une machine. Les codes à barres sont lisibles à l’aide d’un lecteur de codes à barres ou d’un logiciel spécialisé; ils nécessitent une imprimante spéciale et sont dispendieux à mettre en place.</w:t>
      </w:r>
      <w:r w:rsidR="004744EE" w:rsidRPr="004744EE">
        <w:rPr>
          <w:lang w:val="fr-CA"/>
        </w:rPr>
        <w:t xml:space="preserve"> </w:t>
      </w:r>
    </w:p>
    <w:p w:rsidR="004744EE" w:rsidRPr="004744EE" w:rsidRDefault="004744EE" w:rsidP="004744EE">
      <w:pPr>
        <w:rPr>
          <w:lang w:val="fr-CA"/>
        </w:rPr>
      </w:pPr>
    </w:p>
    <w:p w:rsidR="004744EE" w:rsidRPr="004744EE" w:rsidRDefault="000960E0" w:rsidP="004744EE">
      <w:pPr>
        <w:rPr>
          <w:lang w:val="fr-CA"/>
        </w:rPr>
      </w:pPr>
      <w:r>
        <w:rPr>
          <w:lang w:val="fr-CA"/>
        </w:rPr>
        <w:t>Sur une ligne d’emballage automatisée, le système de codes à barres peut être installé de façon à imprimer et à attacher les codes aux emballages lors du processus d’emballage, ce qui sauve du temps de travail. Les données sont ensuite captées et stockées dans un système informatisé.</w:t>
      </w:r>
    </w:p>
    <w:p w:rsidR="004744EE" w:rsidRPr="004744EE" w:rsidRDefault="004744EE" w:rsidP="004744EE">
      <w:pPr>
        <w:rPr>
          <w:lang w:val="fr-CA"/>
        </w:rPr>
      </w:pPr>
    </w:p>
    <w:p w:rsidR="004744EE" w:rsidRPr="004744EE" w:rsidRDefault="004744EE" w:rsidP="004744EE">
      <w:pPr>
        <w:rPr>
          <w:b/>
          <w:lang w:val="fr-CA"/>
        </w:rPr>
      </w:pPr>
      <w:r w:rsidRPr="004744EE">
        <w:rPr>
          <w:b/>
          <w:lang w:val="fr-CA"/>
        </w:rPr>
        <w:t xml:space="preserve">e) </w:t>
      </w:r>
      <w:r w:rsidR="000960E0">
        <w:rPr>
          <w:b/>
          <w:lang w:val="fr-CA"/>
        </w:rPr>
        <w:t>Autres méthodes</w:t>
      </w:r>
    </w:p>
    <w:p w:rsidR="004744EE" w:rsidRPr="004744EE" w:rsidRDefault="004744EE" w:rsidP="004744EE">
      <w:pPr>
        <w:rPr>
          <w:b/>
          <w:lang w:val="fr-CA"/>
        </w:rPr>
      </w:pPr>
    </w:p>
    <w:p w:rsidR="004744EE" w:rsidRPr="004744EE" w:rsidRDefault="000960E0" w:rsidP="004744EE">
      <w:pPr>
        <w:rPr>
          <w:lang w:val="fr-CA"/>
        </w:rPr>
      </w:pPr>
      <w:r>
        <w:rPr>
          <w:lang w:val="fr-CA"/>
        </w:rPr>
        <w:t>D’autres systèmes peuvent aussi servir, telles des poignées de couleur sur les paniers ou des étiquettes ou attaches de couleur sur les sacs de produits comme dans le cas des carottes.</w:t>
      </w:r>
      <w:r w:rsidR="004744EE" w:rsidRPr="004744EE">
        <w:rPr>
          <w:lang w:val="fr-CA"/>
        </w:rPr>
        <w:t xml:space="preserve"> </w:t>
      </w:r>
    </w:p>
    <w:p w:rsidR="004744EE" w:rsidRPr="004744EE" w:rsidRDefault="004744EE" w:rsidP="004744EE">
      <w:pPr>
        <w:rPr>
          <w:sz w:val="16"/>
          <w:lang w:val="fr-CA"/>
        </w:rPr>
      </w:pPr>
    </w:p>
    <w:p w:rsidR="004744EE" w:rsidRPr="004744EE" w:rsidRDefault="004744EE" w:rsidP="004744EE">
      <w:pPr>
        <w:rPr>
          <w:sz w:val="16"/>
          <w:lang w:val="fr-CA"/>
        </w:rPr>
      </w:pPr>
    </w:p>
    <w:p w:rsidR="004744EE" w:rsidRPr="004744EE" w:rsidRDefault="004744EE" w:rsidP="004744EE">
      <w:pPr>
        <w:pStyle w:val="Heading2"/>
        <w:rPr>
          <w:lang w:val="fr-CA"/>
        </w:rPr>
      </w:pPr>
      <w:r w:rsidRPr="004744EE">
        <w:rPr>
          <w:lang w:val="fr-CA"/>
        </w:rPr>
        <w:t xml:space="preserve">3. </w:t>
      </w:r>
      <w:r w:rsidR="000960E0">
        <w:rPr>
          <w:lang w:val="fr-CA"/>
        </w:rPr>
        <w:t xml:space="preserve">Exemples de systèmes et de codes d’identification </w:t>
      </w:r>
      <w:r w:rsidR="0068635A">
        <w:rPr>
          <w:lang w:val="fr-CA"/>
        </w:rPr>
        <w:t>d’emballage</w:t>
      </w:r>
    </w:p>
    <w:p w:rsidR="004744EE" w:rsidRPr="004744EE" w:rsidRDefault="004744EE" w:rsidP="004744EE">
      <w:pPr>
        <w:rPr>
          <w:lang w:val="fr-CA"/>
        </w:rPr>
      </w:pPr>
    </w:p>
    <w:p w:rsidR="004744EE" w:rsidRPr="004744EE" w:rsidRDefault="00927092" w:rsidP="004744EE">
      <w:pPr>
        <w:rPr>
          <w:lang w:val="fr-CA"/>
        </w:rPr>
      </w:pPr>
      <w:r>
        <w:rPr>
          <w:lang w:val="fr-CA"/>
        </w:rPr>
        <w:t xml:space="preserve">Pour certains, il est préférable d’utiliser une date en code pour que seul </w:t>
      </w:r>
      <w:r w:rsidR="00B77C1E">
        <w:rPr>
          <w:lang w:val="fr-CA"/>
        </w:rPr>
        <w:t xml:space="preserve">l’exploitation </w:t>
      </w:r>
      <w:r>
        <w:rPr>
          <w:lang w:val="fr-CA"/>
        </w:rPr>
        <w:t>en connaisse la signification.</w:t>
      </w:r>
      <w:r w:rsidR="004744EE" w:rsidRPr="004744EE">
        <w:rPr>
          <w:lang w:val="fr-CA"/>
        </w:rPr>
        <w:t xml:space="preserve"> </w:t>
      </w:r>
    </w:p>
    <w:p w:rsidR="004744EE" w:rsidRPr="004744EE" w:rsidRDefault="004744EE" w:rsidP="004744EE">
      <w:pPr>
        <w:rPr>
          <w:b/>
          <w:sz w:val="16"/>
          <w:lang w:val="fr-CA"/>
        </w:rPr>
      </w:pPr>
    </w:p>
    <w:p w:rsidR="004744EE" w:rsidRPr="004744EE" w:rsidRDefault="004744EE" w:rsidP="004744EE">
      <w:pPr>
        <w:rPr>
          <w:b/>
          <w:lang w:val="fr-CA"/>
        </w:rPr>
      </w:pPr>
      <w:r w:rsidRPr="004744EE">
        <w:rPr>
          <w:b/>
          <w:lang w:val="fr-CA"/>
        </w:rPr>
        <w:t xml:space="preserve">a) </w:t>
      </w:r>
      <w:r w:rsidR="00927092">
        <w:rPr>
          <w:b/>
          <w:lang w:val="fr-CA"/>
        </w:rPr>
        <w:t>Utilisation de la date julienne</w:t>
      </w:r>
    </w:p>
    <w:p w:rsidR="004744EE" w:rsidRPr="004744EE" w:rsidRDefault="004744EE" w:rsidP="004744EE">
      <w:pPr>
        <w:rPr>
          <w:b/>
          <w:lang w:val="fr-CA"/>
        </w:rPr>
      </w:pPr>
    </w:p>
    <w:p w:rsidR="00B03715" w:rsidRDefault="00927092" w:rsidP="004744EE">
      <w:pPr>
        <w:rPr>
          <w:lang w:val="fr-CA"/>
        </w:rPr>
      </w:pPr>
      <w:r>
        <w:rPr>
          <w:lang w:val="fr-CA"/>
        </w:rPr>
        <w:lastRenderedPageBreak/>
        <w:t>La date julienne ou le jour julien (JJ) est le nombre entier qui représente une journée à partir du 1</w:t>
      </w:r>
      <w:r w:rsidRPr="00927092">
        <w:rPr>
          <w:vertAlign w:val="superscript"/>
          <w:lang w:val="fr-CA"/>
        </w:rPr>
        <w:t>er</w:t>
      </w:r>
      <w:r>
        <w:rPr>
          <w:lang w:val="fr-CA"/>
        </w:rPr>
        <w:t xml:space="preserve"> janvier de la même année. Les jours juliens changent lors d’une année bissextile (qui compte un 29 février). Le JJ est souvent utilisé dans l’identification des produits frais tel qu’illustré dans l’exemple suivant où 053 représente le 53</w:t>
      </w:r>
      <w:r w:rsidRPr="00927092">
        <w:rPr>
          <w:vertAlign w:val="superscript"/>
          <w:lang w:val="fr-CA"/>
        </w:rPr>
        <w:t>e</w:t>
      </w:r>
      <w:r>
        <w:rPr>
          <w:lang w:val="fr-CA"/>
        </w:rPr>
        <w:t xml:space="preserve"> jour de l’année, soit le 22 février. L’exemple comprend aussi un numéro d’identification de lot additionnel pour indiquer la ligne d’emballage ayant servi à emballer le produit visé. Ce code p</w:t>
      </w:r>
      <w:r w:rsidR="00ED3DCD">
        <w:rPr>
          <w:lang w:val="fr-CA"/>
        </w:rPr>
        <w:t>o</w:t>
      </w:r>
      <w:r>
        <w:rPr>
          <w:lang w:val="fr-CA"/>
        </w:rPr>
        <w:t xml:space="preserve">urrait être remplacé par un code </w:t>
      </w:r>
      <w:r w:rsidR="00B77C1E">
        <w:rPr>
          <w:lang w:val="fr-CA"/>
        </w:rPr>
        <w:t>d’exploitation</w:t>
      </w:r>
      <w:r>
        <w:rPr>
          <w:lang w:val="fr-CA"/>
        </w:rPr>
        <w:t xml:space="preserve"> lorsqu’il s’agit d’emballer les produits de quelqu’un d’autre.</w:t>
      </w:r>
      <w:r w:rsidR="004744EE" w:rsidRPr="004744EE">
        <w:rPr>
          <w:lang w:val="fr-CA"/>
        </w:rPr>
        <w:t xml:space="preserve"> </w:t>
      </w:r>
    </w:p>
    <w:p w:rsidR="00B03715" w:rsidRDefault="00B03715" w:rsidP="004744EE">
      <w:pPr>
        <w:rPr>
          <w:lang w:val="fr-CA"/>
        </w:rPr>
      </w:pPr>
    </w:p>
    <w:p w:rsidR="00B03715" w:rsidRDefault="00B03715" w:rsidP="004744EE">
      <w:pPr>
        <w:rPr>
          <w:lang w:val="fr-CA"/>
        </w:rPr>
      </w:pPr>
    </w:p>
    <w:p w:rsidR="004744EE" w:rsidRDefault="004744EE" w:rsidP="004744EE">
      <w:pPr>
        <w:rPr>
          <w:b/>
          <w:lang w:val="fr-CA"/>
        </w:rPr>
      </w:pPr>
    </w:p>
    <w:p w:rsidR="00721EED" w:rsidRDefault="00646BE5" w:rsidP="004744EE">
      <w:pPr>
        <w:rPr>
          <w:b/>
          <w:lang w:val="fr-CA"/>
        </w:rPr>
      </w:pPr>
      <w:r>
        <w:rPr>
          <w:b/>
          <w:noProof/>
          <w:snapToGrid/>
          <w:lang w:val="en-CA" w:eastAsia="en-CA"/>
        </w:rPr>
        <w:pict>
          <v:group id="_x0000_s1069" style="position:absolute;margin-left:7.1pt;margin-top:-13.2pt;width:326.65pt;height:111pt;z-index:251658752" coordorigin="1582,3645" coordsize="6533,2220">
            <v:shape id="_x0000_s1062" type="#_x0000_t202" style="position:absolute;left:1582;top:3645;width:5393;height:480;mso-width-relative:margin;mso-height-relative:margin" stroked="f">
              <v:textbox style="mso-next-textbox:#_x0000_s1062">
                <w:txbxContent>
                  <w:p w:rsidR="00A23223" w:rsidRPr="00721EED" w:rsidRDefault="00A23223">
                    <w:pPr>
                      <w:rPr>
                        <w:b/>
                        <w:sz w:val="24"/>
                        <w:szCs w:val="24"/>
                        <w:lang w:val="fr-CA"/>
                      </w:rPr>
                    </w:pPr>
                    <w:r w:rsidRPr="00721EED">
                      <w:rPr>
                        <w:b/>
                        <w:sz w:val="24"/>
                        <w:szCs w:val="24"/>
                        <w:lang w:val="fr-CA"/>
                      </w:rPr>
                      <w:t>Un produit identifié 053-1 aurait été emballé</w:t>
                    </w:r>
                  </w:p>
                </w:txbxContent>
              </v:textbox>
            </v:shape>
            <v:shape id="_x0000_s1063" type="#_x0000_t202" style="position:absolute;left:1897;top:4545;width:6218;height:660;mso-width-relative:margin;mso-height-relative:margin" strokecolor="#7f7f7f" strokeweight="2pt">
              <v:textbox style="mso-next-textbox:#_x0000_s1063">
                <w:txbxContent>
                  <w:p w:rsidR="00A23223" w:rsidRPr="00721EED" w:rsidRDefault="00A23223" w:rsidP="00721EED">
                    <w:pPr>
                      <w:rPr>
                        <w:sz w:val="24"/>
                        <w:szCs w:val="24"/>
                      </w:rPr>
                    </w:pPr>
                    <w:r>
                      <w:rPr>
                        <w:b/>
                        <w:sz w:val="24"/>
                        <w:szCs w:val="24"/>
                        <w:lang w:val="fr-CA"/>
                      </w:rPr>
                      <w:t xml:space="preserve">              </w:t>
                    </w:r>
                    <w:r w:rsidRPr="00721EED">
                      <w:rPr>
                        <w:b/>
                        <w:sz w:val="24"/>
                        <w:szCs w:val="24"/>
                        <w:lang w:val="fr-CA"/>
                      </w:rPr>
                      <w:t>le 22 février</w:t>
                    </w:r>
                    <w:r w:rsidRPr="00721EED">
                      <w:rPr>
                        <w:b/>
                        <w:sz w:val="24"/>
                        <w:szCs w:val="24"/>
                        <w:lang w:val="fr-CA"/>
                      </w:rPr>
                      <w:tab/>
                    </w:r>
                    <w:r w:rsidRPr="00721EED">
                      <w:rPr>
                        <w:b/>
                        <w:sz w:val="24"/>
                        <w:szCs w:val="24"/>
                        <w:lang w:val="fr-CA"/>
                      </w:rPr>
                      <w:tab/>
                      <w:t>ligne d’emballage</w:t>
                    </w:r>
                  </w:p>
                </w:txbxContent>
              </v:textbox>
            </v:shape>
            <v:shape id="_x0000_s1064" type="#_x0000_t202" style="position:absolute;left:3172;top:5385;width:908;height:480;mso-width-relative:margin;mso-height-relative:margin" stroked="f">
              <v:textbox style="mso-next-textbox:#_x0000_s1064">
                <w:txbxContent>
                  <w:p w:rsidR="00A23223" w:rsidRPr="00721EED" w:rsidRDefault="00A23223" w:rsidP="00721EED">
                    <w:pPr>
                      <w:rPr>
                        <w:b/>
                        <w:sz w:val="24"/>
                        <w:szCs w:val="24"/>
                        <w:lang w:val="fr-CA"/>
                      </w:rPr>
                    </w:pPr>
                    <w:r>
                      <w:rPr>
                        <w:b/>
                        <w:sz w:val="24"/>
                        <w:szCs w:val="24"/>
                        <w:lang w:val="fr-CA"/>
                      </w:rPr>
                      <w:t>(053)</w:t>
                    </w:r>
                  </w:p>
                </w:txbxContent>
              </v:textbox>
            </v:shape>
            <v:shape id="_x0000_s1065" type="#_x0000_t202" style="position:absolute;left:6240;top:5385;width:908;height:480;mso-width-relative:margin;mso-height-relative:margin" stroked="f">
              <v:textbox style="mso-next-textbox:#_x0000_s1065">
                <w:txbxContent>
                  <w:p w:rsidR="00A23223" w:rsidRPr="00721EED" w:rsidRDefault="00A23223" w:rsidP="00721EED">
                    <w:pPr>
                      <w:rPr>
                        <w:b/>
                        <w:sz w:val="24"/>
                        <w:szCs w:val="24"/>
                        <w:lang w:val="fr-CA"/>
                      </w:rPr>
                    </w:pPr>
                    <w:r>
                      <w:rPr>
                        <w:b/>
                        <w:sz w:val="24"/>
                        <w:szCs w:val="24"/>
                        <w:lang w:val="fr-CA"/>
                      </w:rPr>
                      <w:t>(1)</w:t>
                    </w:r>
                  </w:p>
                </w:txbxContent>
              </v:textbox>
            </v:shape>
            <v:shape id="_x0000_s1066" type="#_x0000_t32" style="position:absolute;left:3495;top:4035;width:435;height:510;flip:x" o:connectortype="straight" strokecolor="#7f7f7f" strokeweight="2pt"/>
            <v:shape id="_x0000_s1067" type="#_x0000_t32" style="position:absolute;left:3915;top:4035;width:165;height:510" o:connectortype="straight" strokecolor="#7f7f7f" strokeweight="2pt"/>
            <v:shape id="_x0000_s1068" type="#_x0000_t32" style="position:absolute;left:4590;top:4035;width:1133;height:510" o:connectortype="straight" strokecolor="#7f7f7f" strokeweight="2pt"/>
          </v:group>
        </w:pict>
      </w:r>
    </w:p>
    <w:p w:rsidR="00721EED" w:rsidRDefault="00721EED" w:rsidP="004744EE">
      <w:pPr>
        <w:rPr>
          <w:b/>
          <w:lang w:val="fr-CA"/>
        </w:rPr>
      </w:pPr>
    </w:p>
    <w:p w:rsidR="00721EED" w:rsidRPr="004744EE" w:rsidRDefault="00721EED" w:rsidP="004744EE">
      <w:pPr>
        <w:rPr>
          <w:b/>
          <w:lang w:val="fr-CA"/>
        </w:rPr>
      </w:pPr>
    </w:p>
    <w:p w:rsidR="004744EE" w:rsidRDefault="004744EE" w:rsidP="004744EE">
      <w:pPr>
        <w:rPr>
          <w:b/>
          <w:lang w:val="fr-CA"/>
        </w:rPr>
      </w:pPr>
    </w:p>
    <w:p w:rsidR="00721EED" w:rsidRDefault="00721EED" w:rsidP="004744EE">
      <w:pPr>
        <w:rPr>
          <w:b/>
          <w:lang w:val="fr-CA"/>
        </w:rPr>
      </w:pPr>
    </w:p>
    <w:p w:rsidR="00721EED" w:rsidRDefault="00721EED" w:rsidP="004744EE">
      <w:pPr>
        <w:rPr>
          <w:b/>
          <w:lang w:val="fr-CA"/>
        </w:rPr>
      </w:pPr>
    </w:p>
    <w:p w:rsidR="00721EED" w:rsidRDefault="00721EED" w:rsidP="004744EE">
      <w:pPr>
        <w:rPr>
          <w:b/>
          <w:lang w:val="fr-CA"/>
        </w:rPr>
      </w:pPr>
    </w:p>
    <w:p w:rsidR="00721EED" w:rsidRDefault="00721EED" w:rsidP="004744EE">
      <w:pPr>
        <w:rPr>
          <w:b/>
          <w:lang w:val="fr-CA"/>
        </w:rPr>
      </w:pPr>
    </w:p>
    <w:p w:rsidR="00721EED" w:rsidRPr="004744EE" w:rsidRDefault="00721EED" w:rsidP="004744EE">
      <w:pPr>
        <w:rPr>
          <w:b/>
          <w:lang w:val="fr-CA"/>
        </w:rPr>
      </w:pPr>
    </w:p>
    <w:p w:rsidR="004744EE" w:rsidRPr="004744EE" w:rsidRDefault="004744EE" w:rsidP="004744EE">
      <w:pPr>
        <w:rPr>
          <w:lang w:val="fr-CA"/>
        </w:rPr>
      </w:pPr>
      <w:r w:rsidRPr="004744EE">
        <w:rPr>
          <w:b/>
          <w:lang w:val="fr-CA"/>
        </w:rPr>
        <w:t xml:space="preserve">b) </w:t>
      </w:r>
      <w:r w:rsidR="008A79C7">
        <w:rPr>
          <w:b/>
          <w:lang w:val="fr-CA"/>
        </w:rPr>
        <w:t>Codage par couleurs</w:t>
      </w:r>
      <w:r w:rsidRPr="004744EE">
        <w:rPr>
          <w:lang w:val="fr-CA"/>
        </w:rPr>
        <w:t xml:space="preserve">   </w:t>
      </w:r>
    </w:p>
    <w:p w:rsidR="004744EE" w:rsidRPr="004744EE" w:rsidRDefault="004744EE" w:rsidP="004744EE">
      <w:pPr>
        <w:rPr>
          <w:sz w:val="16"/>
          <w:lang w:val="fr-CA"/>
        </w:rPr>
      </w:pPr>
    </w:p>
    <w:p w:rsidR="004744EE" w:rsidRPr="004744EE" w:rsidRDefault="008A79C7" w:rsidP="004744EE">
      <w:pPr>
        <w:rPr>
          <w:lang w:val="fr-CA"/>
        </w:rPr>
      </w:pPr>
      <w:r>
        <w:rPr>
          <w:lang w:val="fr-CA"/>
        </w:rPr>
        <w:t xml:space="preserve">Il est possible d’utiliser un système de codage par couleurs. Il s’agit de sélectionner des couleurs qui représentent des dates d’emballage ou des </w:t>
      </w:r>
      <w:r w:rsidR="00B77C1E">
        <w:rPr>
          <w:lang w:val="fr-CA"/>
        </w:rPr>
        <w:t>exploitations productrices</w:t>
      </w:r>
      <w:r>
        <w:rPr>
          <w:lang w:val="fr-CA"/>
        </w:rPr>
        <w:t>. On peut utiliser des autocollants, des étiquettes, des tampons encreurs ou des marqueurs de couleurs.</w:t>
      </w:r>
      <w:r w:rsidR="00E5045F">
        <w:rPr>
          <w:lang w:val="fr-CA"/>
        </w:rPr>
        <w:t xml:space="preserve"> Voici quelques exemples :</w:t>
      </w:r>
    </w:p>
    <w:p w:rsidR="004744EE" w:rsidRPr="004744EE" w:rsidRDefault="004744EE" w:rsidP="004744EE">
      <w:pPr>
        <w:rPr>
          <w:lang w:val="fr-CA"/>
        </w:rPr>
      </w:pPr>
    </w:p>
    <w:p w:rsidR="004744EE" w:rsidRPr="004744EE" w:rsidRDefault="004744EE" w:rsidP="004744EE">
      <w:pPr>
        <w:rPr>
          <w:lang w:val="fr-CA"/>
        </w:rPr>
      </w:pPr>
      <w:r w:rsidRPr="004744EE">
        <w:rPr>
          <w:lang w:val="fr-CA"/>
        </w:rPr>
        <w:t>Ex</w:t>
      </w:r>
      <w:r w:rsidR="008A79C7">
        <w:rPr>
          <w:lang w:val="fr-CA"/>
        </w:rPr>
        <w:t>e</w:t>
      </w:r>
      <w:r w:rsidRPr="004744EE">
        <w:rPr>
          <w:lang w:val="fr-CA"/>
        </w:rPr>
        <w:t>mple 1</w:t>
      </w:r>
      <w:r w:rsidR="008A79C7">
        <w:rPr>
          <w:lang w:val="fr-CA"/>
        </w:rPr>
        <w:t xml:space="preserve"> </w:t>
      </w:r>
      <w:r w:rsidRPr="004744EE">
        <w:rPr>
          <w:lang w:val="fr-CA"/>
        </w:rPr>
        <w:t xml:space="preserve">: </w:t>
      </w:r>
      <w:r w:rsidR="008A79C7">
        <w:rPr>
          <w:lang w:val="fr-CA"/>
        </w:rPr>
        <w:t>Un</w:t>
      </w:r>
      <w:r w:rsidR="00B77C1E">
        <w:rPr>
          <w:lang w:val="fr-CA"/>
        </w:rPr>
        <w:t>e</w:t>
      </w:r>
      <w:r w:rsidR="008A79C7">
        <w:rPr>
          <w:lang w:val="fr-CA"/>
        </w:rPr>
        <w:t xml:space="preserve"> </w:t>
      </w:r>
      <w:r w:rsidR="00B77C1E">
        <w:rPr>
          <w:lang w:val="fr-CA"/>
        </w:rPr>
        <w:t>exploitation</w:t>
      </w:r>
      <w:r w:rsidR="008A79C7">
        <w:rPr>
          <w:lang w:val="fr-CA"/>
        </w:rPr>
        <w:t xml:space="preserve"> emballe des asperges pendant quatre semaines seulement. </w:t>
      </w:r>
      <w:r w:rsidR="00B77C1E">
        <w:rPr>
          <w:lang w:val="fr-CA"/>
        </w:rPr>
        <w:t>Elle</w:t>
      </w:r>
      <w:r w:rsidR="008A79C7">
        <w:rPr>
          <w:lang w:val="fr-CA"/>
        </w:rPr>
        <w:t xml:space="preserve"> utilise des autocollants de quatre couleurs différentes, une pour chaque semaine d’emballage. Dans l’éventualité d’un rappel, </w:t>
      </w:r>
      <w:r w:rsidR="00B77C1E">
        <w:rPr>
          <w:lang w:val="fr-CA"/>
        </w:rPr>
        <w:t xml:space="preserve">elle </w:t>
      </w:r>
      <w:r w:rsidR="008A79C7">
        <w:rPr>
          <w:lang w:val="fr-CA"/>
        </w:rPr>
        <w:t xml:space="preserve">devra rappeler la production d’une semaine entière, mais pour </w:t>
      </w:r>
      <w:r w:rsidR="00B77C1E">
        <w:rPr>
          <w:lang w:val="fr-CA"/>
        </w:rPr>
        <w:t>elle</w:t>
      </w:r>
      <w:r w:rsidR="008A79C7">
        <w:rPr>
          <w:lang w:val="fr-CA"/>
        </w:rPr>
        <w:t xml:space="preserve">, c’est acceptable. </w:t>
      </w:r>
      <w:r w:rsidR="00B77C1E">
        <w:rPr>
          <w:lang w:val="fr-CA"/>
        </w:rPr>
        <w:t xml:space="preserve">Si elle </w:t>
      </w:r>
      <w:r w:rsidR="008A79C7">
        <w:rPr>
          <w:lang w:val="fr-CA"/>
        </w:rPr>
        <w:t xml:space="preserve">devait emballer pour d’autres </w:t>
      </w:r>
      <w:r w:rsidR="00B77C1E">
        <w:rPr>
          <w:lang w:val="fr-CA"/>
        </w:rPr>
        <w:t>exploitations productrices</w:t>
      </w:r>
      <w:r w:rsidR="008A79C7">
        <w:rPr>
          <w:lang w:val="fr-CA"/>
        </w:rPr>
        <w:t xml:space="preserve">, </w:t>
      </w:r>
      <w:r w:rsidR="00B77C1E">
        <w:rPr>
          <w:lang w:val="fr-CA"/>
        </w:rPr>
        <w:t>elle</w:t>
      </w:r>
      <w:r w:rsidR="008A79C7">
        <w:rPr>
          <w:lang w:val="fr-CA"/>
        </w:rPr>
        <w:t xml:space="preserve"> pourrait inscrire leurs initiales ou un code </w:t>
      </w:r>
      <w:r w:rsidR="00B77C1E">
        <w:rPr>
          <w:lang w:val="fr-CA"/>
        </w:rPr>
        <w:t>d’exploitation</w:t>
      </w:r>
      <w:r w:rsidR="008A79C7">
        <w:rPr>
          <w:lang w:val="fr-CA"/>
        </w:rPr>
        <w:t xml:space="preserve"> sur le même autocollant, ou ajouter une étiquette sur la boîte.</w:t>
      </w:r>
    </w:p>
    <w:p w:rsidR="004744EE" w:rsidRPr="004744EE" w:rsidRDefault="004744EE" w:rsidP="004744EE">
      <w:pPr>
        <w:rPr>
          <w:lang w:val="fr-CA"/>
        </w:rPr>
      </w:pPr>
    </w:p>
    <w:p w:rsidR="004744EE" w:rsidRPr="004744EE" w:rsidRDefault="008A79C7" w:rsidP="004744EE">
      <w:pPr>
        <w:rPr>
          <w:lang w:val="fr-CA"/>
        </w:rPr>
      </w:pPr>
      <w:r>
        <w:rPr>
          <w:lang w:val="fr-CA"/>
        </w:rPr>
        <w:t>Exe</w:t>
      </w:r>
      <w:r w:rsidR="004744EE" w:rsidRPr="004744EE">
        <w:rPr>
          <w:lang w:val="fr-CA"/>
        </w:rPr>
        <w:t>mple 2</w:t>
      </w:r>
      <w:r>
        <w:rPr>
          <w:lang w:val="fr-CA"/>
        </w:rPr>
        <w:t xml:space="preserve"> </w:t>
      </w:r>
      <w:r w:rsidR="004744EE" w:rsidRPr="004744EE">
        <w:rPr>
          <w:lang w:val="fr-CA"/>
        </w:rPr>
        <w:t xml:space="preserve">: </w:t>
      </w:r>
      <w:r>
        <w:rPr>
          <w:lang w:val="fr-CA"/>
        </w:rPr>
        <w:t>Un</w:t>
      </w:r>
      <w:r w:rsidR="00B77C1E">
        <w:rPr>
          <w:lang w:val="fr-CA"/>
        </w:rPr>
        <w:t>e</w:t>
      </w:r>
      <w:r>
        <w:rPr>
          <w:lang w:val="fr-CA"/>
        </w:rPr>
        <w:t xml:space="preserve"> autre </w:t>
      </w:r>
      <w:r w:rsidR="00B77C1E">
        <w:rPr>
          <w:lang w:val="fr-CA"/>
        </w:rPr>
        <w:t xml:space="preserve">exploitation </w:t>
      </w:r>
      <w:r>
        <w:rPr>
          <w:lang w:val="fr-CA"/>
        </w:rPr>
        <w:t xml:space="preserve">a choisi d’utiliser des étiquettes d’adresse de retour qui peuvent être imprimées sur son imprimante à jet d’encre. </w:t>
      </w:r>
      <w:r w:rsidR="00B77C1E">
        <w:rPr>
          <w:lang w:val="fr-CA"/>
        </w:rPr>
        <w:t>Elle</w:t>
      </w:r>
      <w:r>
        <w:rPr>
          <w:lang w:val="fr-CA"/>
        </w:rPr>
        <w:t xml:space="preserve"> en a trouvé de quatre couleurs différentes. </w:t>
      </w:r>
      <w:r w:rsidR="00B77C1E">
        <w:rPr>
          <w:lang w:val="fr-CA"/>
        </w:rPr>
        <w:t>Elle</w:t>
      </w:r>
      <w:r>
        <w:rPr>
          <w:lang w:val="fr-CA"/>
        </w:rPr>
        <w:t xml:space="preserve"> imprime quelques pages à l’avance avec le code AM-3. Le A indique </w:t>
      </w:r>
      <w:r w:rsidR="00B77C1E">
        <w:rPr>
          <w:lang w:val="fr-CA"/>
        </w:rPr>
        <w:t>l’exploitation productrice</w:t>
      </w:r>
      <w:r>
        <w:rPr>
          <w:lang w:val="fr-CA"/>
        </w:rPr>
        <w:t>, le M indique le mois</w:t>
      </w:r>
      <w:r w:rsidR="00D27DFA">
        <w:rPr>
          <w:lang w:val="fr-CA"/>
        </w:rPr>
        <w:t xml:space="preserve"> (mai), la couleur indique la semaine du mois (par ex., rose pour la 2</w:t>
      </w:r>
      <w:r w:rsidR="00D27DFA" w:rsidRPr="00D27DFA">
        <w:rPr>
          <w:vertAlign w:val="superscript"/>
          <w:lang w:val="fr-CA"/>
        </w:rPr>
        <w:t>e</w:t>
      </w:r>
      <w:r w:rsidR="00D27DFA">
        <w:rPr>
          <w:lang w:val="fr-CA"/>
        </w:rPr>
        <w:t xml:space="preserve"> semaine) et le 3 indique le jour de la semaine.</w:t>
      </w:r>
      <w:r w:rsidR="004744EE" w:rsidRPr="004744EE">
        <w:rPr>
          <w:lang w:val="fr-CA"/>
        </w:rPr>
        <w:t xml:space="preserve"> </w:t>
      </w:r>
    </w:p>
    <w:p w:rsidR="004744EE" w:rsidRPr="004744EE" w:rsidRDefault="004744EE" w:rsidP="004744EE">
      <w:pPr>
        <w:rPr>
          <w:lang w:val="fr-CA"/>
        </w:rPr>
      </w:pPr>
    </w:p>
    <w:p w:rsidR="004744EE" w:rsidRPr="004744EE" w:rsidRDefault="004744EE" w:rsidP="004744EE">
      <w:pPr>
        <w:rPr>
          <w:b/>
          <w:lang w:val="fr-CA"/>
        </w:rPr>
      </w:pPr>
      <w:r w:rsidRPr="004744EE">
        <w:rPr>
          <w:b/>
          <w:lang w:val="fr-CA"/>
        </w:rPr>
        <w:t xml:space="preserve">c) </w:t>
      </w:r>
      <w:r w:rsidR="00D27DFA">
        <w:rPr>
          <w:b/>
          <w:lang w:val="fr-CA"/>
        </w:rPr>
        <w:t>Combinaisons de lettres et de chiffres</w:t>
      </w:r>
    </w:p>
    <w:p w:rsidR="004744EE" w:rsidRPr="004744EE" w:rsidRDefault="004744EE" w:rsidP="004744EE">
      <w:pPr>
        <w:rPr>
          <w:b/>
          <w:lang w:val="fr-CA"/>
        </w:rPr>
      </w:pPr>
    </w:p>
    <w:p w:rsidR="004744EE" w:rsidRPr="004744EE" w:rsidRDefault="00D27DFA" w:rsidP="004744EE">
      <w:pPr>
        <w:rPr>
          <w:lang w:val="fr-CA"/>
        </w:rPr>
      </w:pPr>
      <w:r>
        <w:rPr>
          <w:lang w:val="fr-CA"/>
        </w:rPr>
        <w:t xml:space="preserve">Le système utilisé le plus couramment consiste en une combinaison de lettres et/ou de chiffres. De tels codes peuvent être très simples (par ex., 1M3 pour </w:t>
      </w:r>
      <w:r w:rsidR="00B77C1E">
        <w:rPr>
          <w:lang w:val="fr-CA"/>
        </w:rPr>
        <w:t>l’exploitation productrice</w:t>
      </w:r>
      <w:r>
        <w:rPr>
          <w:lang w:val="fr-CA"/>
        </w:rPr>
        <w:t xml:space="preserve"> 1, emballé le 3 mai) ou très complexes (par ex., 012608AX où 01 veut dire le premier mois d’emballage, 2 pour la 2</w:t>
      </w:r>
      <w:r w:rsidRPr="00D27DFA">
        <w:rPr>
          <w:vertAlign w:val="superscript"/>
          <w:lang w:val="fr-CA"/>
        </w:rPr>
        <w:t>e</w:t>
      </w:r>
      <w:r>
        <w:rPr>
          <w:lang w:val="fr-CA"/>
        </w:rPr>
        <w:t xml:space="preserve"> semaine du mois, 6 pour vendredi, 08 pour l’année, A pour </w:t>
      </w:r>
      <w:r w:rsidR="00B77C1E">
        <w:rPr>
          <w:lang w:val="fr-CA"/>
        </w:rPr>
        <w:t>l’exploitation productrice</w:t>
      </w:r>
      <w:r>
        <w:rPr>
          <w:lang w:val="fr-CA"/>
        </w:rPr>
        <w:t xml:space="preserve"> et</w:t>
      </w:r>
      <w:r w:rsidR="0008534A">
        <w:rPr>
          <w:lang w:val="fr-CA"/>
        </w:rPr>
        <w:t xml:space="preserve"> X </w:t>
      </w:r>
      <w:r>
        <w:rPr>
          <w:lang w:val="fr-CA"/>
        </w:rPr>
        <w:t>pour le numéro de lot lié à la date de récolte). Toutes les combinaisons sont possibles tant et aussi longtemps que les renseignements sur leur signification sont consignés à des registres.</w:t>
      </w:r>
    </w:p>
    <w:p w:rsidR="004744EE" w:rsidRPr="004744EE" w:rsidRDefault="004744EE" w:rsidP="004744EE">
      <w:pPr>
        <w:rPr>
          <w:lang w:val="fr-CA"/>
        </w:rPr>
        <w:sectPr w:rsidR="004744EE" w:rsidRPr="004744EE" w:rsidSect="00B0436D">
          <w:pgSz w:w="12240" w:h="15840" w:code="1"/>
          <w:pgMar w:top="63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299"/>
        </w:sectPr>
      </w:pPr>
    </w:p>
    <w:p w:rsidR="004744EE" w:rsidRPr="004744EE" w:rsidRDefault="00740843" w:rsidP="00740843">
      <w:pPr>
        <w:pStyle w:val="Heading1"/>
        <w:rPr>
          <w:lang w:val="fr-CA"/>
        </w:rPr>
      </w:pPr>
      <w:r>
        <w:rPr>
          <w:lang w:val="fr-CA"/>
        </w:rPr>
        <w:lastRenderedPageBreak/>
        <w:br w:type="page"/>
      </w:r>
      <w:r w:rsidR="004744EE" w:rsidRPr="004744EE">
        <w:rPr>
          <w:lang w:val="fr-CA"/>
        </w:rPr>
        <w:lastRenderedPageBreak/>
        <w:t xml:space="preserve">N. </w:t>
      </w:r>
      <w:r w:rsidR="00D63DCC">
        <w:rPr>
          <w:lang w:val="fr-CA"/>
        </w:rPr>
        <w:tab/>
      </w:r>
      <w:bookmarkStart w:id="309" w:name="N"/>
      <w:r w:rsidR="0002277E">
        <w:rPr>
          <w:lang w:val="fr-CA"/>
        </w:rPr>
        <w:t>Procédures normalisées d’assainissement (PNA)</w:t>
      </w:r>
      <w:r w:rsidR="004744EE" w:rsidRPr="004744EE">
        <w:rPr>
          <w:lang w:val="fr-CA"/>
        </w:rPr>
        <w:t xml:space="preserve"> - Ex</w:t>
      </w:r>
      <w:r w:rsidR="0002277E">
        <w:rPr>
          <w:lang w:val="fr-CA"/>
        </w:rPr>
        <w:t>e</w:t>
      </w:r>
      <w:r w:rsidR="004744EE" w:rsidRPr="004744EE">
        <w:rPr>
          <w:lang w:val="fr-CA"/>
        </w:rPr>
        <w:t>mple</w:t>
      </w:r>
      <w:bookmarkEnd w:id="309"/>
    </w:p>
    <w:p w:rsidR="004744EE" w:rsidRDefault="004744EE" w:rsidP="004744EE">
      <w:pPr>
        <w:rPr>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D63DCC" w:rsidRDefault="0017163E" w:rsidP="004744EE">
      <w:pPr>
        <w:rPr>
          <w:lang w:val="fr-CA"/>
        </w:rPr>
      </w:pPr>
    </w:p>
    <w:p w:rsidR="004744EE" w:rsidRPr="004744EE" w:rsidRDefault="004744EE" w:rsidP="004744EE">
      <w:pPr>
        <w:rPr>
          <w:b/>
          <w:lang w:val="fr-CA"/>
        </w:rPr>
      </w:pPr>
      <w:r w:rsidRPr="004744EE">
        <w:rPr>
          <w:b/>
          <w:lang w:val="fr-CA"/>
        </w:rPr>
        <w:t xml:space="preserve">1. </w:t>
      </w:r>
      <w:r w:rsidR="0002277E">
        <w:rPr>
          <w:b/>
          <w:lang w:val="fr-CA"/>
        </w:rPr>
        <w:t>Que sont les PNA</w:t>
      </w:r>
      <w:r w:rsidRPr="004744EE">
        <w:rPr>
          <w:b/>
          <w:lang w:val="fr-CA"/>
        </w:rPr>
        <w:t xml:space="preserve">? </w:t>
      </w:r>
    </w:p>
    <w:p w:rsidR="004744EE" w:rsidRPr="00D63DCC" w:rsidRDefault="004744EE" w:rsidP="004744EE">
      <w:pPr>
        <w:rPr>
          <w:lang w:val="fr-CA"/>
        </w:rPr>
      </w:pPr>
    </w:p>
    <w:p w:rsidR="004744EE" w:rsidRPr="004744EE" w:rsidRDefault="0002277E" w:rsidP="004744EE">
      <w:pPr>
        <w:rPr>
          <w:lang w:val="fr-CA"/>
        </w:rPr>
      </w:pPr>
      <w:r>
        <w:rPr>
          <w:lang w:val="fr-CA"/>
        </w:rPr>
        <w:t xml:space="preserve">Une PNA est une procédure qui explique en détails une tâche de nettoyage. </w:t>
      </w:r>
      <w:r w:rsidR="006833E2">
        <w:rPr>
          <w:lang w:val="fr-CA"/>
        </w:rPr>
        <w:t>CanadaGAP</w:t>
      </w:r>
      <w:r>
        <w:rPr>
          <w:lang w:val="fr-CA"/>
        </w:rPr>
        <w:t xml:space="preserve"> exige des procédures écrites pour diverses activités telles le nettoyage de l’équipement ou des fournitures d’emballage; les procédures varient d’une exploitation à l’autre. L’objectif des PNA est de permettre aux employés d’effectuer les tâches de nettoyage correctement sans autres instructions. Elles permettent aussi aux auditeurs de voir exactement de quelle façon ces tâches sont accomplies.</w:t>
      </w:r>
      <w:r w:rsidR="004744EE" w:rsidRPr="004744EE">
        <w:rPr>
          <w:lang w:val="fr-CA"/>
        </w:rPr>
        <w:t xml:space="preserve"> </w:t>
      </w:r>
    </w:p>
    <w:p w:rsidR="004744EE" w:rsidRPr="00D63DCC" w:rsidRDefault="004744EE" w:rsidP="004744EE">
      <w:pPr>
        <w:rPr>
          <w:lang w:val="fr-CA"/>
        </w:rPr>
      </w:pPr>
    </w:p>
    <w:p w:rsidR="004744EE" w:rsidRPr="004744EE" w:rsidRDefault="004744EE" w:rsidP="004744EE">
      <w:pPr>
        <w:rPr>
          <w:b/>
          <w:lang w:val="fr-CA"/>
        </w:rPr>
      </w:pPr>
      <w:r w:rsidRPr="004744EE">
        <w:rPr>
          <w:b/>
          <w:lang w:val="fr-CA"/>
        </w:rPr>
        <w:t xml:space="preserve">2. </w:t>
      </w:r>
      <w:r w:rsidR="0002277E">
        <w:rPr>
          <w:b/>
          <w:lang w:val="fr-CA"/>
        </w:rPr>
        <w:t xml:space="preserve">Quelles sont les exigences </w:t>
      </w:r>
      <w:r w:rsidR="006833E2">
        <w:rPr>
          <w:b/>
          <w:lang w:val="fr-CA"/>
        </w:rPr>
        <w:t>de CanadaGAP</w:t>
      </w:r>
      <w:r w:rsidR="0002277E">
        <w:rPr>
          <w:b/>
          <w:lang w:val="fr-CA"/>
        </w:rPr>
        <w:t xml:space="preserve"> en matière de PNA</w:t>
      </w:r>
      <w:r w:rsidRPr="004744EE">
        <w:rPr>
          <w:b/>
          <w:lang w:val="fr-CA"/>
        </w:rPr>
        <w:t>?</w:t>
      </w:r>
    </w:p>
    <w:p w:rsidR="004744EE" w:rsidRPr="00D63DCC" w:rsidRDefault="004744EE" w:rsidP="004744EE">
      <w:pPr>
        <w:rPr>
          <w:lang w:val="fr-CA"/>
        </w:rPr>
      </w:pPr>
    </w:p>
    <w:p w:rsidR="004744EE" w:rsidRDefault="0002277E" w:rsidP="004744EE">
      <w:pPr>
        <w:rPr>
          <w:lang w:val="fr-CA"/>
        </w:rPr>
      </w:pPr>
      <w:r>
        <w:rPr>
          <w:lang w:val="fr-CA"/>
        </w:rPr>
        <w:t xml:space="preserve">Dans certaines sections du Guide, comme la section 8 </w:t>
      </w:r>
      <w:r w:rsidR="00E5045F">
        <w:rPr>
          <w:lang w:val="fr-CA"/>
        </w:rPr>
        <w:t xml:space="preserve">portant </w:t>
      </w:r>
      <w:r>
        <w:rPr>
          <w:lang w:val="fr-CA"/>
        </w:rPr>
        <w:t xml:space="preserve">sur l’équipement, </w:t>
      </w:r>
      <w:r w:rsidR="006669FE">
        <w:rPr>
          <w:lang w:val="fr-CA"/>
        </w:rPr>
        <w:t xml:space="preserve">la </w:t>
      </w:r>
      <w:r>
        <w:rPr>
          <w:lang w:val="fr-CA"/>
        </w:rPr>
        <w:t xml:space="preserve">procédure de nettoyage </w:t>
      </w:r>
      <w:r w:rsidR="006669FE">
        <w:rPr>
          <w:lang w:val="fr-CA"/>
        </w:rPr>
        <w:t xml:space="preserve">doit être décrite étape par étape </w:t>
      </w:r>
      <w:r>
        <w:rPr>
          <w:lang w:val="fr-CA"/>
        </w:rPr>
        <w:t xml:space="preserve">pour compléter les PNA. </w:t>
      </w:r>
      <w:r w:rsidR="006833E2">
        <w:rPr>
          <w:lang w:val="fr-CA"/>
        </w:rPr>
        <w:t>CanadaGAP</w:t>
      </w:r>
      <w:r>
        <w:rPr>
          <w:lang w:val="fr-CA"/>
        </w:rPr>
        <w:t xml:space="preserve"> n’exige pas des PNA exhaustives puisque la fréquence, la surveillance, la tenue de registres, les mesures correctives et les signatures de confirmation sont déjà exigées ailleurs dans le Guide.</w:t>
      </w:r>
      <w:r w:rsidR="004744EE" w:rsidRPr="004744EE">
        <w:rPr>
          <w:lang w:val="fr-CA"/>
        </w:rPr>
        <w:t xml:space="preserve"> </w:t>
      </w:r>
    </w:p>
    <w:p w:rsidR="00B43899" w:rsidRPr="004744EE" w:rsidRDefault="00B43899" w:rsidP="004744EE">
      <w:pPr>
        <w:rPr>
          <w:lang w:val="fr-CA"/>
        </w:rPr>
      </w:pPr>
    </w:p>
    <w:p w:rsidR="004744EE" w:rsidRPr="004744EE" w:rsidRDefault="00CB25ED" w:rsidP="004744EE">
      <w:pPr>
        <w:rPr>
          <w:lang w:val="fr-CA"/>
        </w:rPr>
      </w:pPr>
      <w:r>
        <w:rPr>
          <w:lang w:val="fr-CA"/>
        </w:rPr>
        <w:t>Les instructions détaillées doivent comprendre les éléments clés suivants :</w:t>
      </w:r>
    </w:p>
    <w:p w:rsidR="004744EE" w:rsidRPr="004744EE" w:rsidRDefault="00CB25ED" w:rsidP="0085623F">
      <w:pPr>
        <w:pStyle w:val="ListParagraph"/>
        <w:numPr>
          <w:ilvl w:val="0"/>
          <w:numId w:val="49"/>
        </w:numPr>
        <w:rPr>
          <w:rFonts w:ascii="Arial" w:hAnsi="Arial"/>
          <w:sz w:val="22"/>
          <w:lang w:val="fr-CA"/>
        </w:rPr>
      </w:pPr>
      <w:r>
        <w:rPr>
          <w:rFonts w:ascii="Arial" w:hAnsi="Arial"/>
          <w:sz w:val="22"/>
          <w:lang w:val="fr-CA"/>
        </w:rPr>
        <w:t>Équipement utilisé (par ex., boyaux, chiffons, seaux, laveuse à pression, brosses à récurer, balais).</w:t>
      </w:r>
    </w:p>
    <w:p w:rsidR="004744EE" w:rsidRPr="004744EE" w:rsidRDefault="00CB25ED" w:rsidP="0085623F">
      <w:pPr>
        <w:pStyle w:val="ListParagraph"/>
        <w:numPr>
          <w:ilvl w:val="0"/>
          <w:numId w:val="49"/>
        </w:numPr>
        <w:rPr>
          <w:rFonts w:ascii="Arial" w:hAnsi="Arial"/>
          <w:sz w:val="22"/>
          <w:lang w:val="fr-CA"/>
        </w:rPr>
      </w:pPr>
      <w:r>
        <w:rPr>
          <w:rFonts w:ascii="Arial" w:hAnsi="Arial"/>
          <w:sz w:val="22"/>
          <w:lang w:val="fr-CA"/>
        </w:rPr>
        <w:t>Produits chimiques utilisés (le cas échéant) de même que la concentration et les instructions visant leur utilisation (par ex., désinfectants, savons, s’il faut les diluer dans l’eau, s’ils sont pulvérisés, la dose requise, comment les mesurer).</w:t>
      </w:r>
    </w:p>
    <w:p w:rsidR="004744EE" w:rsidRPr="004744EE" w:rsidRDefault="00CB25ED" w:rsidP="0085623F">
      <w:pPr>
        <w:pStyle w:val="ListParagraph"/>
        <w:numPr>
          <w:ilvl w:val="0"/>
          <w:numId w:val="49"/>
        </w:numPr>
        <w:spacing w:after="0"/>
        <w:rPr>
          <w:rFonts w:ascii="Arial" w:hAnsi="Arial"/>
          <w:sz w:val="22"/>
          <w:lang w:val="fr-CA"/>
        </w:rPr>
      </w:pPr>
      <w:r>
        <w:rPr>
          <w:rFonts w:ascii="Arial" w:hAnsi="Arial"/>
          <w:sz w:val="22"/>
          <w:lang w:val="fr-CA"/>
        </w:rPr>
        <w:t xml:space="preserve">Une description de la procédure étape par étape </w:t>
      </w:r>
      <w:r w:rsidR="00F71275">
        <w:rPr>
          <w:rFonts w:ascii="Arial" w:hAnsi="Arial"/>
          <w:sz w:val="22"/>
          <w:lang w:val="fr-CA"/>
        </w:rPr>
        <w:t>suffisamment</w:t>
      </w:r>
      <w:r>
        <w:rPr>
          <w:rFonts w:ascii="Arial" w:hAnsi="Arial"/>
          <w:sz w:val="22"/>
          <w:lang w:val="fr-CA"/>
        </w:rPr>
        <w:t xml:space="preserve"> claire pour que quelqu’un puisse effectuer la tâche sans avoir à poser de questions.</w:t>
      </w:r>
    </w:p>
    <w:p w:rsidR="00D63DCC" w:rsidRPr="00D63DCC" w:rsidRDefault="00D63DCC" w:rsidP="004744EE">
      <w:pPr>
        <w:rPr>
          <w:b/>
          <w:lang w:val="fr-CA"/>
        </w:rPr>
      </w:pPr>
    </w:p>
    <w:p w:rsidR="004744EE" w:rsidRPr="004744EE" w:rsidRDefault="004744EE" w:rsidP="004744EE">
      <w:pPr>
        <w:rPr>
          <w:b/>
          <w:lang w:val="fr-CA"/>
        </w:rPr>
      </w:pPr>
      <w:r w:rsidRPr="004744EE">
        <w:rPr>
          <w:b/>
          <w:lang w:val="fr-CA"/>
        </w:rPr>
        <w:t xml:space="preserve">3. </w:t>
      </w:r>
      <w:r w:rsidR="00CB25ED">
        <w:rPr>
          <w:b/>
          <w:lang w:val="fr-CA"/>
        </w:rPr>
        <w:t>Exemples de PNA</w:t>
      </w:r>
      <w:r w:rsidR="00E5045F">
        <w:rPr>
          <w:b/>
          <w:lang w:val="fr-CA"/>
        </w:rPr>
        <w:t xml:space="preserve"> répondant aux exigences </w:t>
      </w:r>
      <w:r w:rsidR="006833E2">
        <w:rPr>
          <w:b/>
          <w:lang w:val="fr-CA"/>
        </w:rPr>
        <w:t>de CanadaGAP</w:t>
      </w:r>
    </w:p>
    <w:p w:rsidR="004744EE" w:rsidRPr="00D63DCC" w:rsidRDefault="004744EE" w:rsidP="004744EE">
      <w:pPr>
        <w:rPr>
          <w:lang w:val="fr-CA"/>
        </w:rPr>
      </w:pPr>
    </w:p>
    <w:p w:rsidR="004744EE" w:rsidRPr="004744EE" w:rsidRDefault="004744EE" w:rsidP="004744EE">
      <w:pPr>
        <w:rPr>
          <w:lang w:val="fr-CA"/>
        </w:rPr>
      </w:pPr>
      <w:r w:rsidRPr="004744EE">
        <w:rPr>
          <w:lang w:val="fr-CA"/>
        </w:rPr>
        <w:t>Ex</w:t>
      </w:r>
      <w:r w:rsidR="00CB25ED">
        <w:rPr>
          <w:lang w:val="fr-CA"/>
        </w:rPr>
        <w:t>e</w:t>
      </w:r>
      <w:r w:rsidRPr="004744EE">
        <w:rPr>
          <w:lang w:val="fr-CA"/>
        </w:rPr>
        <w:t xml:space="preserve">mples </w:t>
      </w:r>
      <w:r w:rsidR="00CB25ED">
        <w:rPr>
          <w:lang w:val="fr-CA"/>
        </w:rPr>
        <w:t>d’</w:t>
      </w:r>
      <w:r w:rsidRPr="004744EE">
        <w:rPr>
          <w:lang w:val="fr-CA"/>
        </w:rPr>
        <w:t xml:space="preserve">instructions </w:t>
      </w:r>
      <w:r w:rsidR="00CB25ED">
        <w:rPr>
          <w:lang w:val="fr-CA"/>
        </w:rPr>
        <w:t xml:space="preserve">qui répondent aux exigences des Guides </w:t>
      </w:r>
      <w:r w:rsidR="006833E2">
        <w:rPr>
          <w:lang w:val="fr-CA"/>
        </w:rPr>
        <w:t>CanadaGAP</w:t>
      </w:r>
      <w:r w:rsidR="00CB25ED">
        <w:rPr>
          <w:lang w:val="fr-CA"/>
        </w:rPr>
        <w:t>.</w:t>
      </w:r>
    </w:p>
    <w:p w:rsidR="004744EE" w:rsidRPr="00D63DCC" w:rsidRDefault="004744EE" w:rsidP="004744EE">
      <w:pPr>
        <w:rPr>
          <w:lang w:val="fr-CA"/>
        </w:rPr>
      </w:pPr>
    </w:p>
    <w:p w:rsidR="004744EE" w:rsidRPr="004744EE" w:rsidRDefault="004744EE" w:rsidP="004744EE">
      <w:pPr>
        <w:rPr>
          <w:lang w:val="fr-CA"/>
        </w:rPr>
      </w:pPr>
      <w:r w:rsidRPr="004744EE">
        <w:rPr>
          <w:lang w:val="fr-CA"/>
        </w:rPr>
        <w:t>Ex</w:t>
      </w:r>
      <w:r w:rsidR="00CB25ED">
        <w:rPr>
          <w:lang w:val="fr-CA"/>
        </w:rPr>
        <w:t>e</w:t>
      </w:r>
      <w:r w:rsidRPr="004744EE">
        <w:rPr>
          <w:lang w:val="fr-CA"/>
        </w:rPr>
        <w:t>mple A</w:t>
      </w:r>
      <w:r w:rsidR="00CB25ED">
        <w:rPr>
          <w:lang w:val="fr-CA"/>
        </w:rPr>
        <w:t xml:space="preserve"> </w:t>
      </w:r>
      <w:r w:rsidRPr="004744EE">
        <w:rPr>
          <w:lang w:val="fr-CA"/>
        </w:rPr>
        <w:t>:</w:t>
      </w:r>
    </w:p>
    <w:p w:rsidR="004744EE" w:rsidRPr="004744EE" w:rsidRDefault="00CB25ED" w:rsidP="0085623F">
      <w:pPr>
        <w:pStyle w:val="ListParagraph"/>
        <w:numPr>
          <w:ilvl w:val="0"/>
          <w:numId w:val="48"/>
        </w:numPr>
        <w:rPr>
          <w:rFonts w:ascii="Arial" w:hAnsi="Arial"/>
          <w:sz w:val="22"/>
          <w:lang w:val="fr-CA"/>
        </w:rPr>
      </w:pPr>
      <w:r>
        <w:rPr>
          <w:rFonts w:ascii="Arial" w:hAnsi="Arial"/>
          <w:sz w:val="22"/>
          <w:lang w:val="fr-CA"/>
        </w:rPr>
        <w:t>Rincer la table de tri à l’aide du boyau noir qui se trouve dans le poste d’emballage.</w:t>
      </w:r>
    </w:p>
    <w:p w:rsidR="004744EE" w:rsidRPr="004744EE" w:rsidRDefault="00CB25ED" w:rsidP="0085623F">
      <w:pPr>
        <w:pStyle w:val="ListParagraph"/>
        <w:numPr>
          <w:ilvl w:val="0"/>
          <w:numId w:val="48"/>
        </w:numPr>
        <w:rPr>
          <w:rFonts w:ascii="Arial" w:hAnsi="Arial"/>
          <w:sz w:val="22"/>
          <w:lang w:val="fr-CA"/>
        </w:rPr>
      </w:pPr>
      <w:r>
        <w:rPr>
          <w:rFonts w:ascii="Arial" w:hAnsi="Arial"/>
          <w:sz w:val="22"/>
          <w:lang w:val="fr-CA"/>
        </w:rPr>
        <w:t xml:space="preserve">Utiliser la brosse à récurer violette pour frotter le </w:t>
      </w:r>
      <w:r w:rsidR="00F71275">
        <w:rPr>
          <w:rFonts w:ascii="Arial" w:hAnsi="Arial"/>
          <w:sz w:val="22"/>
          <w:lang w:val="fr-CA"/>
        </w:rPr>
        <w:t>dessus</w:t>
      </w:r>
      <w:r>
        <w:rPr>
          <w:rFonts w:ascii="Arial" w:hAnsi="Arial"/>
          <w:sz w:val="22"/>
          <w:lang w:val="fr-CA"/>
        </w:rPr>
        <w:t xml:space="preserve"> de la table.</w:t>
      </w:r>
    </w:p>
    <w:p w:rsidR="004744EE" w:rsidRPr="004744EE" w:rsidRDefault="00CB25ED" w:rsidP="0085623F">
      <w:pPr>
        <w:pStyle w:val="ListParagraph"/>
        <w:numPr>
          <w:ilvl w:val="0"/>
          <w:numId w:val="48"/>
        </w:numPr>
        <w:rPr>
          <w:rFonts w:ascii="Arial" w:hAnsi="Arial"/>
          <w:sz w:val="22"/>
          <w:lang w:val="fr-CA"/>
        </w:rPr>
      </w:pPr>
      <w:r>
        <w:rPr>
          <w:rFonts w:ascii="Arial" w:hAnsi="Arial"/>
          <w:sz w:val="22"/>
          <w:lang w:val="fr-CA"/>
        </w:rPr>
        <w:t>Rincer la table à nouveau à l’aide du même boyau.</w:t>
      </w:r>
    </w:p>
    <w:p w:rsidR="004744EE" w:rsidRPr="004744EE" w:rsidRDefault="00CB25ED" w:rsidP="0085623F">
      <w:pPr>
        <w:pStyle w:val="ListParagraph"/>
        <w:numPr>
          <w:ilvl w:val="0"/>
          <w:numId w:val="48"/>
        </w:numPr>
        <w:spacing w:after="0"/>
        <w:rPr>
          <w:rFonts w:ascii="Arial" w:hAnsi="Arial"/>
          <w:sz w:val="22"/>
          <w:lang w:val="fr-CA"/>
        </w:rPr>
      </w:pPr>
      <w:r>
        <w:rPr>
          <w:rFonts w:ascii="Arial" w:hAnsi="Arial"/>
          <w:sz w:val="22"/>
          <w:lang w:val="fr-CA"/>
        </w:rPr>
        <w:t>Attendre que la table soit sèche avant de l’utiliser à nouveau.</w:t>
      </w:r>
    </w:p>
    <w:p w:rsidR="00D63DCC" w:rsidRPr="00D63DCC" w:rsidRDefault="00D63DCC" w:rsidP="004744EE">
      <w:pPr>
        <w:rPr>
          <w:lang w:val="fr-CA"/>
        </w:rPr>
      </w:pPr>
    </w:p>
    <w:p w:rsidR="004744EE" w:rsidRPr="004744EE" w:rsidRDefault="004744EE" w:rsidP="004744EE">
      <w:pPr>
        <w:rPr>
          <w:lang w:val="fr-CA"/>
        </w:rPr>
      </w:pPr>
      <w:r w:rsidRPr="004744EE">
        <w:rPr>
          <w:lang w:val="fr-CA"/>
        </w:rPr>
        <w:t>Ex</w:t>
      </w:r>
      <w:r w:rsidR="00CB25ED">
        <w:rPr>
          <w:lang w:val="fr-CA"/>
        </w:rPr>
        <w:t>e</w:t>
      </w:r>
      <w:r w:rsidRPr="004744EE">
        <w:rPr>
          <w:lang w:val="fr-CA"/>
        </w:rPr>
        <w:t>mple B (</w:t>
      </w:r>
      <w:r w:rsidR="00CB25ED">
        <w:rPr>
          <w:lang w:val="fr-CA"/>
        </w:rPr>
        <w:t>utilisation de produits chimiques</w:t>
      </w:r>
      <w:r w:rsidRPr="004744EE">
        <w:rPr>
          <w:lang w:val="fr-CA"/>
        </w:rPr>
        <w:t>)</w:t>
      </w:r>
      <w:r w:rsidR="00CB25ED">
        <w:rPr>
          <w:lang w:val="fr-CA"/>
        </w:rPr>
        <w:t xml:space="preserve"> </w:t>
      </w:r>
      <w:r w:rsidRPr="004744EE">
        <w:rPr>
          <w:lang w:val="fr-CA"/>
        </w:rPr>
        <w:t>:</w:t>
      </w:r>
    </w:p>
    <w:p w:rsidR="004744EE" w:rsidRPr="004744EE" w:rsidRDefault="00CB25ED" w:rsidP="0085623F">
      <w:pPr>
        <w:pStyle w:val="ListParagraph"/>
        <w:numPr>
          <w:ilvl w:val="0"/>
          <w:numId w:val="50"/>
        </w:numPr>
        <w:rPr>
          <w:rFonts w:ascii="Arial" w:hAnsi="Arial"/>
          <w:sz w:val="22"/>
          <w:lang w:val="fr-CA"/>
        </w:rPr>
      </w:pPr>
      <w:r>
        <w:rPr>
          <w:rFonts w:ascii="Arial" w:hAnsi="Arial"/>
          <w:sz w:val="22"/>
          <w:lang w:val="fr-CA"/>
        </w:rPr>
        <w:t xml:space="preserve">Brancher la laveuse à pression au robinet qui se trouve le plus près de la </w:t>
      </w:r>
      <w:r w:rsidR="00F55AF0">
        <w:rPr>
          <w:rFonts w:ascii="Arial" w:hAnsi="Arial"/>
          <w:sz w:val="22"/>
          <w:lang w:val="fr-CA"/>
        </w:rPr>
        <w:t>ligne de classement</w:t>
      </w:r>
      <w:r>
        <w:rPr>
          <w:rFonts w:ascii="Arial" w:hAnsi="Arial"/>
          <w:sz w:val="22"/>
          <w:lang w:val="fr-CA"/>
        </w:rPr>
        <w:t>.</w:t>
      </w:r>
    </w:p>
    <w:p w:rsidR="004744EE" w:rsidRPr="004744EE" w:rsidRDefault="00CB25ED" w:rsidP="0085623F">
      <w:pPr>
        <w:pStyle w:val="ListParagraph"/>
        <w:numPr>
          <w:ilvl w:val="0"/>
          <w:numId w:val="50"/>
        </w:numPr>
        <w:rPr>
          <w:rFonts w:ascii="Arial" w:hAnsi="Arial"/>
          <w:sz w:val="22"/>
          <w:lang w:val="fr-CA"/>
        </w:rPr>
      </w:pPr>
      <w:r>
        <w:rPr>
          <w:rFonts w:ascii="Arial" w:hAnsi="Arial"/>
          <w:sz w:val="22"/>
          <w:lang w:val="fr-CA"/>
        </w:rPr>
        <w:t xml:space="preserve">Utiliser la laveuse à pression pour laver toute la ligne de </w:t>
      </w:r>
      <w:r w:rsidR="00F55AF0">
        <w:rPr>
          <w:rFonts w:ascii="Arial" w:hAnsi="Arial"/>
          <w:sz w:val="22"/>
          <w:lang w:val="fr-CA"/>
        </w:rPr>
        <w:t>classement</w:t>
      </w:r>
      <w:r>
        <w:rPr>
          <w:rFonts w:ascii="Arial" w:hAnsi="Arial"/>
          <w:sz w:val="22"/>
          <w:lang w:val="fr-CA"/>
        </w:rPr>
        <w:t xml:space="preserve">; </w:t>
      </w:r>
      <w:r w:rsidR="006E3D28">
        <w:rPr>
          <w:rFonts w:ascii="Arial" w:hAnsi="Arial"/>
          <w:sz w:val="22"/>
          <w:lang w:val="fr-CA"/>
        </w:rPr>
        <w:t>commencer par le haut de la machine et se rendre au bout de la ligne.</w:t>
      </w:r>
    </w:p>
    <w:p w:rsidR="004744EE" w:rsidRPr="004744EE" w:rsidRDefault="006E3D28" w:rsidP="0085623F">
      <w:pPr>
        <w:pStyle w:val="ListParagraph"/>
        <w:numPr>
          <w:ilvl w:val="0"/>
          <w:numId w:val="50"/>
        </w:numPr>
        <w:rPr>
          <w:rFonts w:ascii="Arial" w:hAnsi="Arial"/>
          <w:sz w:val="22"/>
          <w:lang w:val="fr-CA"/>
        </w:rPr>
      </w:pPr>
      <w:r>
        <w:rPr>
          <w:rFonts w:ascii="Arial" w:hAnsi="Arial"/>
          <w:sz w:val="22"/>
          <w:lang w:val="fr-CA"/>
        </w:rPr>
        <w:t xml:space="preserve">S’assurer que toute matière organique visible sur toute la ligne de </w:t>
      </w:r>
      <w:r w:rsidR="00F55AF0">
        <w:rPr>
          <w:rFonts w:ascii="Arial" w:hAnsi="Arial"/>
          <w:sz w:val="22"/>
          <w:lang w:val="fr-CA"/>
        </w:rPr>
        <w:t xml:space="preserve">classement </w:t>
      </w:r>
      <w:r>
        <w:rPr>
          <w:rFonts w:ascii="Arial" w:hAnsi="Arial"/>
          <w:sz w:val="22"/>
          <w:lang w:val="fr-CA"/>
        </w:rPr>
        <w:t>est éliminée (y compris les feuilles, la terre et autres débris).</w:t>
      </w:r>
    </w:p>
    <w:p w:rsidR="004744EE" w:rsidRPr="004744EE" w:rsidRDefault="006E3D28" w:rsidP="0085623F">
      <w:pPr>
        <w:pStyle w:val="ListParagraph"/>
        <w:numPr>
          <w:ilvl w:val="0"/>
          <w:numId w:val="50"/>
        </w:numPr>
        <w:rPr>
          <w:rFonts w:ascii="Arial" w:hAnsi="Arial"/>
          <w:sz w:val="22"/>
          <w:lang w:val="fr-CA"/>
        </w:rPr>
      </w:pPr>
      <w:r>
        <w:rPr>
          <w:rFonts w:ascii="Arial" w:hAnsi="Arial"/>
          <w:sz w:val="22"/>
          <w:lang w:val="fr-CA"/>
        </w:rPr>
        <w:t xml:space="preserve">Remplir </w:t>
      </w:r>
      <w:r w:rsidR="00E5045F">
        <w:rPr>
          <w:rFonts w:ascii="Arial" w:hAnsi="Arial"/>
          <w:sz w:val="22"/>
          <w:lang w:val="fr-CA"/>
        </w:rPr>
        <w:t xml:space="preserve">le </w:t>
      </w:r>
      <w:r>
        <w:rPr>
          <w:rFonts w:ascii="Arial" w:hAnsi="Arial"/>
          <w:sz w:val="22"/>
          <w:lang w:val="fr-CA"/>
        </w:rPr>
        <w:t>seau de 5 litres d’eau à partir de n’importe quel robinet du poste d’emballage.</w:t>
      </w:r>
      <w:r w:rsidR="004744EE" w:rsidRPr="004744EE">
        <w:rPr>
          <w:rFonts w:ascii="Arial" w:hAnsi="Arial"/>
          <w:sz w:val="22"/>
          <w:lang w:val="fr-CA"/>
        </w:rPr>
        <w:t xml:space="preserve"> </w:t>
      </w:r>
    </w:p>
    <w:p w:rsidR="004744EE" w:rsidRPr="004744EE" w:rsidRDefault="006E3D28" w:rsidP="0085623F">
      <w:pPr>
        <w:pStyle w:val="ListParagraph"/>
        <w:numPr>
          <w:ilvl w:val="0"/>
          <w:numId w:val="50"/>
        </w:numPr>
        <w:rPr>
          <w:rFonts w:ascii="Arial" w:hAnsi="Arial"/>
          <w:sz w:val="22"/>
          <w:lang w:val="fr-CA"/>
        </w:rPr>
      </w:pPr>
      <w:r>
        <w:rPr>
          <w:rFonts w:ascii="Arial" w:hAnsi="Arial"/>
          <w:sz w:val="22"/>
          <w:lang w:val="fr-CA"/>
        </w:rPr>
        <w:t>Ajouter 2 cuillères à thé d’eau de javel à l’eau du seau.</w:t>
      </w:r>
    </w:p>
    <w:p w:rsidR="004744EE" w:rsidRPr="004744EE" w:rsidRDefault="006E3D28" w:rsidP="0085623F">
      <w:pPr>
        <w:pStyle w:val="ListParagraph"/>
        <w:numPr>
          <w:ilvl w:val="0"/>
          <w:numId w:val="50"/>
        </w:numPr>
        <w:rPr>
          <w:rFonts w:ascii="Arial" w:hAnsi="Arial"/>
          <w:sz w:val="22"/>
          <w:lang w:val="fr-CA"/>
        </w:rPr>
      </w:pPr>
      <w:r>
        <w:rPr>
          <w:rFonts w:ascii="Arial" w:hAnsi="Arial"/>
          <w:sz w:val="22"/>
          <w:lang w:val="fr-CA"/>
        </w:rPr>
        <w:lastRenderedPageBreak/>
        <w:t xml:space="preserve">À l’aide de la solution de javel et d’un chiffon propre, nettoyer les tables de </w:t>
      </w:r>
      <w:r w:rsidR="00F55AF0">
        <w:rPr>
          <w:rFonts w:ascii="Arial" w:hAnsi="Arial"/>
          <w:sz w:val="22"/>
          <w:lang w:val="fr-CA"/>
        </w:rPr>
        <w:t xml:space="preserve">classement </w:t>
      </w:r>
      <w:r>
        <w:rPr>
          <w:rFonts w:ascii="Arial" w:hAnsi="Arial"/>
          <w:sz w:val="22"/>
          <w:lang w:val="fr-CA"/>
        </w:rPr>
        <w:t>en acier inoxydable. S’assurer que la solution reste en contact avec la table pendant au moins deux minutes.</w:t>
      </w:r>
    </w:p>
    <w:p w:rsidR="004744EE" w:rsidRPr="004744EE" w:rsidRDefault="006E3D28" w:rsidP="0085623F">
      <w:pPr>
        <w:pStyle w:val="ListParagraph"/>
        <w:numPr>
          <w:ilvl w:val="0"/>
          <w:numId w:val="50"/>
        </w:numPr>
        <w:rPr>
          <w:rFonts w:ascii="Arial" w:hAnsi="Arial"/>
          <w:sz w:val="22"/>
          <w:lang w:val="fr-CA"/>
        </w:rPr>
      </w:pPr>
      <w:r>
        <w:rPr>
          <w:rFonts w:ascii="Arial" w:hAnsi="Arial"/>
          <w:sz w:val="22"/>
          <w:lang w:val="fr-CA"/>
        </w:rPr>
        <w:t>Laisser sécher à l’air.</w:t>
      </w:r>
    </w:p>
    <w:p w:rsidR="004744EE" w:rsidRDefault="004744EE" w:rsidP="004744EE">
      <w:pPr>
        <w:pStyle w:val="ListParagraph"/>
        <w:ind w:left="0"/>
        <w:rPr>
          <w:rFonts w:ascii="Arial" w:hAnsi="Arial"/>
          <w:sz w:val="22"/>
          <w:szCs w:val="22"/>
          <w:lang w:val="fr-CA"/>
        </w:rPr>
      </w:pPr>
    </w:p>
    <w:p w:rsidR="00AF1030" w:rsidRDefault="00AF1030" w:rsidP="004744EE">
      <w:pPr>
        <w:pStyle w:val="ListParagraph"/>
        <w:ind w:left="0"/>
        <w:rPr>
          <w:rFonts w:ascii="Arial" w:hAnsi="Arial"/>
          <w:sz w:val="22"/>
          <w:szCs w:val="22"/>
          <w:lang w:val="fr-CA"/>
        </w:rPr>
      </w:pPr>
    </w:p>
    <w:p w:rsidR="004744EE" w:rsidRPr="004744EE" w:rsidRDefault="004744EE" w:rsidP="004744EE">
      <w:pPr>
        <w:pStyle w:val="ListParagraph"/>
        <w:ind w:left="0"/>
        <w:rPr>
          <w:rFonts w:ascii="Arial" w:hAnsi="Arial"/>
          <w:sz w:val="22"/>
          <w:szCs w:val="22"/>
          <w:lang w:val="fr-CA"/>
        </w:rPr>
      </w:pPr>
      <w:r w:rsidRPr="004744EE">
        <w:rPr>
          <w:rFonts w:ascii="Arial" w:hAnsi="Arial"/>
          <w:sz w:val="22"/>
          <w:szCs w:val="22"/>
          <w:lang w:val="fr-CA"/>
        </w:rPr>
        <w:t>Ex</w:t>
      </w:r>
      <w:r w:rsidR="006E3D28">
        <w:rPr>
          <w:rFonts w:ascii="Arial" w:hAnsi="Arial"/>
          <w:sz w:val="22"/>
          <w:szCs w:val="22"/>
          <w:lang w:val="fr-CA"/>
        </w:rPr>
        <w:t>e</w:t>
      </w:r>
      <w:r w:rsidRPr="004744EE">
        <w:rPr>
          <w:rFonts w:ascii="Arial" w:hAnsi="Arial"/>
          <w:sz w:val="22"/>
          <w:szCs w:val="22"/>
          <w:lang w:val="fr-CA"/>
        </w:rPr>
        <w:t>mple C (</w:t>
      </w:r>
      <w:r w:rsidR="006E3D28">
        <w:rPr>
          <w:rFonts w:ascii="Arial" w:hAnsi="Arial"/>
          <w:sz w:val="22"/>
          <w:szCs w:val="22"/>
          <w:lang w:val="fr-CA"/>
        </w:rPr>
        <w:t>emballages commercialisables réutilisables</w:t>
      </w:r>
      <w:r w:rsidRPr="004744EE">
        <w:rPr>
          <w:rFonts w:ascii="Arial" w:hAnsi="Arial"/>
          <w:sz w:val="22"/>
          <w:szCs w:val="22"/>
          <w:lang w:val="fr-CA"/>
        </w:rPr>
        <w:t>)</w:t>
      </w:r>
      <w:r w:rsidR="006E3D28">
        <w:rPr>
          <w:rFonts w:ascii="Arial" w:hAnsi="Arial"/>
          <w:sz w:val="22"/>
          <w:szCs w:val="22"/>
          <w:lang w:val="fr-CA"/>
        </w:rPr>
        <w:t> :</w:t>
      </w:r>
    </w:p>
    <w:p w:rsidR="004744EE" w:rsidRPr="004744EE" w:rsidRDefault="006E3D28" w:rsidP="0085623F">
      <w:pPr>
        <w:pStyle w:val="ListParagraph"/>
        <w:numPr>
          <w:ilvl w:val="0"/>
          <w:numId w:val="51"/>
        </w:numPr>
        <w:rPr>
          <w:rFonts w:ascii="Arial" w:hAnsi="Arial"/>
          <w:sz w:val="22"/>
          <w:lang w:val="fr-CA"/>
        </w:rPr>
      </w:pPr>
      <w:r>
        <w:rPr>
          <w:rFonts w:ascii="Arial" w:hAnsi="Arial"/>
          <w:sz w:val="22"/>
          <w:szCs w:val="22"/>
          <w:lang w:val="fr-CA"/>
        </w:rPr>
        <w:t>Seules les caisses en plastique rigide vert foncé peuvent être réutilisées pour emballer des produits prêts à vendre.</w:t>
      </w:r>
    </w:p>
    <w:p w:rsidR="004744EE" w:rsidRPr="004744EE" w:rsidRDefault="006E3D28" w:rsidP="0085623F">
      <w:pPr>
        <w:pStyle w:val="ListParagraph"/>
        <w:numPr>
          <w:ilvl w:val="0"/>
          <w:numId w:val="51"/>
        </w:numPr>
        <w:rPr>
          <w:rFonts w:ascii="Arial" w:hAnsi="Arial"/>
          <w:sz w:val="22"/>
          <w:lang w:val="fr-CA"/>
        </w:rPr>
      </w:pPr>
      <w:r>
        <w:rPr>
          <w:rFonts w:ascii="Arial" w:hAnsi="Arial"/>
          <w:sz w:val="22"/>
          <w:lang w:val="fr-CA"/>
        </w:rPr>
        <w:t>Les caisses sales sont empilées par terre à gauche de la porte de réception.</w:t>
      </w:r>
    </w:p>
    <w:p w:rsidR="004744EE" w:rsidRPr="004744EE" w:rsidRDefault="006E3D28" w:rsidP="0085623F">
      <w:pPr>
        <w:pStyle w:val="ListParagraph"/>
        <w:numPr>
          <w:ilvl w:val="0"/>
          <w:numId w:val="51"/>
        </w:numPr>
        <w:rPr>
          <w:rFonts w:ascii="Arial" w:hAnsi="Arial"/>
          <w:sz w:val="22"/>
          <w:lang w:val="fr-CA"/>
        </w:rPr>
      </w:pPr>
      <w:r>
        <w:rPr>
          <w:rFonts w:ascii="Arial" w:hAnsi="Arial"/>
          <w:sz w:val="22"/>
          <w:lang w:val="fr-CA"/>
        </w:rPr>
        <w:t>Éliminer la terre, les feuilles et la matière organique présentes dans les caisses à l’aide du petit balai accroché au mur, à côté de la porte de réception.</w:t>
      </w:r>
    </w:p>
    <w:p w:rsidR="004744EE" w:rsidRPr="004744EE" w:rsidRDefault="00790F24" w:rsidP="0085623F">
      <w:pPr>
        <w:pStyle w:val="ListParagraph"/>
        <w:numPr>
          <w:ilvl w:val="0"/>
          <w:numId w:val="51"/>
        </w:numPr>
        <w:rPr>
          <w:rFonts w:ascii="Arial" w:hAnsi="Arial"/>
          <w:sz w:val="22"/>
          <w:lang w:val="fr-CA"/>
        </w:rPr>
      </w:pPr>
      <w:r>
        <w:rPr>
          <w:rFonts w:ascii="Arial" w:hAnsi="Arial"/>
          <w:sz w:val="22"/>
          <w:lang w:val="fr-CA"/>
        </w:rPr>
        <w:t>Brancher la laveuse à pression au robinet le plus près de la porte de réception.</w:t>
      </w:r>
    </w:p>
    <w:p w:rsidR="004744EE" w:rsidRPr="004744EE" w:rsidRDefault="00790F24" w:rsidP="0085623F">
      <w:pPr>
        <w:pStyle w:val="ListParagraph"/>
        <w:numPr>
          <w:ilvl w:val="0"/>
          <w:numId w:val="51"/>
        </w:numPr>
        <w:rPr>
          <w:rFonts w:ascii="Arial" w:hAnsi="Arial"/>
          <w:sz w:val="22"/>
          <w:lang w:val="fr-CA"/>
        </w:rPr>
      </w:pPr>
      <w:r>
        <w:rPr>
          <w:rFonts w:ascii="Arial" w:hAnsi="Arial"/>
          <w:sz w:val="22"/>
          <w:lang w:val="fr-CA"/>
        </w:rPr>
        <w:t>Laver l’intérieur et l’extérieur de chaque caisse de plastique à fond avec la laveuse à pression.</w:t>
      </w:r>
    </w:p>
    <w:p w:rsidR="004744EE" w:rsidRPr="004744EE" w:rsidRDefault="00790F24" w:rsidP="0085623F">
      <w:pPr>
        <w:pStyle w:val="ListParagraph"/>
        <w:numPr>
          <w:ilvl w:val="0"/>
          <w:numId w:val="51"/>
        </w:numPr>
        <w:rPr>
          <w:rFonts w:ascii="Arial" w:hAnsi="Arial"/>
          <w:sz w:val="22"/>
          <w:lang w:val="fr-CA"/>
        </w:rPr>
      </w:pPr>
      <w:r>
        <w:rPr>
          <w:rFonts w:ascii="Arial" w:hAnsi="Arial"/>
          <w:sz w:val="22"/>
          <w:lang w:val="fr-CA"/>
        </w:rPr>
        <w:t>Empiler les caisses propres sur des palettes près du mur ouest du poste d’emballage.</w:t>
      </w:r>
    </w:p>
    <w:p w:rsidR="004744EE" w:rsidRPr="004744EE" w:rsidRDefault="00790F24" w:rsidP="0085623F">
      <w:pPr>
        <w:pStyle w:val="ListParagraph"/>
        <w:numPr>
          <w:ilvl w:val="0"/>
          <w:numId w:val="51"/>
        </w:numPr>
        <w:rPr>
          <w:rFonts w:ascii="Arial" w:hAnsi="Arial"/>
          <w:sz w:val="22"/>
          <w:lang w:val="fr-CA"/>
        </w:rPr>
      </w:pPr>
      <w:r>
        <w:rPr>
          <w:rFonts w:ascii="Arial" w:hAnsi="Arial"/>
          <w:sz w:val="22"/>
          <w:lang w:val="fr-CA"/>
        </w:rPr>
        <w:t>Laisser les caisses sécher à l’air avant de les réutiliser.</w:t>
      </w:r>
    </w:p>
    <w:p w:rsidR="004744EE" w:rsidRPr="004744EE" w:rsidRDefault="00740843" w:rsidP="00740843">
      <w:pPr>
        <w:pStyle w:val="Heading1"/>
        <w:rPr>
          <w:lang w:val="fr-CA"/>
        </w:rPr>
      </w:pPr>
      <w:r>
        <w:rPr>
          <w:lang w:val="fr-CA"/>
        </w:rPr>
        <w:br w:type="page"/>
      </w:r>
      <w:r w:rsidR="004744EE" w:rsidRPr="004744EE">
        <w:rPr>
          <w:lang w:val="fr-CA"/>
        </w:rPr>
        <w:lastRenderedPageBreak/>
        <w:t xml:space="preserve">O. </w:t>
      </w:r>
      <w:r w:rsidR="004E1C2E">
        <w:rPr>
          <w:lang w:val="fr-CA"/>
        </w:rPr>
        <w:tab/>
      </w:r>
      <w:bookmarkStart w:id="310" w:name="O"/>
      <w:r w:rsidR="00455E79">
        <w:rPr>
          <w:lang w:val="fr-CA"/>
        </w:rPr>
        <w:t>Exemples de prévention du refoulement lors du mélange des produits chimiques à usage agricole</w:t>
      </w:r>
      <w:bookmarkEnd w:id="310"/>
    </w:p>
    <w:p w:rsidR="004744EE" w:rsidRPr="00CE4237" w:rsidRDefault="004744EE" w:rsidP="004744EE">
      <w:pPr>
        <w:rPr>
          <w:sz w:val="14"/>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C25FAD" w:rsidRDefault="0017163E" w:rsidP="004744EE">
      <w:pPr>
        <w:rPr>
          <w:sz w:val="10"/>
          <w:lang w:val="fr-CA"/>
        </w:rPr>
      </w:pPr>
    </w:p>
    <w:p w:rsidR="004744EE" w:rsidRPr="004744EE" w:rsidRDefault="004744EE" w:rsidP="004744EE">
      <w:pPr>
        <w:pStyle w:val="Heading2"/>
        <w:rPr>
          <w:lang w:val="fr-CA"/>
        </w:rPr>
      </w:pPr>
      <w:r w:rsidRPr="004744EE">
        <w:rPr>
          <w:lang w:val="fr-CA"/>
        </w:rPr>
        <w:t xml:space="preserve">1. </w:t>
      </w:r>
      <w:r w:rsidR="00455E79">
        <w:rPr>
          <w:lang w:val="fr-CA"/>
        </w:rPr>
        <w:t>Qu’est-ce que le refoulement</w:t>
      </w:r>
      <w:r w:rsidRPr="004744EE">
        <w:rPr>
          <w:lang w:val="fr-CA"/>
        </w:rPr>
        <w:t>?</w:t>
      </w:r>
    </w:p>
    <w:p w:rsidR="004744EE" w:rsidRPr="00C25FAD" w:rsidRDefault="004744EE" w:rsidP="004744EE">
      <w:pPr>
        <w:rPr>
          <w:sz w:val="12"/>
          <w:lang w:val="fr-CA"/>
        </w:rPr>
      </w:pPr>
    </w:p>
    <w:p w:rsidR="004744EE" w:rsidRPr="004744EE" w:rsidRDefault="00455E79" w:rsidP="004744EE">
      <w:pPr>
        <w:rPr>
          <w:lang w:val="fr-CA"/>
        </w:rPr>
      </w:pPr>
      <w:r>
        <w:rPr>
          <w:lang w:val="fr-CA"/>
        </w:rPr>
        <w:t xml:space="preserve">Un refoulement se produit lorsque l’eau se met à circuler à contresens et qu’elle risque de contaminer la source d’eau originale. Un refoulement peut survenir lors du puisage de l’eau à une source (puits, cours d’eau, etc.) pour remplir un réservoir de pulvérisateur à produits chimiques à usage agricole. Le refoulement peut entraîner </w:t>
      </w:r>
      <w:r w:rsidR="00F55AF0">
        <w:rPr>
          <w:lang w:val="fr-CA"/>
        </w:rPr>
        <w:t xml:space="preserve">une </w:t>
      </w:r>
      <w:r>
        <w:rPr>
          <w:lang w:val="fr-CA"/>
        </w:rPr>
        <w:t>contamination</w:t>
      </w:r>
      <w:r w:rsidR="00F55AF0">
        <w:rPr>
          <w:lang w:val="fr-CA"/>
        </w:rPr>
        <w:t xml:space="preserve"> d’origine chimique</w:t>
      </w:r>
      <w:r>
        <w:rPr>
          <w:lang w:val="fr-CA"/>
        </w:rPr>
        <w:t xml:space="preserve"> de la source d’eau.</w:t>
      </w:r>
      <w:r w:rsidR="004744EE" w:rsidRPr="004744EE">
        <w:rPr>
          <w:lang w:val="fr-CA"/>
        </w:rPr>
        <w:t xml:space="preserve"> </w:t>
      </w:r>
    </w:p>
    <w:p w:rsidR="004744EE" w:rsidRPr="00C25FAD" w:rsidRDefault="004744EE" w:rsidP="004744EE">
      <w:pPr>
        <w:rPr>
          <w:b/>
          <w:sz w:val="16"/>
          <w:lang w:val="fr-CA"/>
        </w:rPr>
      </w:pPr>
    </w:p>
    <w:p w:rsidR="004744EE" w:rsidRPr="004744EE" w:rsidRDefault="004744EE" w:rsidP="004744EE">
      <w:pPr>
        <w:pStyle w:val="Heading2"/>
        <w:rPr>
          <w:lang w:val="fr-CA"/>
        </w:rPr>
      </w:pPr>
      <w:r w:rsidRPr="004744EE">
        <w:rPr>
          <w:lang w:val="fr-CA"/>
        </w:rPr>
        <w:t xml:space="preserve">2. </w:t>
      </w:r>
      <w:r w:rsidR="00455E79">
        <w:rPr>
          <w:lang w:val="fr-CA"/>
        </w:rPr>
        <w:t>Prévenir les refoulements</w:t>
      </w:r>
    </w:p>
    <w:p w:rsidR="004744EE" w:rsidRPr="00C25FAD" w:rsidRDefault="004744EE" w:rsidP="004744EE">
      <w:pPr>
        <w:rPr>
          <w:sz w:val="12"/>
          <w:lang w:val="fr-CA"/>
        </w:rPr>
      </w:pPr>
    </w:p>
    <w:p w:rsidR="004744EE" w:rsidRPr="004744EE" w:rsidRDefault="00455E79" w:rsidP="004744EE">
      <w:pPr>
        <w:rPr>
          <w:lang w:val="fr-CA"/>
        </w:rPr>
      </w:pPr>
      <w:r>
        <w:rPr>
          <w:lang w:val="fr-CA"/>
        </w:rPr>
        <w:t>Le tableau suivant contient des exemples de techniques de prévention</w:t>
      </w:r>
      <w:r w:rsidR="00F55AF0">
        <w:rPr>
          <w:lang w:val="fr-CA"/>
        </w:rPr>
        <w:t xml:space="preserve"> des refoulements</w:t>
      </w:r>
      <w:r>
        <w:rPr>
          <w:lang w:val="fr-CA"/>
        </w:rPr>
        <w:t>.</w:t>
      </w:r>
    </w:p>
    <w:p w:rsidR="004744EE" w:rsidRPr="00C25FAD" w:rsidRDefault="004744EE" w:rsidP="004744EE">
      <w:pPr>
        <w:rPr>
          <w:sz w:val="8"/>
          <w:lang w:val="fr-C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3050"/>
        <w:gridCol w:w="1483"/>
        <w:gridCol w:w="1710"/>
        <w:gridCol w:w="2552"/>
      </w:tblGrid>
      <w:tr w:rsidR="000637B5" w:rsidRPr="004744EE" w:rsidTr="00C25FAD">
        <w:tc>
          <w:tcPr>
            <w:tcW w:w="1378" w:type="dxa"/>
          </w:tcPr>
          <w:p w:rsidR="004744EE" w:rsidRPr="004744EE" w:rsidRDefault="004744EE" w:rsidP="008A79C7">
            <w:pPr>
              <w:rPr>
                <w:b/>
                <w:lang w:val="fr-CA"/>
              </w:rPr>
            </w:pPr>
            <w:r w:rsidRPr="004744EE">
              <w:rPr>
                <w:b/>
                <w:lang w:val="fr-CA"/>
              </w:rPr>
              <w:t>Option</w:t>
            </w:r>
          </w:p>
        </w:tc>
        <w:tc>
          <w:tcPr>
            <w:tcW w:w="3050" w:type="dxa"/>
          </w:tcPr>
          <w:p w:rsidR="004744EE" w:rsidRPr="004744EE" w:rsidRDefault="004744EE" w:rsidP="008A79C7">
            <w:pPr>
              <w:rPr>
                <w:b/>
                <w:lang w:val="fr-CA"/>
              </w:rPr>
            </w:pPr>
            <w:r w:rsidRPr="004744EE">
              <w:rPr>
                <w:b/>
                <w:lang w:val="fr-CA"/>
              </w:rPr>
              <w:t>Description</w:t>
            </w:r>
          </w:p>
        </w:tc>
        <w:tc>
          <w:tcPr>
            <w:tcW w:w="1483" w:type="dxa"/>
          </w:tcPr>
          <w:p w:rsidR="004744EE" w:rsidRPr="004744EE" w:rsidRDefault="004744EE" w:rsidP="008A79C7">
            <w:pPr>
              <w:rPr>
                <w:b/>
                <w:lang w:val="fr-CA"/>
              </w:rPr>
            </w:pPr>
            <w:r w:rsidRPr="004744EE">
              <w:rPr>
                <w:b/>
                <w:lang w:val="fr-CA"/>
              </w:rPr>
              <w:t>Avantage</w:t>
            </w:r>
          </w:p>
        </w:tc>
        <w:tc>
          <w:tcPr>
            <w:tcW w:w="1710" w:type="dxa"/>
          </w:tcPr>
          <w:p w:rsidR="004744EE" w:rsidRPr="004744EE" w:rsidRDefault="004744EE" w:rsidP="008A79C7">
            <w:pPr>
              <w:rPr>
                <w:b/>
                <w:lang w:val="fr-CA"/>
              </w:rPr>
            </w:pPr>
            <w:r w:rsidRPr="004744EE">
              <w:rPr>
                <w:b/>
                <w:lang w:val="fr-CA"/>
              </w:rPr>
              <w:t>D</w:t>
            </w:r>
            <w:r w:rsidR="00455E79">
              <w:rPr>
                <w:b/>
                <w:lang w:val="fr-CA"/>
              </w:rPr>
              <w:t>é</w:t>
            </w:r>
            <w:r w:rsidRPr="004744EE">
              <w:rPr>
                <w:b/>
                <w:lang w:val="fr-CA"/>
              </w:rPr>
              <w:t>savantage</w:t>
            </w:r>
          </w:p>
        </w:tc>
        <w:tc>
          <w:tcPr>
            <w:tcW w:w="2552" w:type="dxa"/>
          </w:tcPr>
          <w:p w:rsidR="004744EE" w:rsidRPr="004744EE" w:rsidRDefault="004744EE" w:rsidP="008A79C7">
            <w:pPr>
              <w:rPr>
                <w:b/>
                <w:lang w:val="fr-CA"/>
              </w:rPr>
            </w:pPr>
            <w:r w:rsidRPr="004744EE">
              <w:rPr>
                <w:b/>
                <w:lang w:val="fr-CA"/>
              </w:rPr>
              <w:t>Co</w:t>
            </w:r>
            <w:r w:rsidR="00455E79">
              <w:rPr>
                <w:b/>
                <w:lang w:val="fr-CA"/>
              </w:rPr>
              <w:t>û</w:t>
            </w:r>
            <w:r w:rsidRPr="004744EE">
              <w:rPr>
                <w:b/>
                <w:lang w:val="fr-CA"/>
              </w:rPr>
              <w:t>ts/</w:t>
            </w:r>
            <w:r w:rsidR="004E1C2E">
              <w:rPr>
                <w:b/>
                <w:lang w:val="fr-CA"/>
              </w:rPr>
              <w:t xml:space="preserve"> </w:t>
            </w:r>
            <w:r w:rsidR="00455E79">
              <w:rPr>
                <w:b/>
                <w:lang w:val="fr-CA"/>
              </w:rPr>
              <w:t>Disponibilité</w:t>
            </w:r>
            <w:r w:rsidRPr="004744EE">
              <w:rPr>
                <w:b/>
                <w:lang w:val="fr-CA"/>
              </w:rPr>
              <w:t xml:space="preserve"> </w:t>
            </w:r>
          </w:p>
        </w:tc>
      </w:tr>
      <w:tr w:rsidR="000637B5" w:rsidRPr="00A23223" w:rsidTr="00C25FAD">
        <w:tc>
          <w:tcPr>
            <w:tcW w:w="1378" w:type="dxa"/>
          </w:tcPr>
          <w:p w:rsidR="004744EE" w:rsidRPr="004744EE" w:rsidRDefault="00455E79" w:rsidP="008A79C7">
            <w:pPr>
              <w:rPr>
                <w:lang w:val="fr-CA"/>
              </w:rPr>
            </w:pPr>
            <w:r>
              <w:rPr>
                <w:lang w:val="fr-CA"/>
              </w:rPr>
              <w:t>Utiliser un réservoir distinct</w:t>
            </w:r>
          </w:p>
        </w:tc>
        <w:tc>
          <w:tcPr>
            <w:tcW w:w="3050" w:type="dxa"/>
          </w:tcPr>
          <w:p w:rsidR="004744EE" w:rsidRPr="004744EE" w:rsidRDefault="00455E79" w:rsidP="008A79C7">
            <w:pPr>
              <w:rPr>
                <w:lang w:val="fr-CA"/>
              </w:rPr>
            </w:pPr>
            <w:r>
              <w:rPr>
                <w:lang w:val="fr-CA"/>
              </w:rPr>
              <w:t xml:space="preserve">Utiliser un </w:t>
            </w:r>
            <w:r w:rsidR="00F71275">
              <w:rPr>
                <w:lang w:val="fr-CA"/>
              </w:rPr>
              <w:t>réservoir</w:t>
            </w:r>
            <w:r>
              <w:rPr>
                <w:lang w:val="fr-CA"/>
              </w:rPr>
              <w:t xml:space="preserve"> distinct pour remplir le pulvérisateur plutôt que de puiser à même la source d’eau. L’eau est ainsi pompée dans un réservoir qui est ensuite transporté au site de remplissage, lui-même situé à une distance adéquate du puits ou de la source d’eau.</w:t>
            </w:r>
          </w:p>
        </w:tc>
        <w:tc>
          <w:tcPr>
            <w:tcW w:w="1483" w:type="dxa"/>
          </w:tcPr>
          <w:p w:rsidR="004744EE" w:rsidRPr="004744EE" w:rsidRDefault="00455E79" w:rsidP="008A79C7">
            <w:pPr>
              <w:rPr>
                <w:lang w:val="fr-CA"/>
              </w:rPr>
            </w:pPr>
            <w:r>
              <w:rPr>
                <w:lang w:val="fr-CA"/>
              </w:rPr>
              <w:t>Prévention totale de refoulement</w:t>
            </w:r>
          </w:p>
        </w:tc>
        <w:tc>
          <w:tcPr>
            <w:tcW w:w="1710" w:type="dxa"/>
          </w:tcPr>
          <w:p w:rsidR="004744EE" w:rsidRPr="004744EE" w:rsidRDefault="00455E79" w:rsidP="008A79C7">
            <w:pPr>
              <w:rPr>
                <w:lang w:val="fr-CA"/>
              </w:rPr>
            </w:pPr>
            <w:r>
              <w:rPr>
                <w:lang w:val="fr-CA"/>
              </w:rPr>
              <w:t>Exige une étape supplémentaire, soit de remplir le réservoir avant de remplir le pulvérisateur.</w:t>
            </w:r>
          </w:p>
        </w:tc>
        <w:tc>
          <w:tcPr>
            <w:tcW w:w="2552" w:type="dxa"/>
          </w:tcPr>
          <w:p w:rsidR="004744EE" w:rsidRPr="004744EE" w:rsidRDefault="00455E79" w:rsidP="008A79C7">
            <w:pPr>
              <w:rPr>
                <w:lang w:val="fr-CA"/>
              </w:rPr>
            </w:pPr>
            <w:r>
              <w:rPr>
                <w:lang w:val="fr-CA"/>
              </w:rPr>
              <w:t>Coûts variables; le réservoir distinct doit être propre.</w:t>
            </w:r>
          </w:p>
        </w:tc>
      </w:tr>
      <w:tr w:rsidR="000637B5" w:rsidRPr="00A23223" w:rsidTr="00C25FAD">
        <w:trPr>
          <w:trHeight w:val="1208"/>
        </w:trPr>
        <w:tc>
          <w:tcPr>
            <w:tcW w:w="1378" w:type="dxa"/>
          </w:tcPr>
          <w:p w:rsidR="004744EE" w:rsidRPr="004744EE" w:rsidRDefault="00455E79" w:rsidP="008A79C7">
            <w:pPr>
              <w:rPr>
                <w:lang w:val="fr-CA"/>
              </w:rPr>
            </w:pPr>
            <w:r>
              <w:rPr>
                <w:lang w:val="fr-CA"/>
              </w:rPr>
              <w:t>Dispositif de prévention de refoulement</w:t>
            </w:r>
          </w:p>
        </w:tc>
        <w:tc>
          <w:tcPr>
            <w:tcW w:w="3050" w:type="dxa"/>
          </w:tcPr>
          <w:p w:rsidR="004744EE" w:rsidRPr="004744EE" w:rsidRDefault="004744EE" w:rsidP="008A79C7">
            <w:pPr>
              <w:rPr>
                <w:lang w:val="fr-CA"/>
              </w:rPr>
            </w:pPr>
            <w:r w:rsidRPr="004744EE">
              <w:rPr>
                <w:lang w:val="fr-CA"/>
              </w:rPr>
              <w:t>Install</w:t>
            </w:r>
            <w:r w:rsidR="00455E79">
              <w:rPr>
                <w:lang w:val="fr-CA"/>
              </w:rPr>
              <w:t>er un dispositif permanent de prévention de refoulement</w:t>
            </w:r>
            <w:r w:rsidR="009F2D40">
              <w:rPr>
                <w:lang w:val="fr-CA"/>
              </w:rPr>
              <w:t xml:space="preserve"> sur la ligne d’approvisionnement en eau pour prévenir le risque de refoulement de produits chimiques en provenance du pulvérisateur. Ces dispositifs sont, entre autres, un clapet de retenue double ou un clapet casse-vide.</w:t>
            </w:r>
          </w:p>
        </w:tc>
        <w:tc>
          <w:tcPr>
            <w:tcW w:w="1483" w:type="dxa"/>
          </w:tcPr>
          <w:p w:rsidR="004744EE" w:rsidRPr="004744EE" w:rsidRDefault="009F2D40" w:rsidP="008A79C7">
            <w:pPr>
              <w:rPr>
                <w:lang w:val="fr-CA"/>
              </w:rPr>
            </w:pPr>
            <w:r>
              <w:rPr>
                <w:lang w:val="fr-CA"/>
              </w:rPr>
              <w:t>Solution rapide qui n’exige pas de supervision ou d’étape supplément</w:t>
            </w:r>
            <w:r w:rsidR="00F55AF0">
              <w:rPr>
                <w:lang w:val="fr-CA"/>
              </w:rPr>
              <w:t>-</w:t>
            </w:r>
            <w:r>
              <w:rPr>
                <w:lang w:val="fr-CA"/>
              </w:rPr>
              <w:t>aire après l’installation.</w:t>
            </w:r>
          </w:p>
        </w:tc>
        <w:tc>
          <w:tcPr>
            <w:tcW w:w="1710" w:type="dxa"/>
          </w:tcPr>
          <w:p w:rsidR="004744EE" w:rsidRPr="004744EE" w:rsidRDefault="009F2D40" w:rsidP="008A79C7">
            <w:pPr>
              <w:rPr>
                <w:lang w:val="fr-CA"/>
              </w:rPr>
            </w:pPr>
            <w:r>
              <w:rPr>
                <w:lang w:val="fr-CA"/>
              </w:rPr>
              <w:t>L’i</w:t>
            </w:r>
            <w:r w:rsidR="004744EE" w:rsidRPr="004744EE">
              <w:rPr>
                <w:lang w:val="fr-CA"/>
              </w:rPr>
              <w:t>nstallation</w:t>
            </w:r>
            <w:r>
              <w:rPr>
                <w:lang w:val="fr-CA"/>
              </w:rPr>
              <w:t xml:space="preserve"> peut être compliquée; certains dispositifs peuvent être endommagés par des débris ou le gel.</w:t>
            </w:r>
          </w:p>
        </w:tc>
        <w:tc>
          <w:tcPr>
            <w:tcW w:w="2552" w:type="dxa"/>
          </w:tcPr>
          <w:p w:rsidR="004744EE" w:rsidRPr="004744EE" w:rsidRDefault="009F2D40" w:rsidP="008A79C7">
            <w:pPr>
              <w:rPr>
                <w:lang w:val="fr-CA"/>
              </w:rPr>
            </w:pPr>
            <w:r>
              <w:rPr>
                <w:lang w:val="fr-CA"/>
              </w:rPr>
              <w:t>Les prix varient entre 100 $ et 800 $. Ils sont disponibles auprès des fournisseurs de matériel de plomberie et dans la plupart des quincailleries. Ils sont fabriqués par des compagnies telles Watts, Wilkins et</w:t>
            </w:r>
            <w:r w:rsidR="004744EE" w:rsidRPr="004744EE">
              <w:rPr>
                <w:lang w:val="fr-CA"/>
              </w:rPr>
              <w:t xml:space="preserve"> Bavco</w:t>
            </w:r>
            <w:r>
              <w:rPr>
                <w:lang w:val="fr-CA"/>
              </w:rPr>
              <w:t>.</w:t>
            </w:r>
          </w:p>
        </w:tc>
      </w:tr>
      <w:tr w:rsidR="000637B5" w:rsidRPr="004744EE" w:rsidTr="00C25FAD">
        <w:trPr>
          <w:cantSplit/>
        </w:trPr>
        <w:tc>
          <w:tcPr>
            <w:tcW w:w="1378" w:type="dxa"/>
          </w:tcPr>
          <w:p w:rsidR="004744EE" w:rsidRPr="004744EE" w:rsidRDefault="009F2D40" w:rsidP="008A79C7">
            <w:pPr>
              <w:rPr>
                <w:lang w:val="fr-CA"/>
              </w:rPr>
            </w:pPr>
            <w:r>
              <w:rPr>
                <w:lang w:val="fr-CA"/>
              </w:rPr>
              <w:t>Maintenir un écart d’air</w:t>
            </w:r>
          </w:p>
        </w:tc>
        <w:tc>
          <w:tcPr>
            <w:tcW w:w="3050" w:type="dxa"/>
          </w:tcPr>
          <w:p w:rsidR="004744EE" w:rsidRPr="004744EE" w:rsidRDefault="009F2D40" w:rsidP="008A79C7">
            <w:pPr>
              <w:rPr>
                <w:lang w:val="fr-CA"/>
              </w:rPr>
            </w:pPr>
            <w:r>
              <w:rPr>
                <w:lang w:val="fr-CA"/>
              </w:rPr>
              <w:t xml:space="preserve">Il est possible de maintenir un écart d’air permanent entre la source d’eau et le réservoir du pulvérisateur. L’écart doit être situé </w:t>
            </w:r>
            <w:r w:rsidR="000637B5">
              <w:rPr>
                <w:lang w:val="fr-CA"/>
              </w:rPr>
              <w:t>à au moins deux fois l’équivalent du diamètre de boyau et au-dessus de l’ouverture supérieure du pulvérisateur, mais ne peut être à moins d’un pouce (25 mm) de distance.</w:t>
            </w:r>
          </w:p>
        </w:tc>
        <w:tc>
          <w:tcPr>
            <w:tcW w:w="1483" w:type="dxa"/>
          </w:tcPr>
          <w:p w:rsidR="004744EE" w:rsidRPr="004744EE" w:rsidRDefault="000637B5" w:rsidP="008A79C7">
            <w:pPr>
              <w:rPr>
                <w:lang w:val="fr-CA"/>
              </w:rPr>
            </w:pPr>
            <w:r>
              <w:rPr>
                <w:lang w:val="fr-CA"/>
              </w:rPr>
              <w:t>N’exige aucun équipement additionnel.</w:t>
            </w:r>
          </w:p>
        </w:tc>
        <w:tc>
          <w:tcPr>
            <w:tcW w:w="1710" w:type="dxa"/>
          </w:tcPr>
          <w:p w:rsidR="004744EE" w:rsidRPr="004744EE" w:rsidRDefault="000637B5" w:rsidP="008A79C7">
            <w:pPr>
              <w:rPr>
                <w:lang w:val="fr-CA"/>
              </w:rPr>
            </w:pPr>
            <w:r>
              <w:rPr>
                <w:lang w:val="fr-CA"/>
              </w:rPr>
              <w:t>Exige un peu de surveillance.</w:t>
            </w:r>
          </w:p>
        </w:tc>
        <w:tc>
          <w:tcPr>
            <w:tcW w:w="2552" w:type="dxa"/>
          </w:tcPr>
          <w:p w:rsidR="004744EE" w:rsidRPr="004744EE" w:rsidRDefault="000637B5" w:rsidP="008A79C7">
            <w:pPr>
              <w:rPr>
                <w:lang w:val="fr-CA"/>
              </w:rPr>
            </w:pPr>
            <w:r>
              <w:rPr>
                <w:lang w:val="fr-CA"/>
              </w:rPr>
              <w:t>Aucun coût.</w:t>
            </w:r>
          </w:p>
        </w:tc>
      </w:tr>
    </w:tbl>
    <w:p w:rsidR="00CE4237" w:rsidRDefault="00CE4237" w:rsidP="00B87CC3">
      <w:pPr>
        <w:rPr>
          <w:b/>
          <w:sz w:val="24"/>
          <w:szCs w:val="24"/>
          <w:lang w:val="fr-CA"/>
        </w:rPr>
      </w:pPr>
    </w:p>
    <w:p w:rsidR="004744EE" w:rsidRPr="004F4837" w:rsidRDefault="004744EE" w:rsidP="00B87CC3">
      <w:pPr>
        <w:rPr>
          <w:b/>
          <w:sz w:val="24"/>
          <w:szCs w:val="24"/>
          <w:lang w:val="fr-CA"/>
        </w:rPr>
      </w:pPr>
      <w:r w:rsidRPr="004F4837">
        <w:rPr>
          <w:b/>
          <w:sz w:val="24"/>
          <w:szCs w:val="24"/>
          <w:lang w:val="fr-CA"/>
        </w:rPr>
        <w:t xml:space="preserve">3. </w:t>
      </w:r>
      <w:r w:rsidR="000637B5" w:rsidRPr="004F4837">
        <w:rPr>
          <w:b/>
          <w:sz w:val="24"/>
          <w:szCs w:val="24"/>
          <w:lang w:val="fr-CA"/>
        </w:rPr>
        <w:t>Types de dispositifs de prévention de refoulement</w:t>
      </w:r>
    </w:p>
    <w:p w:rsidR="004744EE" w:rsidRPr="004744EE" w:rsidRDefault="004744EE" w:rsidP="004744EE">
      <w:pPr>
        <w:rPr>
          <w:color w:val="000000"/>
          <w:lang w:val="fr-CA"/>
        </w:rPr>
      </w:pPr>
    </w:p>
    <w:p w:rsidR="004744EE" w:rsidRPr="004744EE" w:rsidRDefault="00504282" w:rsidP="004744EE">
      <w:pPr>
        <w:rPr>
          <w:lang w:val="fr-CA"/>
        </w:rPr>
      </w:pPr>
      <w:r>
        <w:rPr>
          <w:color w:val="000000"/>
          <w:lang w:val="fr-CA"/>
        </w:rPr>
        <w:t xml:space="preserve">L’option la moins coûteuse est l’utilisation d’un </w:t>
      </w:r>
      <w:r w:rsidR="00F71275">
        <w:rPr>
          <w:color w:val="000000"/>
          <w:lang w:val="fr-CA"/>
        </w:rPr>
        <w:t>casse</w:t>
      </w:r>
      <w:r>
        <w:rPr>
          <w:color w:val="000000"/>
          <w:lang w:val="fr-CA"/>
        </w:rPr>
        <w:t xml:space="preserve">-vide atmosphérique sur l’embout du boyau. On l’installe sur les robinets et les prises d’eau munis de raccords pour prévenir le refoulement à partir d’un boyau. Les </w:t>
      </w:r>
      <w:r w:rsidR="00F71275">
        <w:rPr>
          <w:color w:val="000000"/>
          <w:lang w:val="fr-CA"/>
        </w:rPr>
        <w:t>casse</w:t>
      </w:r>
      <w:r>
        <w:rPr>
          <w:color w:val="000000"/>
          <w:lang w:val="fr-CA"/>
        </w:rPr>
        <w:t>-vides à pression peuvent être utilisés dans les situations à plus haut risque ou lorsque les valves sont situées en aval</w:t>
      </w:r>
      <w:r w:rsidR="00F55AF0">
        <w:rPr>
          <w:color w:val="000000"/>
          <w:lang w:val="fr-CA"/>
        </w:rPr>
        <w:t xml:space="preserve"> de la source d’eau</w:t>
      </w:r>
      <w:r>
        <w:rPr>
          <w:color w:val="000000"/>
          <w:lang w:val="fr-CA"/>
        </w:rPr>
        <w:t xml:space="preserve">. Ils sont souvent munis d’un robinet d’essai pour tester leur bon fonctionnement. Toutefois, les </w:t>
      </w:r>
      <w:r w:rsidR="00F71275">
        <w:rPr>
          <w:color w:val="000000"/>
          <w:lang w:val="fr-CA"/>
        </w:rPr>
        <w:t>casse</w:t>
      </w:r>
      <w:r>
        <w:rPr>
          <w:color w:val="000000"/>
          <w:lang w:val="fr-CA"/>
        </w:rPr>
        <w:t>-vides doivent être protégés contre le gel lorsqu’ils sont installés à l’extérieur.</w:t>
      </w:r>
    </w:p>
    <w:p w:rsidR="004744EE" w:rsidRPr="004744EE" w:rsidRDefault="004744EE" w:rsidP="004744EE">
      <w:pPr>
        <w:rPr>
          <w:color w:val="000000"/>
          <w:lang w:val="fr-CA"/>
        </w:rPr>
      </w:pPr>
    </w:p>
    <w:p w:rsidR="004744EE" w:rsidRPr="004744EE" w:rsidRDefault="00504282" w:rsidP="004744EE">
      <w:pPr>
        <w:rPr>
          <w:lang w:val="fr-CA"/>
        </w:rPr>
      </w:pPr>
      <w:r>
        <w:rPr>
          <w:lang w:val="fr-CA"/>
        </w:rPr>
        <w:t xml:space="preserve">Les clapets de retenue doubles sont les dispositifs de prévention de refoulement les plus utilisés et sont les plus efficaces dans les situations à </w:t>
      </w:r>
      <w:r w:rsidR="00384044">
        <w:rPr>
          <w:lang w:val="fr-CA"/>
        </w:rPr>
        <w:t xml:space="preserve">faible </w:t>
      </w:r>
      <w:r>
        <w:rPr>
          <w:lang w:val="fr-CA"/>
        </w:rPr>
        <w:t xml:space="preserve">risque. Ils sont munis </w:t>
      </w:r>
      <w:r w:rsidR="00BD7105">
        <w:rPr>
          <w:lang w:val="fr-CA"/>
        </w:rPr>
        <w:t xml:space="preserve">de deux dispositifs de sûreté et offrent la meilleure protection. Ils sont moins sensibles au gel et peuvent donc être installés sous la surface du sol; toutefois, lorsque des débris se logent dans le clapet (sable, glaise, insectes, etc.), celui-ci peut faire défaut. Ils sont donc moins utiles </w:t>
      </w:r>
      <w:r w:rsidR="00384044">
        <w:rPr>
          <w:lang w:val="fr-CA"/>
        </w:rPr>
        <w:t xml:space="preserve">dans les situations à haut risque ou </w:t>
      </w:r>
      <w:r w:rsidR="00BD7105">
        <w:rPr>
          <w:lang w:val="fr-CA"/>
        </w:rPr>
        <w:t>lorsque la source d’eau contient des débris (par ex., étang, lac).</w:t>
      </w:r>
    </w:p>
    <w:p w:rsidR="004744EE" w:rsidRPr="004744EE" w:rsidRDefault="004744EE" w:rsidP="004744EE">
      <w:pPr>
        <w:rPr>
          <w:lang w:val="fr-CA"/>
        </w:rPr>
      </w:pPr>
    </w:p>
    <w:p w:rsidR="004744EE" w:rsidRPr="004744EE" w:rsidRDefault="00BD7105" w:rsidP="004744EE">
      <w:pPr>
        <w:rPr>
          <w:lang w:val="fr-CA"/>
        </w:rPr>
      </w:pPr>
      <w:r>
        <w:rPr>
          <w:color w:val="000000"/>
          <w:lang w:val="fr-CA"/>
        </w:rPr>
        <w:t xml:space="preserve">Dans les cas où le risque de contamination est élevé, comme lorsqu’une exploitation est reliée au système d’aqueduc municipal, il peut être nécessaire d’utiliser un dispositif d’anti-refoulement à réduction de pression. Ces dispositifs sont munis de mécanismes de sécurité pour protéger l’intégrité </w:t>
      </w:r>
      <w:r w:rsidR="00B0407E">
        <w:rPr>
          <w:color w:val="000000"/>
          <w:lang w:val="fr-CA"/>
        </w:rPr>
        <w:t>du système municipal d’approvisionnement en eau.</w:t>
      </w:r>
    </w:p>
    <w:p w:rsidR="004744EE" w:rsidRPr="004744EE" w:rsidRDefault="004744EE" w:rsidP="004744EE">
      <w:pPr>
        <w:rPr>
          <w:b/>
          <w:sz w:val="28"/>
          <w:lang w:val="fr-CA"/>
        </w:rPr>
      </w:pPr>
    </w:p>
    <w:p w:rsidR="004744EE" w:rsidRPr="004744EE" w:rsidRDefault="004744EE" w:rsidP="004744EE">
      <w:pPr>
        <w:pStyle w:val="Heading2"/>
        <w:rPr>
          <w:lang w:val="fr-CA"/>
        </w:rPr>
      </w:pPr>
      <w:r w:rsidRPr="004744EE">
        <w:rPr>
          <w:lang w:val="fr-CA"/>
        </w:rPr>
        <w:t xml:space="preserve">4. </w:t>
      </w:r>
      <w:r w:rsidR="00B0407E">
        <w:rPr>
          <w:lang w:val="fr-CA"/>
        </w:rPr>
        <w:t>Où installer les dispositifs de prévention de refoulement?</w:t>
      </w:r>
    </w:p>
    <w:p w:rsidR="004744EE" w:rsidRPr="004744EE" w:rsidRDefault="004744EE" w:rsidP="004744EE">
      <w:pPr>
        <w:rPr>
          <w:color w:val="000000"/>
          <w:lang w:val="fr-CA"/>
        </w:rPr>
      </w:pPr>
    </w:p>
    <w:p w:rsidR="004744EE" w:rsidRPr="004744EE" w:rsidRDefault="00B0407E" w:rsidP="004744EE">
      <w:pPr>
        <w:rPr>
          <w:color w:val="000000"/>
          <w:lang w:val="fr-CA"/>
        </w:rPr>
      </w:pPr>
      <w:r>
        <w:rPr>
          <w:color w:val="000000"/>
          <w:lang w:val="fr-CA"/>
        </w:rPr>
        <w:t>De façon générale, un dispositif de prévention de refoulement devrait être installé sur la canalisation menant</w:t>
      </w:r>
      <w:r w:rsidR="00384044">
        <w:rPr>
          <w:color w:val="000000"/>
          <w:lang w:val="fr-CA"/>
        </w:rPr>
        <w:t xml:space="preserve"> ou pouvant mener</w:t>
      </w:r>
      <w:r>
        <w:rPr>
          <w:color w:val="000000"/>
          <w:lang w:val="fr-CA"/>
        </w:rPr>
        <w:t xml:space="preserve"> à la jonction fautive. L’emplacement définitif varie selon les situations. Par exemple, un boyau d’arrosage connecté à une prise d’eau à l’épreuve du gel devrait être muni d’un embout casse-vide. Pour les systèmes de canalisation communautaires, il est souvent exigé d’installer un dispositif de prévention de refoulement là où la canalisation municipale entre sur le terrain de l’exploitation.</w:t>
      </w:r>
    </w:p>
    <w:p w:rsidR="004744EE" w:rsidRPr="004744EE" w:rsidRDefault="004744EE" w:rsidP="004744EE">
      <w:pPr>
        <w:rPr>
          <w:color w:val="000000"/>
          <w:lang w:val="fr-CA"/>
        </w:rPr>
      </w:pPr>
    </w:p>
    <w:p w:rsidR="004744EE" w:rsidRPr="004744EE" w:rsidRDefault="00B0407E" w:rsidP="004744EE">
      <w:pPr>
        <w:rPr>
          <w:lang w:val="fr-CA"/>
        </w:rPr>
      </w:pPr>
      <w:r>
        <w:rPr>
          <w:lang w:val="fr-CA"/>
        </w:rPr>
        <w:t xml:space="preserve">Il est possible d’obtenir de plus amples renseignements et des conseils techniques sur la prévention des refoulements auprès de fonctionnaires spécialistes dans certains </w:t>
      </w:r>
      <w:r w:rsidR="00007B64">
        <w:rPr>
          <w:lang w:val="fr-CA"/>
        </w:rPr>
        <w:t xml:space="preserve">endroits </w:t>
      </w:r>
      <w:r>
        <w:rPr>
          <w:lang w:val="fr-CA"/>
        </w:rPr>
        <w:t xml:space="preserve">ou par l’entremise de cours de sécurité </w:t>
      </w:r>
      <w:r w:rsidR="00651FAE">
        <w:rPr>
          <w:lang w:val="fr-CA"/>
        </w:rPr>
        <w:t>en matière d’utilisation de produits chimiques à usage agricole.</w:t>
      </w:r>
    </w:p>
    <w:p w:rsidR="004E1C2E" w:rsidRDefault="004E1C2E" w:rsidP="004744EE">
      <w:pPr>
        <w:rPr>
          <w:u w:val="single"/>
          <w:lang w:val="fr-CA"/>
        </w:rPr>
      </w:pPr>
    </w:p>
    <w:p w:rsidR="004744EE" w:rsidRPr="004744EE" w:rsidRDefault="004744EE" w:rsidP="004744EE">
      <w:pPr>
        <w:rPr>
          <w:u w:val="single"/>
          <w:lang w:val="fr-CA"/>
        </w:rPr>
      </w:pPr>
      <w:r w:rsidRPr="004744EE">
        <w:rPr>
          <w:u w:val="single"/>
          <w:lang w:val="fr-CA"/>
        </w:rPr>
        <w:t>R</w:t>
      </w:r>
      <w:r w:rsidR="00651FAE">
        <w:rPr>
          <w:u w:val="single"/>
          <w:lang w:val="fr-CA"/>
        </w:rPr>
        <w:t>é</w:t>
      </w:r>
      <w:r w:rsidRPr="004744EE">
        <w:rPr>
          <w:u w:val="single"/>
          <w:lang w:val="fr-CA"/>
        </w:rPr>
        <w:t>f</w:t>
      </w:r>
      <w:r w:rsidR="00651FAE">
        <w:rPr>
          <w:u w:val="single"/>
          <w:lang w:val="fr-CA"/>
        </w:rPr>
        <w:t>é</w:t>
      </w:r>
      <w:r w:rsidRPr="004744EE">
        <w:rPr>
          <w:u w:val="single"/>
          <w:lang w:val="fr-CA"/>
        </w:rPr>
        <w:t>rences</w:t>
      </w:r>
      <w:r w:rsidR="00651FAE">
        <w:rPr>
          <w:u w:val="single"/>
          <w:lang w:val="fr-CA"/>
        </w:rPr>
        <w:t xml:space="preserve"> </w:t>
      </w:r>
      <w:r w:rsidRPr="004744EE">
        <w:rPr>
          <w:u w:val="single"/>
          <w:lang w:val="fr-CA"/>
        </w:rPr>
        <w:t>:</w:t>
      </w:r>
    </w:p>
    <w:p w:rsidR="004744EE" w:rsidRPr="004744EE" w:rsidRDefault="004744EE" w:rsidP="004744EE">
      <w:pPr>
        <w:rPr>
          <w:u w:val="single"/>
          <w:lang w:val="fr-CA"/>
        </w:rPr>
      </w:pPr>
    </w:p>
    <w:p w:rsidR="004744EE" w:rsidRPr="00651FAE" w:rsidRDefault="004744EE" w:rsidP="004744EE">
      <w:pPr>
        <w:pStyle w:val="ListParagraph"/>
        <w:spacing w:line="276" w:lineRule="auto"/>
        <w:ind w:left="0"/>
        <w:rPr>
          <w:rFonts w:ascii="Arial" w:hAnsi="Arial"/>
          <w:sz w:val="22"/>
          <w:lang w:val="fr-CA"/>
        </w:rPr>
      </w:pPr>
      <w:r w:rsidRPr="004744EE">
        <w:rPr>
          <w:rFonts w:ascii="Arial" w:hAnsi="Arial"/>
          <w:sz w:val="22"/>
          <w:lang w:val="fr-CA"/>
        </w:rPr>
        <w:t>M</w:t>
      </w:r>
      <w:r w:rsidR="00651FAE">
        <w:rPr>
          <w:rFonts w:ascii="Arial" w:hAnsi="Arial"/>
          <w:sz w:val="22"/>
          <w:lang w:val="fr-CA"/>
        </w:rPr>
        <w:t>AA</w:t>
      </w:r>
      <w:r w:rsidRPr="004744EE">
        <w:rPr>
          <w:rFonts w:ascii="Arial" w:hAnsi="Arial"/>
          <w:sz w:val="22"/>
          <w:lang w:val="fr-CA"/>
        </w:rPr>
        <w:t>AR</w:t>
      </w:r>
      <w:r w:rsidR="00651FAE">
        <w:rPr>
          <w:rFonts w:ascii="Arial" w:hAnsi="Arial"/>
          <w:sz w:val="22"/>
          <w:lang w:val="fr-CA"/>
        </w:rPr>
        <w:t>O</w:t>
      </w:r>
      <w:r w:rsidRPr="004744EE">
        <w:rPr>
          <w:rFonts w:ascii="Arial" w:hAnsi="Arial"/>
          <w:sz w:val="22"/>
          <w:lang w:val="fr-CA"/>
        </w:rPr>
        <w:t xml:space="preserve">. 2008. </w:t>
      </w:r>
      <w:r w:rsidR="00384044">
        <w:rPr>
          <w:rFonts w:ascii="Arial" w:hAnsi="Arial"/>
          <w:sz w:val="22"/>
          <w:lang w:val="fr-CA"/>
        </w:rPr>
        <w:t xml:space="preserve">Fiche 3 - </w:t>
      </w:r>
      <w:r w:rsidR="00651FAE" w:rsidRPr="00F77F8F">
        <w:rPr>
          <w:rFonts w:ascii="Arial" w:hAnsi="Arial" w:cs="Arial"/>
          <w:sz w:val="22"/>
          <w:szCs w:val="22"/>
          <w:lang w:val="fr-CA"/>
        </w:rPr>
        <w:t>Entreposage, manutention et application des pesticides</w:t>
      </w:r>
      <w:r w:rsidR="00651FAE">
        <w:rPr>
          <w:rFonts w:ascii="Arial" w:hAnsi="Arial"/>
          <w:sz w:val="22"/>
          <w:lang w:val="fr-CA"/>
        </w:rPr>
        <w:t>.</w:t>
      </w:r>
      <w:r w:rsidRPr="004744EE">
        <w:rPr>
          <w:rFonts w:ascii="Arial" w:hAnsi="Arial"/>
          <w:sz w:val="22"/>
          <w:lang w:val="fr-CA"/>
        </w:rPr>
        <w:t xml:space="preserve"> </w:t>
      </w:r>
      <w:r w:rsidR="00651FAE">
        <w:rPr>
          <w:rFonts w:ascii="Arial" w:hAnsi="Arial"/>
          <w:sz w:val="22"/>
          <w:lang w:val="fr-CA"/>
        </w:rPr>
        <w:t>Récupéré</w:t>
      </w:r>
      <w:r w:rsidR="00384044">
        <w:rPr>
          <w:rFonts w:ascii="Arial" w:hAnsi="Arial"/>
          <w:sz w:val="22"/>
          <w:lang w:val="fr-CA"/>
        </w:rPr>
        <w:t>e</w:t>
      </w:r>
      <w:r w:rsidR="00651FAE">
        <w:rPr>
          <w:rFonts w:ascii="Arial" w:hAnsi="Arial"/>
          <w:sz w:val="22"/>
          <w:lang w:val="fr-CA"/>
        </w:rPr>
        <w:t xml:space="preserve"> en ligne en mai 2008.</w:t>
      </w:r>
      <w:r w:rsidRPr="004744EE">
        <w:rPr>
          <w:rFonts w:ascii="Arial" w:hAnsi="Arial"/>
          <w:sz w:val="22"/>
          <w:lang w:val="fr-CA"/>
        </w:rPr>
        <w:t xml:space="preserve"> </w:t>
      </w:r>
      <w:r w:rsidR="00007B64" w:rsidRPr="00007B64">
        <w:rPr>
          <w:rFonts w:ascii="Arial" w:hAnsi="Arial"/>
          <w:sz w:val="22"/>
          <w:lang w:val="fr-CA"/>
        </w:rPr>
        <w:t>http://www.ontariosoilcrop.org/wp-content/uploads/2015/08/EFPInfosheet3.pdf</w:t>
      </w:r>
    </w:p>
    <w:p w:rsidR="004744EE" w:rsidRPr="004744EE" w:rsidRDefault="004744EE" w:rsidP="004744EE">
      <w:pPr>
        <w:pStyle w:val="ListParagraph"/>
        <w:spacing w:line="276" w:lineRule="auto"/>
        <w:ind w:left="0"/>
        <w:rPr>
          <w:rFonts w:ascii="Arial" w:hAnsi="Arial"/>
          <w:sz w:val="22"/>
          <w:lang w:val="fr-CA"/>
        </w:rPr>
      </w:pPr>
    </w:p>
    <w:p w:rsidR="004744EE" w:rsidRPr="008A31ED" w:rsidRDefault="004744EE" w:rsidP="004744EE">
      <w:pPr>
        <w:pStyle w:val="ListParagraph"/>
        <w:spacing w:line="276" w:lineRule="auto"/>
        <w:ind w:left="0"/>
        <w:rPr>
          <w:rFonts w:ascii="Arial" w:hAnsi="Arial"/>
          <w:sz w:val="22"/>
          <w:szCs w:val="22"/>
          <w:lang w:val="fr-CA"/>
        </w:rPr>
      </w:pPr>
      <w:r w:rsidRPr="00745DBE">
        <w:rPr>
          <w:rFonts w:ascii="Arial" w:hAnsi="Arial"/>
          <w:i/>
          <w:sz w:val="22"/>
          <w:lang w:val="en-CA"/>
        </w:rPr>
        <w:t>WCS AWWA Cross Connection Control Committee.</w:t>
      </w:r>
      <w:r w:rsidRPr="00745DBE">
        <w:rPr>
          <w:rFonts w:ascii="Arial" w:hAnsi="Arial"/>
          <w:sz w:val="22"/>
          <w:lang w:val="en-CA"/>
        </w:rPr>
        <w:t xml:space="preserve"> </w:t>
      </w:r>
      <w:r w:rsidRPr="008A31ED">
        <w:rPr>
          <w:rFonts w:ascii="Arial" w:hAnsi="Arial"/>
          <w:sz w:val="22"/>
          <w:lang w:val="en-CA"/>
        </w:rPr>
        <w:t xml:space="preserve">2007. </w:t>
      </w:r>
      <w:r w:rsidR="00745DBE" w:rsidRPr="008A31ED">
        <w:rPr>
          <w:rFonts w:ascii="Arial" w:hAnsi="Arial"/>
          <w:i/>
          <w:sz w:val="22"/>
          <w:lang w:val="en-CA"/>
        </w:rPr>
        <w:t xml:space="preserve">Frequently Asked Questions Relating to Cross Connection Control. </w:t>
      </w:r>
      <w:r w:rsidR="00891CE9">
        <w:rPr>
          <w:rFonts w:ascii="Arial" w:hAnsi="Arial"/>
          <w:sz w:val="22"/>
          <w:lang w:val="fr-CA"/>
        </w:rPr>
        <w:t xml:space="preserve">Récupéré en ligne en </w:t>
      </w:r>
      <w:r w:rsidR="00E112A0">
        <w:rPr>
          <w:rFonts w:ascii="Arial" w:hAnsi="Arial"/>
          <w:sz w:val="22"/>
          <w:lang w:val="fr-CA"/>
        </w:rPr>
        <w:t>f</w:t>
      </w:r>
      <w:r w:rsidR="00745DBE" w:rsidRPr="00745DBE">
        <w:rPr>
          <w:rFonts w:ascii="Arial" w:hAnsi="Arial"/>
          <w:sz w:val="22"/>
          <w:lang w:val="fr-CA"/>
        </w:rPr>
        <w:t>é</w:t>
      </w:r>
      <w:r w:rsidR="00891CE9" w:rsidRPr="00745DBE">
        <w:rPr>
          <w:rFonts w:ascii="Arial" w:hAnsi="Arial"/>
          <w:sz w:val="22"/>
          <w:lang w:val="fr-CA"/>
        </w:rPr>
        <w:t>vrier</w:t>
      </w:r>
      <w:r w:rsidR="00891CE9">
        <w:rPr>
          <w:rFonts w:ascii="Arial" w:hAnsi="Arial"/>
          <w:sz w:val="22"/>
          <w:lang w:val="fr-CA"/>
        </w:rPr>
        <w:t xml:space="preserve"> 2009</w:t>
      </w:r>
      <w:r w:rsidR="00651FAE">
        <w:rPr>
          <w:rFonts w:ascii="Arial" w:hAnsi="Arial"/>
          <w:sz w:val="22"/>
          <w:lang w:val="fr-CA"/>
        </w:rPr>
        <w:t>.</w:t>
      </w:r>
      <w:r w:rsidRPr="004744EE">
        <w:rPr>
          <w:rFonts w:ascii="Arial" w:hAnsi="Arial"/>
          <w:sz w:val="22"/>
          <w:lang w:val="fr-CA"/>
        </w:rPr>
        <w:t xml:space="preserve"> </w:t>
      </w:r>
      <w:r w:rsidR="00007B64" w:rsidRPr="00007B64">
        <w:rPr>
          <w:rFonts w:ascii="Arial" w:hAnsi="Arial"/>
          <w:sz w:val="22"/>
          <w:lang w:val="fr-CA"/>
        </w:rPr>
        <w:t>http://www.wcsawwa.net/index.php/backflow-prevention/faqs/</w:t>
      </w:r>
    </w:p>
    <w:p w:rsidR="004744EE" w:rsidRPr="008A31ED" w:rsidRDefault="004744EE" w:rsidP="004744EE">
      <w:pPr>
        <w:pStyle w:val="ListParagraph"/>
        <w:spacing w:line="276" w:lineRule="auto"/>
        <w:ind w:left="0"/>
        <w:rPr>
          <w:rFonts w:ascii="Arial" w:hAnsi="Arial"/>
          <w:sz w:val="22"/>
          <w:lang w:val="fr-CA"/>
        </w:rPr>
      </w:pPr>
    </w:p>
    <w:p w:rsidR="004744EE" w:rsidRDefault="004744EE" w:rsidP="004744EE">
      <w:pPr>
        <w:pStyle w:val="ListParagraph"/>
        <w:spacing w:line="276" w:lineRule="auto"/>
        <w:ind w:left="0"/>
        <w:rPr>
          <w:rFonts w:ascii="Arial" w:hAnsi="Arial"/>
          <w:color w:val="000000"/>
          <w:sz w:val="22"/>
          <w:lang w:val="fr-CA"/>
        </w:rPr>
      </w:pPr>
      <w:r w:rsidRPr="00F77F8F">
        <w:rPr>
          <w:rFonts w:ascii="Arial" w:hAnsi="Arial"/>
          <w:sz w:val="22"/>
          <w:lang w:val="en-CA"/>
        </w:rPr>
        <w:t xml:space="preserve">The Alberta Environmental Farm Plan Company. </w:t>
      </w:r>
      <w:r w:rsidRPr="00384044">
        <w:rPr>
          <w:rFonts w:ascii="Arial" w:hAnsi="Arial"/>
          <w:i/>
          <w:color w:val="000000"/>
          <w:sz w:val="22"/>
          <w:lang w:val="en-CA"/>
        </w:rPr>
        <w:t>Where should a backflow prevention device be placed on a water line?</w:t>
      </w:r>
      <w:r w:rsidRPr="00F77F8F">
        <w:rPr>
          <w:rFonts w:ascii="Arial" w:hAnsi="Arial"/>
          <w:sz w:val="22"/>
          <w:lang w:val="en-CA"/>
        </w:rPr>
        <w:t xml:space="preserve"> </w:t>
      </w:r>
      <w:r w:rsidR="00651FAE">
        <w:rPr>
          <w:rFonts w:ascii="Arial" w:hAnsi="Arial"/>
          <w:sz w:val="22"/>
          <w:lang w:val="fr-CA"/>
        </w:rPr>
        <w:t xml:space="preserve">Récupéré en ligne en mai 2008. </w:t>
      </w:r>
      <w:hyperlink r:id="rId59" w:history="1">
        <w:r w:rsidR="00740843" w:rsidRPr="00E356E0">
          <w:rPr>
            <w:rStyle w:val="Hyperlink"/>
            <w:lang w:val="fr-CA"/>
          </w:rPr>
          <w:t>http://www.albertaefp.com/n_magazine/tech_talk_0712.php</w:t>
        </w:r>
      </w:hyperlink>
    </w:p>
    <w:p w:rsidR="004744EE" w:rsidRPr="004744EE" w:rsidRDefault="00740843" w:rsidP="00740843">
      <w:pPr>
        <w:pStyle w:val="Heading1"/>
        <w:rPr>
          <w:lang w:val="fr-CA"/>
        </w:rPr>
      </w:pPr>
      <w:r>
        <w:rPr>
          <w:color w:val="000000"/>
          <w:sz w:val="22"/>
          <w:lang w:val="fr-CA"/>
        </w:rPr>
        <w:br w:type="page"/>
      </w:r>
      <w:r w:rsidR="004744EE" w:rsidRPr="004744EE">
        <w:rPr>
          <w:lang w:val="fr-CA"/>
        </w:rPr>
        <w:lastRenderedPageBreak/>
        <w:t xml:space="preserve">P. </w:t>
      </w:r>
      <w:r w:rsidR="00A04630">
        <w:rPr>
          <w:lang w:val="fr-CA"/>
        </w:rPr>
        <w:tab/>
      </w:r>
      <w:bookmarkStart w:id="311" w:name="P"/>
      <w:r w:rsidR="00651FAE">
        <w:rPr>
          <w:lang w:val="fr-CA"/>
        </w:rPr>
        <w:t>Personnaliser les registres</w:t>
      </w:r>
      <w:bookmarkEnd w:id="311"/>
    </w:p>
    <w:p w:rsidR="004744EE" w:rsidRDefault="004744EE" w:rsidP="004744EE">
      <w:pPr>
        <w:rPr>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4744EE" w:rsidRDefault="0017163E" w:rsidP="004744EE">
      <w:pPr>
        <w:rPr>
          <w:lang w:val="fr-CA"/>
        </w:rPr>
      </w:pPr>
    </w:p>
    <w:p w:rsidR="004744EE" w:rsidRPr="004744EE" w:rsidRDefault="00651FAE" w:rsidP="004744EE">
      <w:pPr>
        <w:rPr>
          <w:lang w:val="fr-CA"/>
        </w:rPr>
      </w:pPr>
      <w:r>
        <w:rPr>
          <w:lang w:val="fr-CA"/>
        </w:rPr>
        <w:t xml:space="preserve">Les registres inclus dans les Guides </w:t>
      </w:r>
      <w:r w:rsidR="006833E2">
        <w:rPr>
          <w:lang w:val="fr-CA"/>
        </w:rPr>
        <w:t>CanadaGAP</w:t>
      </w:r>
      <w:r>
        <w:rPr>
          <w:lang w:val="fr-CA"/>
        </w:rPr>
        <w:t xml:space="preserve"> ne sont que des modèles. Ils couvrent les exigences minimales, mais ils sont génériques et ont été conçus </w:t>
      </w:r>
      <w:r w:rsidR="008D0439">
        <w:rPr>
          <w:lang w:val="fr-CA"/>
        </w:rPr>
        <w:t>pour s’appliquer à tou</w:t>
      </w:r>
      <w:r w:rsidR="006669FE">
        <w:rPr>
          <w:lang w:val="fr-CA"/>
        </w:rPr>
        <w:t>te</w:t>
      </w:r>
      <w:r w:rsidR="008D0439">
        <w:rPr>
          <w:lang w:val="fr-CA"/>
        </w:rPr>
        <w:t xml:space="preserve">s les </w:t>
      </w:r>
      <w:r w:rsidR="006669FE">
        <w:rPr>
          <w:lang w:val="fr-CA"/>
        </w:rPr>
        <w:t xml:space="preserve">exploitations </w:t>
      </w:r>
      <w:r w:rsidR="008D0439">
        <w:rPr>
          <w:lang w:val="fr-CA"/>
        </w:rPr>
        <w:t>du Canada. Nous sommes toutefois conscients que les pratiques varient d’une exploitation à une autre et que les registres puissent avoir besoin d’être personnalisés pour répondre aux besoins d’une exploitation en particulier.</w:t>
      </w:r>
    </w:p>
    <w:p w:rsidR="004744EE" w:rsidRPr="004744EE" w:rsidRDefault="004744EE" w:rsidP="004744EE">
      <w:pPr>
        <w:rPr>
          <w:lang w:val="fr-CA"/>
        </w:rPr>
      </w:pPr>
    </w:p>
    <w:p w:rsidR="004744EE" w:rsidRPr="004744EE" w:rsidRDefault="00160658" w:rsidP="004744EE">
      <w:pPr>
        <w:rPr>
          <w:lang w:val="fr-CA"/>
        </w:rPr>
      </w:pPr>
      <w:r>
        <w:rPr>
          <w:lang w:val="fr-CA"/>
        </w:rPr>
        <w:t xml:space="preserve">Les registres peuvent être modifiés ou entièrement remplacés par des versions personnalisées. </w:t>
      </w:r>
      <w:r>
        <w:rPr>
          <w:b/>
          <w:lang w:val="fr-CA"/>
        </w:rPr>
        <w:t>Toutefois, tous les éléments clés doivent se retrouver dans les registres personnalisés.</w:t>
      </w:r>
      <w:r w:rsidR="004744EE" w:rsidRPr="004744EE">
        <w:rPr>
          <w:lang w:val="fr-CA"/>
        </w:rPr>
        <w:t xml:space="preserve"> </w:t>
      </w:r>
      <w:r>
        <w:rPr>
          <w:lang w:val="fr-CA"/>
        </w:rPr>
        <w:t>Au cours d’un audit, l’auditeur vérifiera que tous les renseignements nécessaires sont consignés aux registres.</w:t>
      </w:r>
      <w:r w:rsidR="004744EE" w:rsidRPr="004744EE">
        <w:rPr>
          <w:lang w:val="fr-CA"/>
        </w:rPr>
        <w:t xml:space="preserve"> </w:t>
      </w:r>
    </w:p>
    <w:p w:rsidR="004744EE" w:rsidRPr="004744EE" w:rsidRDefault="004744EE" w:rsidP="004744EE">
      <w:pPr>
        <w:rPr>
          <w:lang w:val="fr-CA"/>
        </w:rPr>
      </w:pPr>
    </w:p>
    <w:p w:rsidR="004744EE" w:rsidRPr="004744EE" w:rsidRDefault="00F341A0" w:rsidP="004744EE">
      <w:pPr>
        <w:rPr>
          <w:lang w:val="fr-CA"/>
        </w:rPr>
      </w:pPr>
      <w:r>
        <w:rPr>
          <w:lang w:val="fr-CA"/>
        </w:rPr>
        <w:t>Voici quelques modifications fréquemment apportées aux registres.</w:t>
      </w:r>
    </w:p>
    <w:p w:rsidR="004744EE" w:rsidRPr="004744EE" w:rsidRDefault="004744EE" w:rsidP="004744EE">
      <w:pPr>
        <w:rPr>
          <w:lang w:val="fr-CA"/>
        </w:rPr>
      </w:pPr>
    </w:p>
    <w:p w:rsidR="004744EE" w:rsidRPr="004744EE" w:rsidRDefault="00F341A0" w:rsidP="0085623F">
      <w:pPr>
        <w:pStyle w:val="ListParagraph"/>
        <w:numPr>
          <w:ilvl w:val="0"/>
          <w:numId w:val="52"/>
        </w:numPr>
        <w:rPr>
          <w:rFonts w:ascii="Arial" w:hAnsi="Arial"/>
          <w:sz w:val="22"/>
          <w:lang w:val="fr-CA"/>
        </w:rPr>
      </w:pPr>
      <w:r>
        <w:rPr>
          <w:rFonts w:ascii="Arial" w:hAnsi="Arial"/>
          <w:sz w:val="22"/>
          <w:lang w:val="fr-CA"/>
        </w:rPr>
        <w:t>Réduire la quantité de renseignements à écrire en créant des listes de tâches fréquentes avec des cases à cocher</w:t>
      </w:r>
      <w:r w:rsidR="00A4049E">
        <w:rPr>
          <w:rFonts w:ascii="Arial" w:hAnsi="Arial"/>
          <w:sz w:val="22"/>
          <w:lang w:val="fr-CA"/>
        </w:rPr>
        <w:t xml:space="preserve"> ou en inscrivant les renseignements qui se répètent à l’avance</w:t>
      </w:r>
      <w:r>
        <w:rPr>
          <w:rFonts w:ascii="Arial" w:hAnsi="Arial"/>
          <w:sz w:val="22"/>
          <w:lang w:val="fr-CA"/>
        </w:rPr>
        <w:t>.</w:t>
      </w:r>
      <w:r w:rsidR="004744EE" w:rsidRPr="004744EE">
        <w:rPr>
          <w:rFonts w:ascii="Arial" w:hAnsi="Arial"/>
          <w:sz w:val="22"/>
          <w:lang w:val="fr-CA"/>
        </w:rPr>
        <w:t xml:space="preserve"> </w:t>
      </w:r>
    </w:p>
    <w:p w:rsidR="004744EE" w:rsidRPr="004744EE" w:rsidRDefault="004744EE" w:rsidP="004744EE">
      <w:pPr>
        <w:pStyle w:val="ListParagraph"/>
        <w:rPr>
          <w:rFonts w:ascii="Arial" w:hAnsi="Arial"/>
          <w:sz w:val="22"/>
          <w:lang w:val="fr-CA"/>
        </w:rPr>
      </w:pPr>
    </w:p>
    <w:p w:rsidR="004744EE" w:rsidRPr="004744EE" w:rsidRDefault="00F341A0" w:rsidP="004744EE">
      <w:pPr>
        <w:pStyle w:val="ListParagraph"/>
        <w:rPr>
          <w:rFonts w:ascii="Arial" w:hAnsi="Arial"/>
          <w:sz w:val="22"/>
          <w:lang w:val="fr-CA"/>
        </w:rPr>
      </w:pPr>
      <w:r>
        <w:rPr>
          <w:rFonts w:ascii="Arial" w:hAnsi="Arial"/>
          <w:sz w:val="22"/>
          <w:lang w:val="fr-CA"/>
        </w:rPr>
        <w:t>Par exemple, établir la liste des tâches hebdomadaires en matière de nettoyage de l’équipement sur lesquelles les employés cochent la tâche complétée et inscrivent leurs initiales plutôt que d’écrire ce qu’ils ont fait chaque fois. Les dates peuvent être inscrites à l’avance comme dans l’exemple ci-dessous si la tâche s’effectue toujours le même jour de la semaine (par ex., le dimanche).</w:t>
      </w:r>
    </w:p>
    <w:p w:rsidR="004744EE" w:rsidRPr="004744EE" w:rsidRDefault="004744EE" w:rsidP="004744EE">
      <w:pPr>
        <w:pStyle w:val="ListParagraph"/>
        <w:rPr>
          <w:rFonts w:ascii="Arial" w:hAnsi="Arial"/>
          <w:lang w:val="fr-CA"/>
        </w:rPr>
      </w:pPr>
    </w:p>
    <w:tbl>
      <w:tblPr>
        <w:tblW w:w="9693" w:type="dxa"/>
        <w:tblInd w:w="88" w:type="dxa"/>
        <w:tblLayout w:type="fixed"/>
        <w:tblLook w:val="0000" w:firstRow="0" w:lastRow="0" w:firstColumn="0" w:lastColumn="0" w:noHBand="0" w:noVBand="0"/>
      </w:tblPr>
      <w:tblGrid>
        <w:gridCol w:w="1859"/>
        <w:gridCol w:w="990"/>
        <w:gridCol w:w="426"/>
        <w:gridCol w:w="712"/>
        <w:gridCol w:w="953"/>
        <w:gridCol w:w="629"/>
        <w:gridCol w:w="631"/>
        <w:gridCol w:w="897"/>
        <w:gridCol w:w="897"/>
        <w:gridCol w:w="1699"/>
      </w:tblGrid>
      <w:tr w:rsidR="004744EE" w:rsidRPr="00A23223">
        <w:trPr>
          <w:trHeight w:val="340"/>
        </w:trPr>
        <w:tc>
          <w:tcPr>
            <w:tcW w:w="9693" w:type="dxa"/>
            <w:gridSpan w:val="10"/>
            <w:tcBorders>
              <w:top w:val="nil"/>
              <w:left w:val="nil"/>
              <w:bottom w:val="nil"/>
              <w:right w:val="nil"/>
            </w:tcBorders>
            <w:shd w:val="clear" w:color="auto" w:fill="auto"/>
            <w:noWrap/>
            <w:vAlign w:val="bottom"/>
          </w:tcPr>
          <w:p w:rsidR="004744EE" w:rsidRPr="004744EE" w:rsidRDefault="00F341A0" w:rsidP="008A79C7">
            <w:pPr>
              <w:jc w:val="center"/>
              <w:rPr>
                <w:b/>
                <w:bCs/>
                <w:sz w:val="28"/>
                <w:szCs w:val="28"/>
                <w:lang w:val="fr-CA"/>
              </w:rPr>
            </w:pPr>
            <w:r>
              <w:rPr>
                <w:b/>
                <w:bCs/>
                <w:sz w:val="28"/>
                <w:szCs w:val="28"/>
                <w:lang w:val="fr-CA"/>
              </w:rPr>
              <w:t>Registre du nettoyage hebdomadaire du poste d’emballage</w:t>
            </w:r>
          </w:p>
        </w:tc>
      </w:tr>
      <w:tr w:rsidR="004744EE" w:rsidRPr="004744EE" w:rsidTr="00512579">
        <w:trPr>
          <w:trHeight w:val="420"/>
        </w:trPr>
        <w:tc>
          <w:tcPr>
            <w:tcW w:w="1859" w:type="dxa"/>
            <w:tcBorders>
              <w:top w:val="single" w:sz="8" w:space="0" w:color="auto"/>
              <w:left w:val="single" w:sz="8" w:space="0" w:color="auto"/>
              <w:bottom w:val="single" w:sz="4" w:space="0" w:color="auto"/>
              <w:right w:val="single" w:sz="8" w:space="0" w:color="auto"/>
            </w:tcBorders>
            <w:shd w:val="clear" w:color="auto" w:fill="auto"/>
            <w:noWrap/>
            <w:vAlign w:val="bottom"/>
          </w:tcPr>
          <w:p w:rsidR="004744EE" w:rsidRPr="004744EE" w:rsidRDefault="004744EE" w:rsidP="008A79C7">
            <w:pPr>
              <w:jc w:val="center"/>
              <w:rPr>
                <w:b/>
                <w:bCs/>
                <w:szCs w:val="24"/>
                <w:lang w:val="fr-CA"/>
              </w:rPr>
            </w:pPr>
            <w:r w:rsidRPr="004744EE">
              <w:rPr>
                <w:b/>
                <w:bCs/>
                <w:szCs w:val="24"/>
                <w:lang w:val="fr-CA"/>
              </w:rPr>
              <w:t>Date</w:t>
            </w:r>
          </w:p>
        </w:tc>
        <w:tc>
          <w:tcPr>
            <w:tcW w:w="2128" w:type="dxa"/>
            <w:gridSpan w:val="3"/>
            <w:tcBorders>
              <w:top w:val="single" w:sz="8" w:space="0" w:color="auto"/>
              <w:left w:val="single" w:sz="8" w:space="0" w:color="auto"/>
              <w:bottom w:val="nil"/>
              <w:right w:val="single" w:sz="8" w:space="0" w:color="000000"/>
            </w:tcBorders>
            <w:shd w:val="clear" w:color="auto" w:fill="auto"/>
            <w:noWrap/>
            <w:vAlign w:val="bottom"/>
          </w:tcPr>
          <w:p w:rsidR="004744EE" w:rsidRPr="004744EE" w:rsidRDefault="00F341A0" w:rsidP="008A79C7">
            <w:pPr>
              <w:jc w:val="center"/>
              <w:rPr>
                <w:b/>
                <w:bCs/>
                <w:szCs w:val="24"/>
                <w:lang w:val="fr-CA"/>
              </w:rPr>
            </w:pPr>
            <w:r>
              <w:rPr>
                <w:b/>
                <w:bCs/>
                <w:szCs w:val="24"/>
                <w:lang w:val="fr-CA"/>
              </w:rPr>
              <w:t>Balai</w:t>
            </w:r>
          </w:p>
        </w:tc>
        <w:tc>
          <w:tcPr>
            <w:tcW w:w="2213" w:type="dxa"/>
            <w:gridSpan w:val="3"/>
            <w:tcBorders>
              <w:top w:val="single" w:sz="8" w:space="0" w:color="auto"/>
              <w:left w:val="single" w:sz="8" w:space="0" w:color="auto"/>
              <w:bottom w:val="nil"/>
              <w:right w:val="single" w:sz="8" w:space="0" w:color="000000"/>
            </w:tcBorders>
            <w:shd w:val="clear" w:color="auto" w:fill="auto"/>
            <w:noWrap/>
            <w:vAlign w:val="bottom"/>
          </w:tcPr>
          <w:p w:rsidR="004744EE" w:rsidRPr="004744EE" w:rsidRDefault="00F341A0" w:rsidP="008A79C7">
            <w:pPr>
              <w:jc w:val="center"/>
              <w:rPr>
                <w:b/>
                <w:bCs/>
                <w:szCs w:val="24"/>
                <w:lang w:val="fr-CA"/>
              </w:rPr>
            </w:pPr>
            <w:r>
              <w:rPr>
                <w:b/>
                <w:bCs/>
                <w:szCs w:val="24"/>
                <w:lang w:val="fr-CA"/>
              </w:rPr>
              <w:t>Nettoyage de la ligne d’emballage</w:t>
            </w:r>
          </w:p>
        </w:tc>
        <w:tc>
          <w:tcPr>
            <w:tcW w:w="1794" w:type="dxa"/>
            <w:gridSpan w:val="2"/>
            <w:tcBorders>
              <w:top w:val="single" w:sz="8" w:space="0" w:color="auto"/>
              <w:left w:val="single" w:sz="8" w:space="0" w:color="auto"/>
              <w:bottom w:val="nil"/>
              <w:right w:val="single" w:sz="8" w:space="0" w:color="000000"/>
            </w:tcBorders>
            <w:shd w:val="clear" w:color="auto" w:fill="auto"/>
            <w:noWrap/>
            <w:vAlign w:val="bottom"/>
          </w:tcPr>
          <w:p w:rsidR="004744EE" w:rsidRPr="004744EE" w:rsidRDefault="006640C6" w:rsidP="008A79C7">
            <w:pPr>
              <w:jc w:val="center"/>
              <w:rPr>
                <w:b/>
                <w:bCs/>
                <w:szCs w:val="24"/>
                <w:lang w:val="fr-CA"/>
              </w:rPr>
            </w:pPr>
            <w:r>
              <w:rPr>
                <w:b/>
                <w:bCs/>
                <w:szCs w:val="24"/>
                <w:lang w:val="fr-CA"/>
              </w:rPr>
              <w:t>Vider les poubelles</w:t>
            </w:r>
          </w:p>
        </w:tc>
        <w:tc>
          <w:tcPr>
            <w:tcW w:w="1699" w:type="dxa"/>
            <w:tcBorders>
              <w:top w:val="single" w:sz="8" w:space="0" w:color="auto"/>
              <w:left w:val="single" w:sz="8" w:space="0" w:color="auto"/>
              <w:bottom w:val="nil"/>
              <w:right w:val="single" w:sz="8" w:space="0" w:color="auto"/>
            </w:tcBorders>
            <w:shd w:val="clear" w:color="auto" w:fill="auto"/>
            <w:noWrap/>
            <w:vAlign w:val="bottom"/>
          </w:tcPr>
          <w:p w:rsidR="004744EE" w:rsidRPr="004744EE" w:rsidRDefault="004744EE" w:rsidP="008A79C7">
            <w:pPr>
              <w:jc w:val="center"/>
              <w:rPr>
                <w:b/>
                <w:bCs/>
                <w:szCs w:val="24"/>
                <w:lang w:val="fr-CA"/>
              </w:rPr>
            </w:pPr>
            <w:r w:rsidRPr="004744EE">
              <w:rPr>
                <w:b/>
                <w:bCs/>
                <w:szCs w:val="24"/>
                <w:lang w:val="fr-CA"/>
              </w:rPr>
              <w:t>Initial</w:t>
            </w:r>
            <w:r w:rsidR="006640C6">
              <w:rPr>
                <w:b/>
                <w:bCs/>
                <w:szCs w:val="24"/>
                <w:lang w:val="fr-CA"/>
              </w:rPr>
              <w:t>e</w:t>
            </w:r>
            <w:r w:rsidRPr="004744EE">
              <w:rPr>
                <w:b/>
                <w:bCs/>
                <w:szCs w:val="24"/>
                <w:lang w:val="fr-CA"/>
              </w:rPr>
              <w:t>s</w:t>
            </w:r>
          </w:p>
        </w:tc>
      </w:tr>
      <w:tr w:rsidR="004744EE" w:rsidRPr="004744EE" w:rsidTr="00512579">
        <w:trPr>
          <w:trHeight w:val="420"/>
        </w:trPr>
        <w:tc>
          <w:tcPr>
            <w:tcW w:w="1859" w:type="dxa"/>
            <w:tcBorders>
              <w:top w:val="single" w:sz="4" w:space="0" w:color="auto"/>
              <w:left w:val="single" w:sz="8" w:space="0" w:color="auto"/>
              <w:bottom w:val="single" w:sz="8" w:space="0" w:color="auto"/>
              <w:right w:val="single" w:sz="8" w:space="0" w:color="auto"/>
            </w:tcBorders>
            <w:shd w:val="clear" w:color="auto" w:fill="auto"/>
            <w:noWrap/>
            <w:vAlign w:val="bottom"/>
          </w:tcPr>
          <w:p w:rsidR="004744EE" w:rsidRPr="004744EE" w:rsidRDefault="00F341A0" w:rsidP="008A79C7">
            <w:pPr>
              <w:jc w:val="right"/>
              <w:rPr>
                <w:sz w:val="20"/>
                <w:lang w:val="fr-CA"/>
              </w:rPr>
            </w:pPr>
            <w:r>
              <w:rPr>
                <w:sz w:val="20"/>
                <w:lang w:val="fr-CA"/>
              </w:rPr>
              <w:t>1</w:t>
            </w:r>
            <w:r w:rsidRPr="00F341A0">
              <w:rPr>
                <w:sz w:val="20"/>
                <w:vertAlign w:val="superscript"/>
                <w:lang w:val="fr-CA"/>
              </w:rPr>
              <w:t>er</w:t>
            </w:r>
            <w:r>
              <w:rPr>
                <w:sz w:val="20"/>
                <w:lang w:val="fr-CA"/>
              </w:rPr>
              <w:t xml:space="preserve"> s</w:t>
            </w:r>
            <w:r w:rsidR="004744EE" w:rsidRPr="004744EE">
              <w:rPr>
                <w:sz w:val="20"/>
                <w:lang w:val="fr-CA"/>
              </w:rPr>
              <w:t>eptemb</w:t>
            </w:r>
            <w:r>
              <w:rPr>
                <w:sz w:val="20"/>
                <w:lang w:val="fr-CA"/>
              </w:rPr>
              <w:t>re</w:t>
            </w:r>
          </w:p>
        </w:tc>
        <w:tc>
          <w:tcPr>
            <w:tcW w:w="990"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426" w:type="dxa"/>
            <w:tcBorders>
              <w:top w:val="single" w:sz="8" w:space="0" w:color="auto"/>
              <w:left w:val="nil"/>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712"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953"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629" w:type="dxa"/>
            <w:tcBorders>
              <w:top w:val="single" w:sz="8" w:space="0" w:color="auto"/>
              <w:left w:val="nil"/>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631"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897"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897"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16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r>
      <w:tr w:rsidR="004744EE" w:rsidRPr="004744EE">
        <w:trPr>
          <w:trHeight w:val="420"/>
        </w:trPr>
        <w:tc>
          <w:tcPr>
            <w:tcW w:w="1859" w:type="dxa"/>
            <w:tcBorders>
              <w:top w:val="nil"/>
              <w:left w:val="single" w:sz="8" w:space="0" w:color="auto"/>
              <w:bottom w:val="single" w:sz="8" w:space="0" w:color="auto"/>
              <w:right w:val="single" w:sz="8" w:space="0" w:color="auto"/>
            </w:tcBorders>
            <w:shd w:val="clear" w:color="auto" w:fill="auto"/>
            <w:noWrap/>
            <w:vAlign w:val="bottom"/>
          </w:tcPr>
          <w:p w:rsidR="004744EE" w:rsidRPr="004744EE" w:rsidRDefault="00F341A0" w:rsidP="008A79C7">
            <w:pPr>
              <w:jc w:val="right"/>
              <w:rPr>
                <w:sz w:val="20"/>
                <w:lang w:val="fr-CA"/>
              </w:rPr>
            </w:pPr>
            <w:r>
              <w:rPr>
                <w:sz w:val="20"/>
                <w:lang w:val="fr-CA"/>
              </w:rPr>
              <w:t>8 s</w:t>
            </w:r>
            <w:r w:rsidR="004744EE" w:rsidRPr="004744EE">
              <w:rPr>
                <w:sz w:val="20"/>
                <w:lang w:val="fr-CA"/>
              </w:rPr>
              <w:t>eptemb</w:t>
            </w:r>
            <w:r>
              <w:rPr>
                <w:sz w:val="20"/>
                <w:lang w:val="fr-CA"/>
              </w:rPr>
              <w:t>re</w:t>
            </w:r>
          </w:p>
        </w:tc>
        <w:tc>
          <w:tcPr>
            <w:tcW w:w="990"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426" w:type="dxa"/>
            <w:tcBorders>
              <w:top w:val="single" w:sz="8" w:space="0" w:color="auto"/>
              <w:left w:val="nil"/>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712"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953"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629" w:type="dxa"/>
            <w:tcBorders>
              <w:top w:val="single" w:sz="8" w:space="0" w:color="auto"/>
              <w:left w:val="nil"/>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631"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897"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897"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16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r>
      <w:tr w:rsidR="004744EE" w:rsidRPr="004744EE">
        <w:trPr>
          <w:trHeight w:val="420"/>
        </w:trPr>
        <w:tc>
          <w:tcPr>
            <w:tcW w:w="1859" w:type="dxa"/>
            <w:tcBorders>
              <w:top w:val="nil"/>
              <w:left w:val="single" w:sz="8" w:space="0" w:color="auto"/>
              <w:bottom w:val="single" w:sz="8" w:space="0" w:color="auto"/>
              <w:right w:val="single" w:sz="8" w:space="0" w:color="auto"/>
            </w:tcBorders>
            <w:shd w:val="clear" w:color="auto" w:fill="auto"/>
            <w:noWrap/>
            <w:vAlign w:val="bottom"/>
          </w:tcPr>
          <w:p w:rsidR="004744EE" w:rsidRPr="004744EE" w:rsidRDefault="00F341A0" w:rsidP="008A79C7">
            <w:pPr>
              <w:jc w:val="right"/>
              <w:rPr>
                <w:sz w:val="20"/>
                <w:lang w:val="fr-CA"/>
              </w:rPr>
            </w:pPr>
            <w:r>
              <w:rPr>
                <w:sz w:val="20"/>
                <w:lang w:val="fr-CA"/>
              </w:rPr>
              <w:t>15 s</w:t>
            </w:r>
            <w:r w:rsidR="004744EE" w:rsidRPr="004744EE">
              <w:rPr>
                <w:sz w:val="20"/>
                <w:lang w:val="fr-CA"/>
              </w:rPr>
              <w:t>eptemb</w:t>
            </w:r>
            <w:r>
              <w:rPr>
                <w:sz w:val="20"/>
                <w:lang w:val="fr-CA"/>
              </w:rPr>
              <w:t>re</w:t>
            </w:r>
          </w:p>
        </w:tc>
        <w:tc>
          <w:tcPr>
            <w:tcW w:w="990"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426" w:type="dxa"/>
            <w:tcBorders>
              <w:top w:val="single" w:sz="8" w:space="0" w:color="auto"/>
              <w:left w:val="nil"/>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712"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953"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629" w:type="dxa"/>
            <w:tcBorders>
              <w:top w:val="single" w:sz="8" w:space="0" w:color="auto"/>
              <w:left w:val="nil"/>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631"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897"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897"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16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r>
      <w:tr w:rsidR="004744EE" w:rsidRPr="004744EE">
        <w:trPr>
          <w:trHeight w:val="420"/>
        </w:trPr>
        <w:tc>
          <w:tcPr>
            <w:tcW w:w="1859" w:type="dxa"/>
            <w:tcBorders>
              <w:top w:val="nil"/>
              <w:left w:val="single" w:sz="8" w:space="0" w:color="auto"/>
              <w:bottom w:val="single" w:sz="8" w:space="0" w:color="auto"/>
              <w:right w:val="single" w:sz="8" w:space="0" w:color="auto"/>
            </w:tcBorders>
            <w:shd w:val="clear" w:color="auto" w:fill="auto"/>
            <w:noWrap/>
            <w:vAlign w:val="bottom"/>
          </w:tcPr>
          <w:p w:rsidR="004744EE" w:rsidRPr="004744EE" w:rsidRDefault="00F341A0" w:rsidP="008A79C7">
            <w:pPr>
              <w:jc w:val="right"/>
              <w:rPr>
                <w:sz w:val="20"/>
                <w:lang w:val="fr-CA"/>
              </w:rPr>
            </w:pPr>
            <w:r>
              <w:rPr>
                <w:sz w:val="20"/>
                <w:lang w:val="fr-CA"/>
              </w:rPr>
              <w:t>22 s</w:t>
            </w:r>
            <w:r w:rsidR="004744EE" w:rsidRPr="004744EE">
              <w:rPr>
                <w:sz w:val="20"/>
                <w:lang w:val="fr-CA"/>
              </w:rPr>
              <w:t>eptemb</w:t>
            </w:r>
            <w:r>
              <w:rPr>
                <w:sz w:val="20"/>
                <w:lang w:val="fr-CA"/>
              </w:rPr>
              <w:t>re</w:t>
            </w:r>
          </w:p>
        </w:tc>
        <w:tc>
          <w:tcPr>
            <w:tcW w:w="990"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426" w:type="dxa"/>
            <w:tcBorders>
              <w:top w:val="single" w:sz="8" w:space="0" w:color="auto"/>
              <w:left w:val="nil"/>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712"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953"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629" w:type="dxa"/>
            <w:tcBorders>
              <w:top w:val="single" w:sz="8" w:space="0" w:color="auto"/>
              <w:left w:val="nil"/>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631"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897" w:type="dxa"/>
            <w:tcBorders>
              <w:top w:val="single" w:sz="8" w:space="0" w:color="auto"/>
              <w:left w:val="single" w:sz="8" w:space="0" w:color="auto"/>
              <w:bottom w:val="single" w:sz="8" w:space="0" w:color="auto"/>
              <w:right w:val="nil"/>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897" w:type="dxa"/>
            <w:tcBorders>
              <w:top w:val="single" w:sz="8" w:space="0" w:color="auto"/>
              <w:left w:val="nil"/>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c>
          <w:tcPr>
            <w:tcW w:w="16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744EE" w:rsidRPr="004744EE" w:rsidRDefault="004744EE" w:rsidP="008A79C7">
            <w:pPr>
              <w:rPr>
                <w:sz w:val="20"/>
                <w:lang w:val="fr-CA"/>
              </w:rPr>
            </w:pPr>
            <w:r w:rsidRPr="004744EE">
              <w:rPr>
                <w:sz w:val="20"/>
                <w:lang w:val="fr-CA"/>
              </w:rPr>
              <w:t> </w:t>
            </w:r>
          </w:p>
        </w:tc>
      </w:tr>
    </w:tbl>
    <w:p w:rsidR="004744EE" w:rsidRPr="004744EE" w:rsidRDefault="004744EE" w:rsidP="004744EE">
      <w:pPr>
        <w:pStyle w:val="ListParagraph"/>
        <w:rPr>
          <w:rFonts w:ascii="Arial" w:hAnsi="Arial"/>
          <w:lang w:val="fr-CA"/>
        </w:rPr>
      </w:pPr>
    </w:p>
    <w:p w:rsidR="004744EE" w:rsidRPr="004744EE" w:rsidRDefault="006640C6" w:rsidP="004744EE">
      <w:pPr>
        <w:pStyle w:val="ListParagraph"/>
        <w:rPr>
          <w:rFonts w:ascii="Arial" w:hAnsi="Arial"/>
          <w:sz w:val="22"/>
          <w:lang w:val="fr-CA"/>
        </w:rPr>
      </w:pPr>
      <w:r>
        <w:rPr>
          <w:rFonts w:ascii="Arial" w:hAnsi="Arial"/>
          <w:sz w:val="22"/>
          <w:lang w:val="fr-CA"/>
        </w:rPr>
        <w:t>Pour les registres P</w:t>
      </w:r>
      <w:r w:rsidR="00512579">
        <w:rPr>
          <w:rFonts w:ascii="Arial" w:hAnsi="Arial"/>
          <w:sz w:val="22"/>
          <w:lang w:val="fr-CA"/>
        </w:rPr>
        <w:t>1/P2</w:t>
      </w:r>
      <w:r>
        <w:rPr>
          <w:rFonts w:ascii="Arial" w:hAnsi="Arial"/>
          <w:sz w:val="22"/>
          <w:lang w:val="fr-CA"/>
        </w:rPr>
        <w:t xml:space="preserve"> et Q, qui demandent de consigner les fournitures d’emballage utilisées, certains n’utilisent qu’un seul type ou format d’emballage pour un produit en particulier. Dans un tel cas, cette colonne peut être retirée et le type d’emballage inscrit dans le haut de la page.</w:t>
      </w:r>
    </w:p>
    <w:p w:rsidR="004744EE" w:rsidRPr="004744EE" w:rsidRDefault="004744EE" w:rsidP="004744EE">
      <w:pPr>
        <w:pStyle w:val="ListParagraph"/>
        <w:rPr>
          <w:rFonts w:ascii="Arial" w:hAnsi="Arial"/>
          <w:sz w:val="22"/>
          <w:lang w:val="fr-CA"/>
        </w:rPr>
      </w:pPr>
    </w:p>
    <w:p w:rsidR="004744EE" w:rsidRPr="004744EE" w:rsidRDefault="006640C6" w:rsidP="0085623F">
      <w:pPr>
        <w:pStyle w:val="ListParagraph"/>
        <w:numPr>
          <w:ilvl w:val="0"/>
          <w:numId w:val="52"/>
        </w:numPr>
        <w:rPr>
          <w:rFonts w:ascii="Arial" w:hAnsi="Arial"/>
          <w:sz w:val="22"/>
          <w:lang w:val="fr-CA"/>
        </w:rPr>
      </w:pPr>
      <w:r>
        <w:rPr>
          <w:rFonts w:ascii="Arial" w:hAnsi="Arial"/>
          <w:sz w:val="22"/>
          <w:lang w:val="fr-CA"/>
        </w:rPr>
        <w:t>Combiner les registres ou les diviser.</w:t>
      </w:r>
      <w:r w:rsidR="004744EE" w:rsidRPr="004744EE">
        <w:rPr>
          <w:rFonts w:ascii="Arial" w:hAnsi="Arial"/>
          <w:sz w:val="22"/>
          <w:lang w:val="fr-CA"/>
        </w:rPr>
        <w:t xml:space="preserve"> </w:t>
      </w:r>
    </w:p>
    <w:p w:rsidR="004744EE" w:rsidRPr="004744EE" w:rsidRDefault="004744EE" w:rsidP="004744EE">
      <w:pPr>
        <w:pStyle w:val="ListParagraph"/>
        <w:rPr>
          <w:rFonts w:ascii="Arial" w:hAnsi="Arial"/>
          <w:sz w:val="22"/>
          <w:lang w:val="fr-CA"/>
        </w:rPr>
      </w:pPr>
    </w:p>
    <w:p w:rsidR="004744EE" w:rsidRDefault="006640C6" w:rsidP="004744EE">
      <w:pPr>
        <w:pStyle w:val="ListParagraph"/>
        <w:rPr>
          <w:rFonts w:ascii="Arial" w:hAnsi="Arial"/>
          <w:sz w:val="22"/>
          <w:lang w:val="fr-CA"/>
        </w:rPr>
      </w:pPr>
      <w:r>
        <w:rPr>
          <w:rFonts w:ascii="Arial" w:hAnsi="Arial"/>
          <w:sz w:val="22"/>
          <w:lang w:val="fr-CA"/>
        </w:rPr>
        <w:t xml:space="preserve">Les petites exploitations pourraient trouver utile de combiner des </w:t>
      </w:r>
      <w:r w:rsidR="00F71275">
        <w:rPr>
          <w:rFonts w:ascii="Arial" w:hAnsi="Arial"/>
          <w:sz w:val="22"/>
          <w:lang w:val="fr-CA"/>
        </w:rPr>
        <w:t>registres</w:t>
      </w:r>
      <w:r>
        <w:rPr>
          <w:rFonts w:ascii="Arial" w:hAnsi="Arial"/>
          <w:sz w:val="22"/>
          <w:lang w:val="fr-CA"/>
        </w:rPr>
        <w:t xml:space="preserve">, alors que les plus grandes pourraient vouloir les diviser dans certains cas. Dans l’exemple ci-dessous, </w:t>
      </w:r>
      <w:r w:rsidR="006669FE">
        <w:rPr>
          <w:rFonts w:ascii="Arial" w:hAnsi="Arial"/>
          <w:sz w:val="22"/>
          <w:lang w:val="fr-CA"/>
        </w:rPr>
        <w:t>la personne responsable</w:t>
      </w:r>
      <w:r>
        <w:rPr>
          <w:rFonts w:ascii="Arial" w:hAnsi="Arial"/>
          <w:sz w:val="22"/>
          <w:lang w:val="fr-CA"/>
        </w:rPr>
        <w:t xml:space="preserve"> a combiné les registres B et G puisqu’</w:t>
      </w:r>
      <w:r w:rsidR="006669FE">
        <w:rPr>
          <w:rFonts w:ascii="Arial" w:hAnsi="Arial"/>
          <w:sz w:val="22"/>
          <w:lang w:val="fr-CA"/>
        </w:rPr>
        <w:t>elle</w:t>
      </w:r>
      <w:r>
        <w:rPr>
          <w:rFonts w:ascii="Arial" w:hAnsi="Arial"/>
          <w:sz w:val="22"/>
          <w:lang w:val="fr-CA"/>
        </w:rPr>
        <w:t xml:space="preserve"> ne possède qu’un seul bâtiment et un seul entrepôt. La personne qui remplit le registre inscrit le jour devant le mois et </w:t>
      </w:r>
      <w:r>
        <w:rPr>
          <w:rFonts w:ascii="Arial" w:hAnsi="Arial"/>
          <w:sz w:val="22"/>
          <w:lang w:val="fr-CA"/>
        </w:rPr>
        <w:lastRenderedPageBreak/>
        <w:t xml:space="preserve">initialise chaque case lors de l’inspection. Seulement la moitié du registre a été reproduite, mais </w:t>
      </w:r>
      <w:r w:rsidR="006669FE">
        <w:rPr>
          <w:rFonts w:ascii="Arial" w:hAnsi="Arial"/>
          <w:sz w:val="22"/>
          <w:lang w:val="fr-CA"/>
        </w:rPr>
        <w:t>la personne responsable</w:t>
      </w:r>
      <w:r>
        <w:rPr>
          <w:rFonts w:ascii="Arial" w:hAnsi="Arial"/>
          <w:sz w:val="22"/>
          <w:lang w:val="fr-CA"/>
        </w:rPr>
        <w:t xml:space="preserve"> a laissé de l’espace en bas de la liste de choses à faire pour y inscrire quand et comment l’entrepôt a été nettoyé et quelles mesures correctives ont été appliquées.</w:t>
      </w:r>
    </w:p>
    <w:p w:rsidR="004744EE" w:rsidRPr="004E1C2E" w:rsidRDefault="004744EE" w:rsidP="00C25FAD">
      <w:pPr>
        <w:pStyle w:val="ListParagraph"/>
        <w:spacing w:after="0"/>
        <w:ind w:left="0"/>
        <w:rPr>
          <w:rFonts w:ascii="Arial" w:hAnsi="Arial"/>
          <w:sz w:val="22"/>
          <w:szCs w:val="22"/>
          <w:lang w:val="fr-CA"/>
        </w:rPr>
      </w:pPr>
    </w:p>
    <w:tbl>
      <w:tblPr>
        <w:tblW w:w="9497" w:type="dxa"/>
        <w:tblInd w:w="392" w:type="dxa"/>
        <w:tblBorders>
          <w:top w:val="single" w:sz="4" w:space="0" w:color="auto"/>
          <w:left w:val="single" w:sz="4" w:space="0" w:color="auto"/>
          <w:bottom w:val="wave" w:sz="6"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134"/>
        <w:gridCol w:w="1134"/>
        <w:gridCol w:w="1134"/>
        <w:gridCol w:w="1417"/>
      </w:tblGrid>
      <w:tr w:rsidR="004744EE" w:rsidRPr="004744EE">
        <w:trPr>
          <w:trHeight w:val="347"/>
        </w:trPr>
        <w:tc>
          <w:tcPr>
            <w:tcW w:w="3402" w:type="dxa"/>
            <w:shd w:val="clear" w:color="auto" w:fill="BFBFBF"/>
            <w:vAlign w:val="center"/>
          </w:tcPr>
          <w:p w:rsidR="004744EE" w:rsidRPr="004744EE" w:rsidRDefault="009573ED" w:rsidP="008A79C7">
            <w:pPr>
              <w:rPr>
                <w:rFonts w:ascii="Times New Roman" w:hAnsi="Times New Roman"/>
                <w:b/>
                <w:sz w:val="28"/>
                <w:lang w:val="fr-CA"/>
              </w:rPr>
            </w:pPr>
            <w:r>
              <w:rPr>
                <w:rFonts w:ascii="Times New Roman" w:hAnsi="Times New Roman"/>
                <w:b/>
                <w:lang w:val="fr-CA"/>
              </w:rPr>
              <w:t>Intérieur du bâtiment et entrepôt</w:t>
            </w:r>
          </w:p>
        </w:tc>
        <w:tc>
          <w:tcPr>
            <w:tcW w:w="1276" w:type="dxa"/>
            <w:shd w:val="clear" w:color="auto" w:fill="BFBFBF"/>
            <w:vAlign w:val="center"/>
          </w:tcPr>
          <w:p w:rsidR="004744EE" w:rsidRPr="004744EE" w:rsidRDefault="004744EE" w:rsidP="008A79C7">
            <w:pPr>
              <w:jc w:val="center"/>
              <w:rPr>
                <w:rFonts w:ascii="Times New Roman" w:hAnsi="Times New Roman"/>
                <w:lang w:val="fr-CA"/>
              </w:rPr>
            </w:pPr>
            <w:r w:rsidRPr="004744EE">
              <w:rPr>
                <w:rFonts w:ascii="Times New Roman" w:hAnsi="Times New Roman"/>
                <w:lang w:val="fr-CA"/>
              </w:rPr>
              <w:t>Pr</w:t>
            </w:r>
            <w:r w:rsidR="009573ED">
              <w:rPr>
                <w:rFonts w:ascii="Times New Roman" w:hAnsi="Times New Roman"/>
                <w:lang w:val="fr-CA"/>
              </w:rPr>
              <w:t>é</w:t>
            </w:r>
            <w:r w:rsidRPr="004744EE">
              <w:rPr>
                <w:rFonts w:ascii="Times New Roman" w:hAnsi="Times New Roman"/>
                <w:lang w:val="fr-CA"/>
              </w:rPr>
              <w:t>-s</w:t>
            </w:r>
            <w:r w:rsidR="009573ED">
              <w:rPr>
                <w:rFonts w:ascii="Times New Roman" w:hAnsi="Times New Roman"/>
                <w:lang w:val="fr-CA"/>
              </w:rPr>
              <w:t>ai</w:t>
            </w:r>
            <w:r w:rsidRPr="004744EE">
              <w:rPr>
                <w:rFonts w:ascii="Times New Roman" w:hAnsi="Times New Roman"/>
                <w:lang w:val="fr-CA"/>
              </w:rPr>
              <w:t xml:space="preserve">son </w:t>
            </w:r>
          </w:p>
        </w:tc>
        <w:tc>
          <w:tcPr>
            <w:tcW w:w="1134" w:type="dxa"/>
            <w:shd w:val="clear" w:color="auto" w:fill="BFBFBF"/>
            <w:vAlign w:val="center"/>
          </w:tcPr>
          <w:p w:rsidR="004744EE" w:rsidRPr="004744EE" w:rsidRDefault="004744EE" w:rsidP="008A79C7">
            <w:pPr>
              <w:jc w:val="center"/>
              <w:rPr>
                <w:rFonts w:ascii="Times New Roman" w:hAnsi="Times New Roman"/>
                <w:lang w:val="fr-CA"/>
              </w:rPr>
            </w:pPr>
            <w:r w:rsidRPr="004744EE">
              <w:rPr>
                <w:rFonts w:ascii="Times New Roman" w:hAnsi="Times New Roman"/>
                <w:lang w:val="fr-CA"/>
              </w:rPr>
              <w:t>Ju</w:t>
            </w:r>
            <w:r w:rsidR="009573ED">
              <w:rPr>
                <w:rFonts w:ascii="Times New Roman" w:hAnsi="Times New Roman"/>
                <w:lang w:val="fr-CA"/>
              </w:rPr>
              <w:t>in</w:t>
            </w:r>
            <w:r w:rsidRPr="004744EE">
              <w:rPr>
                <w:rFonts w:ascii="Times New Roman" w:hAnsi="Times New Roman"/>
                <w:lang w:val="fr-CA"/>
              </w:rPr>
              <w:t xml:space="preserve"> </w:t>
            </w:r>
            <w:r w:rsidRPr="004744EE">
              <w:rPr>
                <w:rFonts w:ascii="Apple Chancery" w:hAnsi="Apple Chancery"/>
                <w:b/>
                <w:i/>
                <w:lang w:val="fr-CA"/>
              </w:rPr>
              <w:t>1</w:t>
            </w:r>
          </w:p>
        </w:tc>
        <w:tc>
          <w:tcPr>
            <w:tcW w:w="1134" w:type="dxa"/>
            <w:shd w:val="clear" w:color="auto" w:fill="BFBFBF"/>
            <w:vAlign w:val="center"/>
          </w:tcPr>
          <w:p w:rsidR="004744EE" w:rsidRPr="004744EE" w:rsidRDefault="004744EE" w:rsidP="008A79C7">
            <w:pPr>
              <w:jc w:val="center"/>
              <w:rPr>
                <w:rFonts w:ascii="Times New Roman" w:hAnsi="Times New Roman"/>
                <w:lang w:val="fr-CA"/>
              </w:rPr>
            </w:pPr>
            <w:r w:rsidRPr="004744EE">
              <w:rPr>
                <w:rFonts w:ascii="Times New Roman" w:hAnsi="Times New Roman"/>
                <w:lang w:val="fr-CA"/>
              </w:rPr>
              <w:t>Ju</w:t>
            </w:r>
            <w:r w:rsidR="009573ED">
              <w:rPr>
                <w:rFonts w:ascii="Times New Roman" w:hAnsi="Times New Roman"/>
                <w:lang w:val="fr-CA"/>
              </w:rPr>
              <w:t>illet</w:t>
            </w:r>
            <w:r w:rsidRPr="004744EE">
              <w:rPr>
                <w:rFonts w:ascii="Times New Roman" w:hAnsi="Times New Roman"/>
                <w:lang w:val="fr-CA"/>
              </w:rPr>
              <w:t xml:space="preserve"> </w:t>
            </w:r>
            <w:r w:rsidRPr="004744EE">
              <w:rPr>
                <w:rFonts w:ascii="Apple Chancery" w:hAnsi="Apple Chancery"/>
                <w:b/>
                <w:i/>
                <w:lang w:val="fr-CA"/>
              </w:rPr>
              <w:t>2</w:t>
            </w:r>
          </w:p>
        </w:tc>
        <w:tc>
          <w:tcPr>
            <w:tcW w:w="1134" w:type="dxa"/>
            <w:shd w:val="clear" w:color="auto" w:fill="BFBFBF"/>
            <w:vAlign w:val="center"/>
          </w:tcPr>
          <w:p w:rsidR="004744EE" w:rsidRPr="004744EE" w:rsidRDefault="004744EE" w:rsidP="008A79C7">
            <w:pPr>
              <w:jc w:val="center"/>
              <w:rPr>
                <w:rFonts w:ascii="Times New Roman" w:hAnsi="Times New Roman"/>
                <w:lang w:val="fr-CA"/>
              </w:rPr>
            </w:pPr>
            <w:r w:rsidRPr="004744EE">
              <w:rPr>
                <w:rFonts w:ascii="Times New Roman" w:hAnsi="Times New Roman"/>
                <w:lang w:val="fr-CA"/>
              </w:rPr>
              <w:t>A</w:t>
            </w:r>
            <w:r w:rsidR="009573ED">
              <w:rPr>
                <w:rFonts w:ascii="Times New Roman" w:hAnsi="Times New Roman"/>
                <w:lang w:val="fr-CA"/>
              </w:rPr>
              <w:t>oût</w:t>
            </w:r>
            <w:r w:rsidRPr="004744EE">
              <w:rPr>
                <w:rFonts w:ascii="Times New Roman" w:hAnsi="Times New Roman"/>
                <w:lang w:val="fr-CA"/>
              </w:rPr>
              <w:t xml:space="preserve"> </w:t>
            </w:r>
            <w:r w:rsidRPr="004744EE">
              <w:rPr>
                <w:rFonts w:ascii="Apple Chancery" w:hAnsi="Apple Chancery"/>
                <w:b/>
                <w:i/>
                <w:lang w:val="fr-CA"/>
              </w:rPr>
              <w:t>1</w:t>
            </w:r>
          </w:p>
        </w:tc>
        <w:tc>
          <w:tcPr>
            <w:tcW w:w="1417" w:type="dxa"/>
            <w:shd w:val="clear" w:color="auto" w:fill="BFBFBF"/>
            <w:vAlign w:val="center"/>
          </w:tcPr>
          <w:p w:rsidR="004744EE" w:rsidRPr="004744EE" w:rsidRDefault="004744EE" w:rsidP="008A79C7">
            <w:pPr>
              <w:jc w:val="center"/>
              <w:rPr>
                <w:rFonts w:ascii="Times New Roman" w:hAnsi="Times New Roman"/>
                <w:lang w:val="fr-CA"/>
              </w:rPr>
            </w:pPr>
            <w:r w:rsidRPr="004744EE">
              <w:rPr>
                <w:rFonts w:ascii="Times New Roman" w:hAnsi="Times New Roman"/>
                <w:lang w:val="fr-CA"/>
              </w:rPr>
              <w:t>Sept</w:t>
            </w:r>
          </w:p>
        </w:tc>
      </w:tr>
      <w:tr w:rsidR="004744EE" w:rsidRPr="00A23223">
        <w:trPr>
          <w:trHeight w:val="595"/>
        </w:trPr>
        <w:tc>
          <w:tcPr>
            <w:tcW w:w="3402" w:type="dxa"/>
            <w:tcBorders>
              <w:bottom w:val="single" w:sz="4" w:space="0" w:color="auto"/>
            </w:tcBorders>
            <w:vAlign w:val="center"/>
          </w:tcPr>
          <w:p w:rsidR="004744EE" w:rsidRPr="004744EE" w:rsidRDefault="009573ED" w:rsidP="008A79C7">
            <w:pPr>
              <w:pStyle w:val="TableText"/>
              <w:rPr>
                <w:sz w:val="20"/>
                <w:lang w:val="fr-CA"/>
              </w:rPr>
            </w:pPr>
            <w:r>
              <w:rPr>
                <w:sz w:val="20"/>
                <w:lang w:val="fr-CA"/>
              </w:rPr>
              <w:t>Pas d</w:t>
            </w:r>
            <w:r>
              <w:rPr>
                <w:rFonts w:hint="eastAsia"/>
                <w:sz w:val="20"/>
                <w:lang w:val="fr-CA"/>
              </w:rPr>
              <w:t>’</w:t>
            </w:r>
            <w:r>
              <w:rPr>
                <w:sz w:val="20"/>
                <w:lang w:val="fr-CA"/>
              </w:rPr>
              <w:t>animaux</w:t>
            </w:r>
            <w:r w:rsidR="004744EE" w:rsidRPr="004744EE">
              <w:rPr>
                <w:sz w:val="20"/>
                <w:lang w:val="fr-CA"/>
              </w:rPr>
              <w:t xml:space="preserve"> (</w:t>
            </w:r>
            <w:r>
              <w:rPr>
                <w:sz w:val="20"/>
                <w:lang w:val="fr-CA"/>
              </w:rPr>
              <w:t>sauvages ou domestiques, vermine, oiseaux</w:t>
            </w:r>
            <w:r w:rsidR="004744EE" w:rsidRPr="004744EE">
              <w:rPr>
                <w:sz w:val="20"/>
                <w:lang w:val="fr-CA"/>
              </w:rPr>
              <w:t>)</w:t>
            </w:r>
            <w:r>
              <w:rPr>
                <w:sz w:val="20"/>
                <w:lang w:val="fr-CA"/>
              </w:rPr>
              <w:t>.</w:t>
            </w:r>
            <w:r w:rsidR="004744EE" w:rsidRPr="004744EE">
              <w:rPr>
                <w:sz w:val="20"/>
                <w:lang w:val="fr-CA"/>
              </w:rPr>
              <w:t xml:space="preserve"> </w:t>
            </w:r>
          </w:p>
        </w:tc>
        <w:tc>
          <w:tcPr>
            <w:tcW w:w="1276" w:type="dxa"/>
            <w:tcBorders>
              <w:bottom w:val="single" w:sz="4" w:space="0" w:color="auto"/>
            </w:tcBorders>
            <w:vAlign w:val="center"/>
          </w:tcPr>
          <w:p w:rsidR="004744EE" w:rsidRPr="004744EE" w:rsidRDefault="004744EE" w:rsidP="008A79C7">
            <w:pPr>
              <w:rPr>
                <w:rFonts w:ascii="Apple Chancery" w:hAnsi="Apple Chancery"/>
                <w:i/>
                <w:lang w:val="fr-CA"/>
              </w:rPr>
            </w:pPr>
          </w:p>
        </w:tc>
        <w:tc>
          <w:tcPr>
            <w:tcW w:w="1134" w:type="dxa"/>
            <w:tcBorders>
              <w:bottom w:val="single" w:sz="4" w:space="0" w:color="auto"/>
            </w:tcBorders>
          </w:tcPr>
          <w:p w:rsidR="004744EE" w:rsidRPr="004744EE" w:rsidRDefault="004744EE" w:rsidP="008A79C7">
            <w:pPr>
              <w:rPr>
                <w:rFonts w:ascii="Times New Roman" w:hAnsi="Times New Roman"/>
                <w:lang w:val="fr-CA"/>
              </w:rPr>
            </w:pPr>
          </w:p>
        </w:tc>
        <w:tc>
          <w:tcPr>
            <w:tcW w:w="1134" w:type="dxa"/>
            <w:tcBorders>
              <w:bottom w:val="single" w:sz="4" w:space="0" w:color="auto"/>
            </w:tcBorders>
          </w:tcPr>
          <w:p w:rsidR="004744EE" w:rsidRPr="004744EE" w:rsidRDefault="004744EE" w:rsidP="008A79C7">
            <w:pPr>
              <w:rPr>
                <w:rFonts w:ascii="Apple Chancery" w:hAnsi="Apple Chancery"/>
                <w:i/>
                <w:lang w:val="fr-CA"/>
              </w:rPr>
            </w:pPr>
          </w:p>
        </w:tc>
        <w:tc>
          <w:tcPr>
            <w:tcW w:w="1134" w:type="dxa"/>
            <w:tcBorders>
              <w:bottom w:val="single" w:sz="4" w:space="0" w:color="auto"/>
            </w:tcBorders>
            <w:vAlign w:val="center"/>
          </w:tcPr>
          <w:p w:rsidR="004744EE" w:rsidRPr="004744EE" w:rsidRDefault="004744EE" w:rsidP="008A79C7">
            <w:pPr>
              <w:rPr>
                <w:rFonts w:ascii="Apple Chancery" w:hAnsi="Apple Chancery"/>
                <w:i/>
                <w:lang w:val="fr-CA"/>
              </w:rPr>
            </w:pPr>
          </w:p>
        </w:tc>
        <w:tc>
          <w:tcPr>
            <w:tcW w:w="1417" w:type="dxa"/>
            <w:tcBorders>
              <w:bottom w:val="single" w:sz="4" w:space="0" w:color="auto"/>
            </w:tcBorders>
          </w:tcPr>
          <w:p w:rsidR="004744EE" w:rsidRPr="004744EE" w:rsidRDefault="004744EE" w:rsidP="008A79C7">
            <w:pPr>
              <w:rPr>
                <w:rFonts w:ascii="Times New Roman" w:hAnsi="Times New Roman"/>
                <w:lang w:val="fr-CA"/>
              </w:rPr>
            </w:pPr>
          </w:p>
        </w:tc>
      </w:tr>
      <w:tr w:rsidR="004744EE" w:rsidRPr="00A23223">
        <w:trPr>
          <w:trHeight w:val="595"/>
        </w:trPr>
        <w:tc>
          <w:tcPr>
            <w:tcW w:w="3402" w:type="dxa"/>
            <w:tcBorders>
              <w:bottom w:val="single" w:sz="4" w:space="0" w:color="auto"/>
            </w:tcBorders>
            <w:vAlign w:val="center"/>
          </w:tcPr>
          <w:p w:rsidR="004744EE" w:rsidRPr="004744EE" w:rsidRDefault="009573ED" w:rsidP="008A79C7">
            <w:pPr>
              <w:pStyle w:val="TableText"/>
              <w:rPr>
                <w:sz w:val="20"/>
                <w:lang w:val="fr-CA"/>
              </w:rPr>
            </w:pPr>
            <w:r>
              <w:rPr>
                <w:sz w:val="20"/>
                <w:lang w:val="fr-CA"/>
              </w:rPr>
              <w:t>Appareils d</w:t>
            </w:r>
            <w:r>
              <w:rPr>
                <w:rFonts w:hint="eastAsia"/>
                <w:sz w:val="20"/>
                <w:lang w:val="fr-CA"/>
              </w:rPr>
              <w:t>’</w:t>
            </w:r>
            <w:r>
              <w:rPr>
                <w:sz w:val="20"/>
                <w:lang w:val="fr-CA"/>
              </w:rPr>
              <w:t>éclairage incassables ou protégés et adéquats pour l</w:t>
            </w:r>
            <w:r>
              <w:rPr>
                <w:rFonts w:hint="eastAsia"/>
                <w:sz w:val="20"/>
                <w:lang w:val="fr-CA"/>
              </w:rPr>
              <w:t>’</w:t>
            </w:r>
            <w:r>
              <w:rPr>
                <w:sz w:val="20"/>
                <w:lang w:val="fr-CA"/>
              </w:rPr>
              <w:t>inspection des produits et de la propreté.</w:t>
            </w:r>
          </w:p>
        </w:tc>
        <w:tc>
          <w:tcPr>
            <w:tcW w:w="1276" w:type="dxa"/>
            <w:tcBorders>
              <w:bottom w:val="single" w:sz="4" w:space="0" w:color="auto"/>
            </w:tcBorders>
          </w:tcPr>
          <w:p w:rsidR="004744EE" w:rsidRPr="004744EE" w:rsidRDefault="004744EE" w:rsidP="008A79C7">
            <w:pPr>
              <w:rPr>
                <w:rFonts w:ascii="Times New Roman" w:hAnsi="Times New Roman"/>
                <w:lang w:val="fr-CA"/>
              </w:rPr>
            </w:pPr>
          </w:p>
        </w:tc>
        <w:tc>
          <w:tcPr>
            <w:tcW w:w="1134" w:type="dxa"/>
            <w:tcBorders>
              <w:bottom w:val="single" w:sz="4" w:space="0" w:color="auto"/>
            </w:tcBorders>
          </w:tcPr>
          <w:p w:rsidR="004744EE" w:rsidRPr="004744EE" w:rsidRDefault="004744EE" w:rsidP="008A79C7">
            <w:pPr>
              <w:rPr>
                <w:rFonts w:ascii="Times New Roman" w:hAnsi="Times New Roman"/>
                <w:lang w:val="fr-CA"/>
              </w:rPr>
            </w:pPr>
          </w:p>
        </w:tc>
        <w:tc>
          <w:tcPr>
            <w:tcW w:w="1134" w:type="dxa"/>
            <w:tcBorders>
              <w:bottom w:val="single" w:sz="4" w:space="0" w:color="auto"/>
            </w:tcBorders>
          </w:tcPr>
          <w:p w:rsidR="004744EE" w:rsidRPr="004744EE" w:rsidRDefault="004744EE" w:rsidP="008A79C7">
            <w:pPr>
              <w:rPr>
                <w:rFonts w:ascii="Times New Roman" w:hAnsi="Times New Roman"/>
                <w:lang w:val="fr-CA"/>
              </w:rPr>
            </w:pPr>
          </w:p>
        </w:tc>
        <w:tc>
          <w:tcPr>
            <w:tcW w:w="1134" w:type="dxa"/>
            <w:tcBorders>
              <w:bottom w:val="single" w:sz="4" w:space="0" w:color="auto"/>
            </w:tcBorders>
          </w:tcPr>
          <w:p w:rsidR="004744EE" w:rsidRPr="004744EE" w:rsidRDefault="004744EE" w:rsidP="008A79C7">
            <w:pPr>
              <w:rPr>
                <w:rFonts w:ascii="Times New Roman" w:hAnsi="Times New Roman"/>
                <w:lang w:val="fr-CA"/>
              </w:rPr>
            </w:pPr>
          </w:p>
        </w:tc>
        <w:tc>
          <w:tcPr>
            <w:tcW w:w="1417" w:type="dxa"/>
            <w:tcBorders>
              <w:bottom w:val="single" w:sz="4" w:space="0" w:color="auto"/>
            </w:tcBorders>
          </w:tcPr>
          <w:p w:rsidR="004744EE" w:rsidRPr="004744EE" w:rsidRDefault="004744EE" w:rsidP="008A79C7">
            <w:pPr>
              <w:rPr>
                <w:rFonts w:ascii="Times New Roman" w:hAnsi="Times New Roman"/>
                <w:lang w:val="fr-CA"/>
              </w:rPr>
            </w:pPr>
          </w:p>
        </w:tc>
      </w:tr>
      <w:tr w:rsidR="004744EE" w:rsidRPr="00A23223">
        <w:trPr>
          <w:trHeight w:val="595"/>
        </w:trPr>
        <w:tc>
          <w:tcPr>
            <w:tcW w:w="3402" w:type="dxa"/>
            <w:tcBorders>
              <w:top w:val="single" w:sz="4" w:space="0" w:color="auto"/>
            </w:tcBorders>
            <w:vAlign w:val="center"/>
          </w:tcPr>
          <w:p w:rsidR="004744EE" w:rsidRPr="004744EE" w:rsidRDefault="009573ED" w:rsidP="008A79C7">
            <w:pPr>
              <w:pStyle w:val="TableText"/>
              <w:rPr>
                <w:sz w:val="20"/>
                <w:lang w:val="fr-CA"/>
              </w:rPr>
            </w:pPr>
            <w:r>
              <w:rPr>
                <w:sz w:val="20"/>
                <w:lang w:val="fr-CA"/>
              </w:rPr>
              <w:t>Murs et plafonds en bonne condition</w:t>
            </w:r>
            <w:r w:rsidR="004744EE" w:rsidRPr="004744EE">
              <w:rPr>
                <w:sz w:val="20"/>
                <w:lang w:val="fr-CA"/>
              </w:rPr>
              <w:t xml:space="preserve"> (</w:t>
            </w:r>
            <w:r>
              <w:rPr>
                <w:sz w:val="20"/>
                <w:lang w:val="fr-CA"/>
              </w:rPr>
              <w:t>pas de trous, de fissures ou de fuites dans les murs, les planchers, les fenêtres, les moustiquaires</w:t>
            </w:r>
            <w:r w:rsidR="004744EE" w:rsidRPr="004744EE">
              <w:rPr>
                <w:sz w:val="20"/>
                <w:lang w:val="fr-CA"/>
              </w:rPr>
              <w:t>)</w:t>
            </w:r>
            <w:r>
              <w:rPr>
                <w:sz w:val="20"/>
                <w:lang w:val="fr-CA"/>
              </w:rPr>
              <w:t>.</w:t>
            </w:r>
          </w:p>
        </w:tc>
        <w:tc>
          <w:tcPr>
            <w:tcW w:w="1276" w:type="dxa"/>
            <w:tcBorders>
              <w:top w:val="single" w:sz="4" w:space="0" w:color="auto"/>
            </w:tcBorders>
          </w:tcPr>
          <w:p w:rsidR="004744EE" w:rsidRPr="004744EE" w:rsidRDefault="004744EE" w:rsidP="008A79C7">
            <w:pPr>
              <w:rPr>
                <w:rFonts w:ascii="Times New Roman" w:hAnsi="Times New Roman"/>
                <w:lang w:val="fr-CA"/>
              </w:rPr>
            </w:pPr>
          </w:p>
        </w:tc>
        <w:tc>
          <w:tcPr>
            <w:tcW w:w="1134" w:type="dxa"/>
            <w:tcBorders>
              <w:top w:val="single" w:sz="4" w:space="0" w:color="auto"/>
            </w:tcBorders>
          </w:tcPr>
          <w:p w:rsidR="004744EE" w:rsidRPr="004744EE" w:rsidRDefault="004744EE" w:rsidP="008A79C7">
            <w:pPr>
              <w:rPr>
                <w:rFonts w:ascii="Times New Roman" w:hAnsi="Times New Roman"/>
                <w:lang w:val="fr-CA"/>
              </w:rPr>
            </w:pPr>
          </w:p>
        </w:tc>
        <w:tc>
          <w:tcPr>
            <w:tcW w:w="1134" w:type="dxa"/>
            <w:tcBorders>
              <w:top w:val="single" w:sz="4" w:space="0" w:color="auto"/>
            </w:tcBorders>
          </w:tcPr>
          <w:p w:rsidR="004744EE" w:rsidRPr="004744EE" w:rsidRDefault="004744EE" w:rsidP="008A79C7">
            <w:pPr>
              <w:rPr>
                <w:rFonts w:ascii="Apple Chancery" w:hAnsi="Apple Chancery"/>
                <w:i/>
                <w:lang w:val="fr-CA"/>
              </w:rPr>
            </w:pPr>
          </w:p>
        </w:tc>
        <w:tc>
          <w:tcPr>
            <w:tcW w:w="1134" w:type="dxa"/>
            <w:tcBorders>
              <w:top w:val="single" w:sz="4" w:space="0" w:color="auto"/>
            </w:tcBorders>
          </w:tcPr>
          <w:p w:rsidR="004744EE" w:rsidRPr="004744EE" w:rsidRDefault="004744EE" w:rsidP="008A79C7">
            <w:pPr>
              <w:rPr>
                <w:rFonts w:ascii="Times New Roman" w:hAnsi="Times New Roman"/>
                <w:lang w:val="fr-CA"/>
              </w:rPr>
            </w:pPr>
          </w:p>
        </w:tc>
        <w:tc>
          <w:tcPr>
            <w:tcW w:w="1417" w:type="dxa"/>
            <w:tcBorders>
              <w:top w:val="single" w:sz="4" w:space="0" w:color="auto"/>
            </w:tcBorders>
          </w:tcPr>
          <w:p w:rsidR="004744EE" w:rsidRPr="004744EE" w:rsidRDefault="004744EE" w:rsidP="008A79C7">
            <w:pPr>
              <w:rPr>
                <w:rFonts w:ascii="Times New Roman" w:hAnsi="Times New Roman"/>
                <w:lang w:val="fr-CA"/>
              </w:rPr>
            </w:pPr>
          </w:p>
        </w:tc>
      </w:tr>
      <w:tr w:rsidR="004744EE" w:rsidRPr="00A23223">
        <w:trPr>
          <w:trHeight w:val="595"/>
        </w:trPr>
        <w:tc>
          <w:tcPr>
            <w:tcW w:w="3402" w:type="dxa"/>
            <w:vAlign w:val="center"/>
          </w:tcPr>
          <w:p w:rsidR="004744EE" w:rsidRPr="004744EE" w:rsidRDefault="009573ED" w:rsidP="008A79C7">
            <w:pPr>
              <w:pStyle w:val="TableText"/>
              <w:rPr>
                <w:sz w:val="20"/>
                <w:lang w:val="fr-CA"/>
              </w:rPr>
            </w:pPr>
            <w:r>
              <w:rPr>
                <w:sz w:val="20"/>
                <w:lang w:val="fr-CA"/>
              </w:rPr>
              <w:t>Plancher propre et exempt de contaminants.</w:t>
            </w:r>
          </w:p>
        </w:tc>
        <w:tc>
          <w:tcPr>
            <w:tcW w:w="1276" w:type="dxa"/>
          </w:tcPr>
          <w:p w:rsidR="004744EE" w:rsidRPr="004744EE" w:rsidRDefault="004744EE" w:rsidP="008A79C7">
            <w:pPr>
              <w:rPr>
                <w:rFonts w:ascii="Times New Roman" w:hAnsi="Times New Roman"/>
                <w:lang w:val="fr-CA"/>
              </w:rPr>
            </w:pPr>
          </w:p>
        </w:tc>
        <w:tc>
          <w:tcPr>
            <w:tcW w:w="1134" w:type="dxa"/>
          </w:tcPr>
          <w:p w:rsidR="004744EE" w:rsidRPr="004744EE" w:rsidRDefault="004744EE" w:rsidP="008A79C7">
            <w:pPr>
              <w:rPr>
                <w:rFonts w:ascii="Times New Roman" w:hAnsi="Times New Roman"/>
                <w:lang w:val="fr-CA"/>
              </w:rPr>
            </w:pPr>
          </w:p>
        </w:tc>
        <w:tc>
          <w:tcPr>
            <w:tcW w:w="1134" w:type="dxa"/>
          </w:tcPr>
          <w:p w:rsidR="004744EE" w:rsidRPr="004744EE" w:rsidRDefault="004744EE" w:rsidP="008A79C7">
            <w:pPr>
              <w:rPr>
                <w:rFonts w:ascii="Times New Roman" w:hAnsi="Times New Roman"/>
                <w:lang w:val="fr-CA"/>
              </w:rPr>
            </w:pPr>
          </w:p>
        </w:tc>
        <w:tc>
          <w:tcPr>
            <w:tcW w:w="1134" w:type="dxa"/>
          </w:tcPr>
          <w:p w:rsidR="004744EE" w:rsidRPr="004744EE" w:rsidRDefault="004744EE" w:rsidP="008A79C7">
            <w:pPr>
              <w:rPr>
                <w:rFonts w:ascii="Times New Roman" w:hAnsi="Times New Roman"/>
                <w:lang w:val="fr-CA"/>
              </w:rPr>
            </w:pPr>
          </w:p>
        </w:tc>
        <w:tc>
          <w:tcPr>
            <w:tcW w:w="1417" w:type="dxa"/>
          </w:tcPr>
          <w:p w:rsidR="004744EE" w:rsidRPr="004744EE" w:rsidRDefault="004744EE" w:rsidP="008A79C7">
            <w:pPr>
              <w:rPr>
                <w:rFonts w:ascii="Times New Roman" w:hAnsi="Times New Roman"/>
                <w:lang w:val="fr-CA"/>
              </w:rPr>
            </w:pPr>
          </w:p>
        </w:tc>
      </w:tr>
      <w:tr w:rsidR="004744EE" w:rsidRPr="00A23223">
        <w:trPr>
          <w:trHeight w:val="595"/>
        </w:trPr>
        <w:tc>
          <w:tcPr>
            <w:tcW w:w="3402" w:type="dxa"/>
            <w:vAlign w:val="center"/>
          </w:tcPr>
          <w:p w:rsidR="004744EE" w:rsidRPr="004744EE" w:rsidRDefault="009573ED" w:rsidP="008A79C7">
            <w:pPr>
              <w:pStyle w:val="TableText"/>
              <w:rPr>
                <w:sz w:val="20"/>
                <w:lang w:val="fr-CA"/>
              </w:rPr>
            </w:pPr>
            <w:r>
              <w:rPr>
                <w:sz w:val="20"/>
                <w:lang w:val="fr-CA"/>
              </w:rPr>
              <w:t>Équipement, huile/carburant, produits chimiques à usage agricole, engrais entreposés ou réparés ailleurs.</w:t>
            </w:r>
          </w:p>
        </w:tc>
        <w:tc>
          <w:tcPr>
            <w:tcW w:w="1276" w:type="dxa"/>
          </w:tcPr>
          <w:p w:rsidR="004744EE" w:rsidRPr="004744EE" w:rsidRDefault="004744EE" w:rsidP="008A79C7">
            <w:pPr>
              <w:rPr>
                <w:rFonts w:ascii="Times New Roman" w:hAnsi="Times New Roman"/>
                <w:lang w:val="fr-CA"/>
              </w:rPr>
            </w:pPr>
          </w:p>
        </w:tc>
        <w:tc>
          <w:tcPr>
            <w:tcW w:w="1134" w:type="dxa"/>
          </w:tcPr>
          <w:p w:rsidR="004744EE" w:rsidRPr="004744EE" w:rsidRDefault="004744EE" w:rsidP="008A79C7">
            <w:pPr>
              <w:rPr>
                <w:rFonts w:ascii="Apple Chancery" w:hAnsi="Apple Chancery"/>
                <w:i/>
                <w:lang w:val="fr-CA"/>
              </w:rPr>
            </w:pPr>
          </w:p>
        </w:tc>
        <w:tc>
          <w:tcPr>
            <w:tcW w:w="1134" w:type="dxa"/>
          </w:tcPr>
          <w:p w:rsidR="004744EE" w:rsidRPr="004744EE" w:rsidRDefault="004744EE" w:rsidP="008A79C7">
            <w:pPr>
              <w:rPr>
                <w:rFonts w:ascii="Apple Chancery" w:hAnsi="Apple Chancery"/>
                <w:i/>
                <w:lang w:val="fr-CA"/>
              </w:rPr>
            </w:pPr>
          </w:p>
        </w:tc>
        <w:tc>
          <w:tcPr>
            <w:tcW w:w="1134" w:type="dxa"/>
          </w:tcPr>
          <w:p w:rsidR="004744EE" w:rsidRPr="004744EE" w:rsidRDefault="004744EE" w:rsidP="008A79C7">
            <w:pPr>
              <w:rPr>
                <w:rFonts w:ascii="Times New Roman" w:hAnsi="Times New Roman"/>
                <w:lang w:val="fr-CA"/>
              </w:rPr>
            </w:pPr>
          </w:p>
        </w:tc>
        <w:tc>
          <w:tcPr>
            <w:tcW w:w="1417" w:type="dxa"/>
          </w:tcPr>
          <w:p w:rsidR="004744EE" w:rsidRPr="004744EE" w:rsidRDefault="004744EE" w:rsidP="008A79C7">
            <w:pPr>
              <w:rPr>
                <w:rFonts w:ascii="Times New Roman" w:hAnsi="Times New Roman"/>
                <w:lang w:val="fr-CA"/>
              </w:rPr>
            </w:pPr>
          </w:p>
        </w:tc>
      </w:tr>
      <w:tr w:rsidR="004744EE" w:rsidRPr="00A23223">
        <w:trPr>
          <w:trHeight w:val="595"/>
        </w:trPr>
        <w:tc>
          <w:tcPr>
            <w:tcW w:w="3402" w:type="dxa"/>
            <w:vAlign w:val="center"/>
          </w:tcPr>
          <w:p w:rsidR="004744EE" w:rsidRPr="004744EE" w:rsidRDefault="009573ED" w:rsidP="008A79C7">
            <w:pPr>
              <w:pStyle w:val="TableText"/>
              <w:rPr>
                <w:sz w:val="20"/>
                <w:lang w:val="fr-CA"/>
              </w:rPr>
            </w:pPr>
            <w:r>
              <w:rPr>
                <w:sz w:val="20"/>
                <w:lang w:val="fr-CA"/>
              </w:rPr>
              <w:t>Pas de fuites, d</w:t>
            </w:r>
            <w:r>
              <w:rPr>
                <w:rFonts w:hint="eastAsia"/>
                <w:sz w:val="20"/>
                <w:lang w:val="fr-CA"/>
              </w:rPr>
              <w:t>’</w:t>
            </w:r>
            <w:r>
              <w:rPr>
                <w:sz w:val="20"/>
                <w:lang w:val="fr-CA"/>
              </w:rPr>
              <w:t>écoulements sur les produits ou les emballages dans l</w:t>
            </w:r>
            <w:r>
              <w:rPr>
                <w:rFonts w:hint="eastAsia"/>
                <w:sz w:val="20"/>
                <w:lang w:val="fr-CA"/>
              </w:rPr>
              <w:t>’</w:t>
            </w:r>
            <w:r>
              <w:rPr>
                <w:sz w:val="20"/>
                <w:lang w:val="fr-CA"/>
              </w:rPr>
              <w:t xml:space="preserve">entrepôt </w:t>
            </w:r>
            <w:r w:rsidR="00134C51">
              <w:rPr>
                <w:sz w:val="20"/>
                <w:lang w:val="fr-CA"/>
              </w:rPr>
              <w:t>o</w:t>
            </w:r>
            <w:r>
              <w:rPr>
                <w:sz w:val="20"/>
                <w:lang w:val="fr-CA"/>
              </w:rPr>
              <w:t>u dans le bâtiment.</w:t>
            </w:r>
          </w:p>
        </w:tc>
        <w:tc>
          <w:tcPr>
            <w:tcW w:w="1276" w:type="dxa"/>
          </w:tcPr>
          <w:p w:rsidR="004744EE" w:rsidRPr="004744EE" w:rsidRDefault="004744EE" w:rsidP="008A79C7">
            <w:pPr>
              <w:rPr>
                <w:rFonts w:ascii="Times New Roman" w:hAnsi="Times New Roman"/>
                <w:lang w:val="fr-CA"/>
              </w:rPr>
            </w:pPr>
          </w:p>
        </w:tc>
        <w:tc>
          <w:tcPr>
            <w:tcW w:w="1134" w:type="dxa"/>
          </w:tcPr>
          <w:p w:rsidR="004744EE" w:rsidRPr="004744EE" w:rsidRDefault="004744EE" w:rsidP="008A79C7">
            <w:pPr>
              <w:rPr>
                <w:rFonts w:ascii="Times New Roman" w:hAnsi="Times New Roman"/>
                <w:lang w:val="fr-CA"/>
              </w:rPr>
            </w:pPr>
          </w:p>
        </w:tc>
        <w:tc>
          <w:tcPr>
            <w:tcW w:w="1134" w:type="dxa"/>
          </w:tcPr>
          <w:p w:rsidR="004744EE" w:rsidRPr="004744EE" w:rsidRDefault="004744EE" w:rsidP="008A79C7">
            <w:pPr>
              <w:rPr>
                <w:rFonts w:ascii="Times New Roman" w:hAnsi="Times New Roman"/>
                <w:lang w:val="fr-CA"/>
              </w:rPr>
            </w:pPr>
          </w:p>
        </w:tc>
        <w:tc>
          <w:tcPr>
            <w:tcW w:w="1134" w:type="dxa"/>
          </w:tcPr>
          <w:p w:rsidR="004744EE" w:rsidRPr="004744EE" w:rsidRDefault="004744EE" w:rsidP="008A79C7">
            <w:pPr>
              <w:rPr>
                <w:rFonts w:ascii="Times New Roman" w:hAnsi="Times New Roman"/>
                <w:lang w:val="fr-CA"/>
              </w:rPr>
            </w:pPr>
          </w:p>
        </w:tc>
        <w:tc>
          <w:tcPr>
            <w:tcW w:w="1417" w:type="dxa"/>
          </w:tcPr>
          <w:p w:rsidR="004744EE" w:rsidRPr="004744EE" w:rsidRDefault="004744EE" w:rsidP="008A79C7">
            <w:pPr>
              <w:rPr>
                <w:rFonts w:ascii="Times New Roman" w:hAnsi="Times New Roman"/>
                <w:lang w:val="fr-CA"/>
              </w:rPr>
            </w:pPr>
          </w:p>
        </w:tc>
      </w:tr>
    </w:tbl>
    <w:p w:rsidR="004744EE" w:rsidRPr="004744EE" w:rsidRDefault="004744EE" w:rsidP="004744EE">
      <w:pPr>
        <w:pStyle w:val="ListParagraph"/>
        <w:ind w:left="0"/>
        <w:rPr>
          <w:rFonts w:ascii="Arial" w:hAnsi="Arial"/>
          <w:i/>
          <w:lang w:val="fr-CA"/>
        </w:rPr>
      </w:pPr>
    </w:p>
    <w:p w:rsidR="004744EE" w:rsidRPr="004744EE" w:rsidRDefault="00BC1213" w:rsidP="004744EE">
      <w:pPr>
        <w:pStyle w:val="ListParagraph"/>
        <w:rPr>
          <w:rFonts w:ascii="Arial" w:hAnsi="Arial"/>
          <w:sz w:val="22"/>
          <w:lang w:val="fr-CA"/>
        </w:rPr>
      </w:pPr>
      <w:r>
        <w:rPr>
          <w:rFonts w:ascii="Arial" w:hAnsi="Arial"/>
          <w:sz w:val="22"/>
          <w:lang w:val="fr-CA"/>
        </w:rPr>
        <w:t xml:space="preserve">Il est possible de conserver des registres détachés pour certaines activités comme l’entretien et l’inspection des bâtiments, des entrepôts ou de l’équipement et de les conserver dans un endroit central  ou là où ils seront utilisés. Par exemple, </w:t>
      </w:r>
      <w:r w:rsidR="00134C51">
        <w:rPr>
          <w:rFonts w:ascii="Arial" w:hAnsi="Arial"/>
          <w:sz w:val="22"/>
          <w:lang w:val="fr-CA"/>
        </w:rPr>
        <w:t>un</w:t>
      </w:r>
      <w:r>
        <w:rPr>
          <w:rFonts w:ascii="Arial" w:hAnsi="Arial"/>
          <w:sz w:val="22"/>
          <w:lang w:val="fr-CA"/>
        </w:rPr>
        <w:t xml:space="preserve"> registre I pour chaque pièce d’équipement est conservé dans le bâtiment où l’entretien et l’étalonnage de l’équipement </w:t>
      </w:r>
      <w:r w:rsidR="00F71275">
        <w:rPr>
          <w:rFonts w:ascii="Arial" w:hAnsi="Arial"/>
          <w:sz w:val="22"/>
          <w:lang w:val="fr-CA"/>
        </w:rPr>
        <w:t>sont</w:t>
      </w:r>
      <w:r>
        <w:rPr>
          <w:rFonts w:ascii="Arial" w:hAnsi="Arial"/>
          <w:sz w:val="22"/>
          <w:lang w:val="fr-CA"/>
        </w:rPr>
        <w:t xml:space="preserve"> habituellement </w:t>
      </w:r>
      <w:r w:rsidR="00F71275">
        <w:rPr>
          <w:rFonts w:ascii="Arial" w:hAnsi="Arial"/>
          <w:sz w:val="22"/>
          <w:lang w:val="fr-CA"/>
        </w:rPr>
        <w:t>effectués</w:t>
      </w:r>
      <w:r>
        <w:rPr>
          <w:rFonts w:ascii="Arial" w:hAnsi="Arial"/>
          <w:sz w:val="22"/>
          <w:lang w:val="fr-CA"/>
        </w:rPr>
        <w:t>.</w:t>
      </w:r>
    </w:p>
    <w:p w:rsidR="004744EE" w:rsidRPr="004744EE" w:rsidRDefault="004744EE" w:rsidP="004744EE">
      <w:pPr>
        <w:pStyle w:val="ListParagraph"/>
        <w:rPr>
          <w:rFonts w:ascii="Arial" w:hAnsi="Arial"/>
          <w:sz w:val="22"/>
          <w:lang w:val="fr-CA"/>
        </w:rPr>
      </w:pPr>
    </w:p>
    <w:p w:rsidR="004744EE" w:rsidRPr="004744EE" w:rsidRDefault="00BC1213" w:rsidP="004744EE">
      <w:pPr>
        <w:pStyle w:val="ListParagraph"/>
        <w:rPr>
          <w:rFonts w:ascii="Arial" w:hAnsi="Arial"/>
          <w:lang w:val="fr-CA"/>
        </w:rPr>
      </w:pPr>
      <w:r>
        <w:rPr>
          <w:rFonts w:ascii="Arial" w:hAnsi="Arial"/>
          <w:sz w:val="22"/>
          <w:lang w:val="fr-CA"/>
        </w:rPr>
        <w:t xml:space="preserve">Dans l’exemple suivant, </w:t>
      </w:r>
      <w:r w:rsidR="002A4649">
        <w:rPr>
          <w:rFonts w:ascii="Arial" w:hAnsi="Arial"/>
          <w:sz w:val="22"/>
          <w:lang w:val="fr-CA"/>
        </w:rPr>
        <w:t>un bon de livraison est rempli pour chaque lot livré. Toutes les variétés de produits et tous les formats sont inscrits à l’avance sur le bon de livraison. La personne qui effectue le chargement n’a qu’à inscrire les quantités et les renseignements sur la traçabilité.</w:t>
      </w:r>
    </w:p>
    <w:p w:rsidR="004744EE" w:rsidRPr="004744EE" w:rsidRDefault="004744EE" w:rsidP="004E1C2E">
      <w:pPr>
        <w:pStyle w:val="ListParagraph"/>
        <w:ind w:left="0"/>
        <w:rPr>
          <w:rFonts w:ascii="Arial" w:hAnsi="Arial"/>
          <w:lang w:val="fr-CA"/>
        </w:rPr>
      </w:pPr>
    </w:p>
    <w:p w:rsidR="004744EE" w:rsidRPr="004744EE" w:rsidRDefault="002A4649" w:rsidP="004744EE">
      <w:pPr>
        <w:pStyle w:val="ListParagraph"/>
        <w:jc w:val="center"/>
        <w:rPr>
          <w:rFonts w:ascii="Arial" w:hAnsi="Arial"/>
          <w:b/>
          <w:lang w:val="fr-CA"/>
        </w:rPr>
      </w:pPr>
      <w:r>
        <w:rPr>
          <w:rFonts w:ascii="Arial" w:hAnsi="Arial"/>
          <w:b/>
          <w:lang w:val="fr-CA"/>
        </w:rPr>
        <w:t>Bon de livraison</w:t>
      </w:r>
    </w:p>
    <w:p w:rsidR="004744EE" w:rsidRPr="004744EE" w:rsidRDefault="004744EE" w:rsidP="004744EE">
      <w:pPr>
        <w:pStyle w:val="ListParagraph"/>
        <w:jc w:val="center"/>
        <w:rPr>
          <w:rFonts w:ascii="Arial" w:hAnsi="Arial"/>
          <w:lang w:val="fr-CA"/>
        </w:rPr>
      </w:pPr>
    </w:p>
    <w:p w:rsidR="004744EE" w:rsidRPr="004744EE" w:rsidRDefault="002A4649" w:rsidP="004744EE">
      <w:pPr>
        <w:pStyle w:val="ListParagraph"/>
        <w:rPr>
          <w:rFonts w:ascii="Arial" w:hAnsi="Arial"/>
          <w:lang w:val="fr-CA"/>
        </w:rPr>
      </w:pPr>
      <w:r>
        <w:rPr>
          <w:rFonts w:ascii="Arial" w:hAnsi="Arial"/>
          <w:lang w:val="fr-CA"/>
        </w:rPr>
        <w:t xml:space="preserve"># de camion </w:t>
      </w:r>
      <w:r w:rsidR="004744EE" w:rsidRPr="004744EE">
        <w:rPr>
          <w:rFonts w:ascii="Arial" w:hAnsi="Arial"/>
          <w:lang w:val="fr-CA"/>
        </w:rPr>
        <w:t>:</w:t>
      </w:r>
      <w:r w:rsidR="004744EE" w:rsidRPr="004744EE">
        <w:rPr>
          <w:rFonts w:ascii="Arial" w:hAnsi="Arial"/>
          <w:lang w:val="fr-CA"/>
        </w:rPr>
        <w:tab/>
      </w:r>
      <w:r w:rsidR="004744EE" w:rsidRPr="004744EE">
        <w:rPr>
          <w:rFonts w:ascii="Arial" w:hAnsi="Arial"/>
          <w:lang w:val="fr-CA"/>
        </w:rPr>
        <w:tab/>
      </w:r>
      <w:r w:rsidR="004744EE" w:rsidRPr="004744EE">
        <w:rPr>
          <w:rFonts w:ascii="Arial" w:hAnsi="Arial"/>
          <w:lang w:val="fr-CA"/>
        </w:rPr>
        <w:tab/>
        <w:t>Destination</w:t>
      </w:r>
      <w:r>
        <w:rPr>
          <w:rFonts w:ascii="Arial" w:hAnsi="Arial"/>
          <w:lang w:val="fr-CA"/>
        </w:rPr>
        <w:t xml:space="preserve"> </w:t>
      </w:r>
      <w:r w:rsidR="004744EE" w:rsidRPr="004744EE">
        <w:rPr>
          <w:rFonts w:ascii="Arial" w:hAnsi="Arial"/>
          <w:lang w:val="fr-CA"/>
        </w:rPr>
        <w:t>:</w:t>
      </w:r>
      <w:r w:rsidR="004744EE" w:rsidRPr="004744EE">
        <w:rPr>
          <w:rFonts w:ascii="Arial" w:hAnsi="Arial"/>
          <w:lang w:val="fr-CA"/>
        </w:rPr>
        <w:tab/>
      </w:r>
      <w:r w:rsidR="004744EE" w:rsidRPr="004744EE">
        <w:rPr>
          <w:rFonts w:ascii="Arial" w:hAnsi="Arial"/>
          <w:lang w:val="fr-CA"/>
        </w:rPr>
        <w:tab/>
      </w:r>
      <w:r w:rsidR="004744EE" w:rsidRPr="004744EE">
        <w:rPr>
          <w:rFonts w:ascii="Arial" w:hAnsi="Arial"/>
          <w:lang w:val="fr-CA"/>
        </w:rPr>
        <w:tab/>
      </w:r>
      <w:r w:rsidR="004744EE" w:rsidRPr="004744EE">
        <w:rPr>
          <w:rFonts w:ascii="Arial" w:hAnsi="Arial"/>
          <w:lang w:val="fr-CA"/>
        </w:rPr>
        <w:tab/>
        <w:t>Date</w:t>
      </w:r>
      <w:r>
        <w:rPr>
          <w:rFonts w:ascii="Arial" w:hAnsi="Arial"/>
          <w:lang w:val="fr-CA"/>
        </w:rPr>
        <w:t xml:space="preserve"> </w:t>
      </w:r>
      <w:r w:rsidR="004744EE" w:rsidRPr="004744EE">
        <w:rPr>
          <w:rFonts w:ascii="Arial" w:hAnsi="Arial"/>
          <w:lang w:val="fr-CA"/>
        </w:rPr>
        <w:t>:</w:t>
      </w:r>
    </w:p>
    <w:p w:rsidR="004744EE" w:rsidRPr="004744EE" w:rsidRDefault="002A4649" w:rsidP="004744EE">
      <w:pPr>
        <w:pStyle w:val="ListParagraph"/>
        <w:rPr>
          <w:rFonts w:ascii="Arial" w:hAnsi="Arial"/>
          <w:lang w:val="fr-CA"/>
        </w:rPr>
      </w:pPr>
      <w:r>
        <w:rPr>
          <w:rFonts w:ascii="Arial" w:hAnsi="Arial"/>
          <w:lang w:val="fr-CA"/>
        </w:rPr>
        <w:t xml:space="preserve"># de commande </w:t>
      </w:r>
      <w:r w:rsidR="004744EE" w:rsidRPr="004744EE">
        <w:rPr>
          <w:rFonts w:ascii="Arial" w:hAnsi="Arial"/>
          <w:lang w:val="fr-CA"/>
        </w:rPr>
        <w:t>:</w:t>
      </w:r>
    </w:p>
    <w:p w:rsidR="004744EE" w:rsidRPr="004744EE" w:rsidRDefault="004744EE" w:rsidP="004744EE">
      <w:pPr>
        <w:pStyle w:val="ListParagraph"/>
        <w:rPr>
          <w:rFonts w:ascii="Arial" w:hAnsi="Arial"/>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693"/>
        <w:gridCol w:w="1984"/>
        <w:gridCol w:w="2410"/>
      </w:tblGrid>
      <w:tr w:rsidR="004744EE" w:rsidRPr="004744EE">
        <w:tc>
          <w:tcPr>
            <w:tcW w:w="2235" w:type="dxa"/>
          </w:tcPr>
          <w:p w:rsidR="004744EE" w:rsidRPr="004744EE" w:rsidRDefault="004744EE" w:rsidP="008A79C7">
            <w:pPr>
              <w:pStyle w:val="ListParagraph"/>
              <w:ind w:left="0"/>
              <w:rPr>
                <w:rFonts w:ascii="Arial" w:hAnsi="Arial"/>
                <w:b/>
                <w:lang w:val="fr-CA"/>
              </w:rPr>
            </w:pPr>
            <w:r w:rsidRPr="004744EE">
              <w:rPr>
                <w:rFonts w:ascii="Arial" w:hAnsi="Arial"/>
                <w:b/>
                <w:lang w:val="fr-CA"/>
              </w:rPr>
              <w:t>Quantit</w:t>
            </w:r>
            <w:r w:rsidR="002A4649">
              <w:rPr>
                <w:rFonts w:ascii="Arial" w:hAnsi="Arial"/>
                <w:b/>
                <w:lang w:val="fr-CA"/>
              </w:rPr>
              <w:t>é</w:t>
            </w:r>
          </w:p>
        </w:tc>
        <w:tc>
          <w:tcPr>
            <w:tcW w:w="2693" w:type="dxa"/>
          </w:tcPr>
          <w:p w:rsidR="004744EE" w:rsidRPr="004744EE" w:rsidRDefault="004744EE" w:rsidP="008A79C7">
            <w:pPr>
              <w:pStyle w:val="ListParagraph"/>
              <w:ind w:left="0"/>
              <w:rPr>
                <w:rFonts w:ascii="Arial" w:hAnsi="Arial"/>
                <w:b/>
                <w:lang w:val="fr-CA"/>
              </w:rPr>
            </w:pPr>
            <w:r w:rsidRPr="004744EE">
              <w:rPr>
                <w:rFonts w:ascii="Arial" w:hAnsi="Arial"/>
                <w:b/>
                <w:lang w:val="fr-CA"/>
              </w:rPr>
              <w:t>Produ</w:t>
            </w:r>
            <w:r w:rsidR="002A4649">
              <w:rPr>
                <w:rFonts w:ascii="Arial" w:hAnsi="Arial"/>
                <w:b/>
                <w:lang w:val="fr-CA"/>
              </w:rPr>
              <w:t>i</w:t>
            </w:r>
            <w:r w:rsidRPr="004744EE">
              <w:rPr>
                <w:rFonts w:ascii="Arial" w:hAnsi="Arial"/>
                <w:b/>
                <w:lang w:val="fr-CA"/>
              </w:rPr>
              <w:t>t</w:t>
            </w:r>
          </w:p>
        </w:tc>
        <w:tc>
          <w:tcPr>
            <w:tcW w:w="1984" w:type="dxa"/>
          </w:tcPr>
          <w:p w:rsidR="004744EE" w:rsidRPr="004744EE" w:rsidRDefault="002A4649" w:rsidP="008A79C7">
            <w:pPr>
              <w:pStyle w:val="ListParagraph"/>
              <w:ind w:left="0"/>
              <w:rPr>
                <w:rFonts w:ascii="Arial" w:hAnsi="Arial"/>
                <w:b/>
                <w:lang w:val="fr-CA"/>
              </w:rPr>
            </w:pPr>
            <w:r>
              <w:rPr>
                <w:rFonts w:ascii="Arial" w:hAnsi="Arial"/>
                <w:b/>
                <w:lang w:val="fr-CA"/>
              </w:rPr>
              <w:t xml:space="preserve">Id. </w:t>
            </w:r>
            <w:r w:rsidR="00134C51">
              <w:rPr>
                <w:rFonts w:ascii="Arial" w:hAnsi="Arial"/>
                <w:b/>
                <w:lang w:val="fr-CA"/>
              </w:rPr>
              <w:t>d’emballage</w:t>
            </w:r>
          </w:p>
        </w:tc>
        <w:tc>
          <w:tcPr>
            <w:tcW w:w="2410" w:type="dxa"/>
          </w:tcPr>
          <w:p w:rsidR="004744EE" w:rsidRPr="004744EE" w:rsidRDefault="002A4649" w:rsidP="008A79C7">
            <w:pPr>
              <w:pStyle w:val="ListParagraph"/>
              <w:ind w:left="0"/>
              <w:rPr>
                <w:rFonts w:ascii="Arial" w:hAnsi="Arial"/>
                <w:b/>
                <w:lang w:val="fr-CA"/>
              </w:rPr>
            </w:pPr>
            <w:r>
              <w:rPr>
                <w:rFonts w:ascii="Arial" w:hAnsi="Arial"/>
                <w:b/>
                <w:lang w:val="fr-CA"/>
              </w:rPr>
              <w:t>Id. de lot</w:t>
            </w:r>
          </w:p>
        </w:tc>
      </w:tr>
      <w:tr w:rsidR="004744EE" w:rsidRPr="004744EE">
        <w:tc>
          <w:tcPr>
            <w:tcW w:w="2235" w:type="dxa"/>
          </w:tcPr>
          <w:p w:rsidR="004744EE" w:rsidRPr="004744EE" w:rsidRDefault="004744EE" w:rsidP="008A79C7">
            <w:pPr>
              <w:pStyle w:val="ListParagraph"/>
              <w:ind w:left="0"/>
              <w:rPr>
                <w:rFonts w:ascii="Arial" w:hAnsi="Arial"/>
                <w:lang w:val="fr-CA"/>
              </w:rPr>
            </w:pPr>
          </w:p>
        </w:tc>
        <w:tc>
          <w:tcPr>
            <w:tcW w:w="2693" w:type="dxa"/>
          </w:tcPr>
          <w:p w:rsidR="004744EE" w:rsidRPr="004744EE" w:rsidRDefault="004744EE" w:rsidP="008A79C7">
            <w:pPr>
              <w:pStyle w:val="ListParagraph"/>
              <w:ind w:left="0"/>
              <w:rPr>
                <w:rFonts w:ascii="Arial" w:hAnsi="Arial"/>
                <w:lang w:val="fr-CA"/>
              </w:rPr>
            </w:pPr>
            <w:r w:rsidRPr="004744EE">
              <w:rPr>
                <w:rFonts w:ascii="Arial" w:hAnsi="Arial"/>
                <w:lang w:val="fr-CA"/>
              </w:rPr>
              <w:t>20 lb Romas</w:t>
            </w:r>
          </w:p>
        </w:tc>
        <w:tc>
          <w:tcPr>
            <w:tcW w:w="1984" w:type="dxa"/>
          </w:tcPr>
          <w:p w:rsidR="004744EE" w:rsidRPr="004744EE" w:rsidRDefault="004744EE" w:rsidP="008A79C7">
            <w:pPr>
              <w:pStyle w:val="ListParagraph"/>
              <w:ind w:left="0"/>
              <w:rPr>
                <w:rFonts w:ascii="Arial" w:hAnsi="Arial"/>
                <w:lang w:val="fr-CA"/>
              </w:rPr>
            </w:pPr>
          </w:p>
        </w:tc>
        <w:tc>
          <w:tcPr>
            <w:tcW w:w="2410" w:type="dxa"/>
          </w:tcPr>
          <w:p w:rsidR="004744EE" w:rsidRPr="004744EE" w:rsidRDefault="004744EE" w:rsidP="008A79C7">
            <w:pPr>
              <w:pStyle w:val="ListParagraph"/>
              <w:ind w:left="0"/>
              <w:rPr>
                <w:rFonts w:ascii="Arial" w:hAnsi="Arial"/>
                <w:lang w:val="fr-CA"/>
              </w:rPr>
            </w:pPr>
          </w:p>
        </w:tc>
      </w:tr>
      <w:tr w:rsidR="004744EE" w:rsidRPr="004744EE">
        <w:tc>
          <w:tcPr>
            <w:tcW w:w="2235" w:type="dxa"/>
          </w:tcPr>
          <w:p w:rsidR="004744EE" w:rsidRPr="004744EE" w:rsidRDefault="004744EE" w:rsidP="008A79C7">
            <w:pPr>
              <w:pStyle w:val="ListParagraph"/>
              <w:ind w:left="0"/>
              <w:rPr>
                <w:rFonts w:ascii="Arial" w:hAnsi="Arial"/>
                <w:lang w:val="fr-CA"/>
              </w:rPr>
            </w:pPr>
          </w:p>
        </w:tc>
        <w:tc>
          <w:tcPr>
            <w:tcW w:w="2693" w:type="dxa"/>
          </w:tcPr>
          <w:p w:rsidR="004744EE" w:rsidRPr="004744EE" w:rsidRDefault="004744EE" w:rsidP="008A79C7">
            <w:pPr>
              <w:pStyle w:val="ListParagraph"/>
              <w:ind w:left="0"/>
              <w:rPr>
                <w:rFonts w:ascii="Arial" w:hAnsi="Arial"/>
                <w:lang w:val="fr-CA"/>
              </w:rPr>
            </w:pPr>
            <w:r w:rsidRPr="004744EE">
              <w:rPr>
                <w:rFonts w:ascii="Arial" w:hAnsi="Arial"/>
                <w:lang w:val="fr-CA"/>
              </w:rPr>
              <w:t>20 lb Beefsteak</w:t>
            </w:r>
          </w:p>
        </w:tc>
        <w:tc>
          <w:tcPr>
            <w:tcW w:w="1984" w:type="dxa"/>
          </w:tcPr>
          <w:p w:rsidR="004744EE" w:rsidRPr="004744EE" w:rsidRDefault="004744EE" w:rsidP="008A79C7">
            <w:pPr>
              <w:pStyle w:val="ListParagraph"/>
              <w:ind w:left="0"/>
              <w:rPr>
                <w:rFonts w:ascii="Arial" w:hAnsi="Arial"/>
                <w:lang w:val="fr-CA"/>
              </w:rPr>
            </w:pPr>
          </w:p>
        </w:tc>
        <w:tc>
          <w:tcPr>
            <w:tcW w:w="2410" w:type="dxa"/>
          </w:tcPr>
          <w:p w:rsidR="004744EE" w:rsidRPr="004744EE" w:rsidRDefault="004744EE" w:rsidP="008A79C7">
            <w:pPr>
              <w:pStyle w:val="ListParagraph"/>
              <w:ind w:left="0"/>
              <w:rPr>
                <w:rFonts w:ascii="Arial" w:hAnsi="Arial"/>
                <w:lang w:val="fr-CA"/>
              </w:rPr>
            </w:pPr>
          </w:p>
        </w:tc>
      </w:tr>
      <w:tr w:rsidR="004744EE" w:rsidRPr="004744EE">
        <w:tc>
          <w:tcPr>
            <w:tcW w:w="2235" w:type="dxa"/>
          </w:tcPr>
          <w:p w:rsidR="004744EE" w:rsidRPr="004744EE" w:rsidRDefault="004744EE" w:rsidP="008A79C7">
            <w:pPr>
              <w:pStyle w:val="ListParagraph"/>
              <w:ind w:left="0"/>
              <w:rPr>
                <w:rFonts w:ascii="Arial" w:hAnsi="Arial"/>
                <w:lang w:val="fr-CA"/>
              </w:rPr>
            </w:pPr>
          </w:p>
        </w:tc>
        <w:tc>
          <w:tcPr>
            <w:tcW w:w="2693" w:type="dxa"/>
          </w:tcPr>
          <w:p w:rsidR="004744EE" w:rsidRPr="004744EE" w:rsidRDefault="004744EE" w:rsidP="008A79C7">
            <w:pPr>
              <w:pStyle w:val="ListParagraph"/>
              <w:ind w:left="0"/>
              <w:rPr>
                <w:rFonts w:ascii="Arial" w:hAnsi="Arial"/>
                <w:lang w:val="fr-CA"/>
              </w:rPr>
            </w:pPr>
            <w:r w:rsidRPr="004744EE">
              <w:rPr>
                <w:rFonts w:ascii="Arial" w:hAnsi="Arial"/>
                <w:lang w:val="fr-CA"/>
              </w:rPr>
              <w:t>11 lb Clusters</w:t>
            </w:r>
            <w:r w:rsidR="002A4649">
              <w:rPr>
                <w:rFonts w:ascii="Arial" w:hAnsi="Arial"/>
                <w:lang w:val="fr-CA"/>
              </w:rPr>
              <w:t xml:space="preserve"> cellule</w:t>
            </w:r>
          </w:p>
        </w:tc>
        <w:tc>
          <w:tcPr>
            <w:tcW w:w="1984" w:type="dxa"/>
          </w:tcPr>
          <w:p w:rsidR="004744EE" w:rsidRPr="004744EE" w:rsidRDefault="004744EE" w:rsidP="008A79C7">
            <w:pPr>
              <w:pStyle w:val="ListParagraph"/>
              <w:ind w:left="0"/>
              <w:rPr>
                <w:rFonts w:ascii="Arial" w:hAnsi="Arial"/>
                <w:lang w:val="fr-CA"/>
              </w:rPr>
            </w:pPr>
          </w:p>
        </w:tc>
        <w:tc>
          <w:tcPr>
            <w:tcW w:w="2410" w:type="dxa"/>
          </w:tcPr>
          <w:p w:rsidR="004744EE" w:rsidRPr="004744EE" w:rsidRDefault="004744EE" w:rsidP="008A79C7">
            <w:pPr>
              <w:pStyle w:val="ListParagraph"/>
              <w:ind w:left="0"/>
              <w:rPr>
                <w:rFonts w:ascii="Arial" w:hAnsi="Arial"/>
                <w:lang w:val="fr-CA"/>
              </w:rPr>
            </w:pPr>
          </w:p>
        </w:tc>
      </w:tr>
      <w:tr w:rsidR="004744EE" w:rsidRPr="004744EE">
        <w:tc>
          <w:tcPr>
            <w:tcW w:w="2235" w:type="dxa"/>
          </w:tcPr>
          <w:p w:rsidR="004744EE" w:rsidRPr="004744EE" w:rsidRDefault="004744EE" w:rsidP="008A79C7">
            <w:pPr>
              <w:pStyle w:val="ListParagraph"/>
              <w:ind w:left="0"/>
              <w:rPr>
                <w:rFonts w:ascii="Arial" w:hAnsi="Arial"/>
                <w:lang w:val="fr-CA"/>
              </w:rPr>
            </w:pPr>
          </w:p>
        </w:tc>
        <w:tc>
          <w:tcPr>
            <w:tcW w:w="2693" w:type="dxa"/>
          </w:tcPr>
          <w:p w:rsidR="004744EE" w:rsidRPr="004744EE" w:rsidRDefault="004744EE" w:rsidP="008A79C7">
            <w:pPr>
              <w:pStyle w:val="ListParagraph"/>
              <w:ind w:left="0"/>
              <w:rPr>
                <w:rFonts w:ascii="Arial" w:hAnsi="Arial"/>
                <w:lang w:val="fr-CA"/>
              </w:rPr>
            </w:pPr>
          </w:p>
        </w:tc>
        <w:tc>
          <w:tcPr>
            <w:tcW w:w="1984" w:type="dxa"/>
          </w:tcPr>
          <w:p w:rsidR="004744EE" w:rsidRPr="004744EE" w:rsidRDefault="004744EE" w:rsidP="008A79C7">
            <w:pPr>
              <w:pStyle w:val="ListParagraph"/>
              <w:ind w:left="0"/>
              <w:rPr>
                <w:rFonts w:ascii="Arial" w:hAnsi="Arial"/>
                <w:lang w:val="fr-CA"/>
              </w:rPr>
            </w:pPr>
          </w:p>
        </w:tc>
        <w:tc>
          <w:tcPr>
            <w:tcW w:w="2410" w:type="dxa"/>
          </w:tcPr>
          <w:p w:rsidR="004744EE" w:rsidRPr="004744EE" w:rsidRDefault="004744EE" w:rsidP="008A79C7">
            <w:pPr>
              <w:pStyle w:val="ListParagraph"/>
              <w:ind w:left="0"/>
              <w:rPr>
                <w:rFonts w:ascii="Arial" w:hAnsi="Arial"/>
                <w:lang w:val="fr-CA"/>
              </w:rPr>
            </w:pPr>
          </w:p>
        </w:tc>
      </w:tr>
    </w:tbl>
    <w:p w:rsidR="004744EE" w:rsidRPr="004744EE" w:rsidRDefault="004744EE" w:rsidP="004744EE">
      <w:pPr>
        <w:pStyle w:val="ListParagraph"/>
        <w:rPr>
          <w:rFonts w:ascii="Arial" w:hAnsi="Arial"/>
          <w:lang w:val="fr-CA"/>
        </w:rPr>
      </w:pPr>
    </w:p>
    <w:p w:rsidR="004744EE" w:rsidRPr="004744EE" w:rsidRDefault="002A4649" w:rsidP="004744EE">
      <w:pPr>
        <w:pStyle w:val="ListParagraph"/>
        <w:rPr>
          <w:rFonts w:ascii="Arial" w:hAnsi="Arial"/>
          <w:lang w:val="fr-CA"/>
        </w:rPr>
      </w:pPr>
      <w:r>
        <w:rPr>
          <w:rFonts w:ascii="Arial" w:hAnsi="Arial"/>
          <w:lang w:val="fr-CA"/>
        </w:rPr>
        <w:t>Inspection du camion effectuée et acceptable (encercler)</w:t>
      </w:r>
      <w:r w:rsidR="004744EE" w:rsidRPr="004744EE">
        <w:rPr>
          <w:rFonts w:ascii="Arial" w:hAnsi="Arial"/>
          <w:lang w:val="fr-CA"/>
        </w:rPr>
        <w:t xml:space="preserve">:   </w:t>
      </w:r>
      <w:r>
        <w:rPr>
          <w:rFonts w:ascii="Arial" w:hAnsi="Arial"/>
          <w:lang w:val="fr-CA"/>
        </w:rPr>
        <w:t>Oui</w:t>
      </w:r>
      <w:r w:rsidR="004744EE" w:rsidRPr="004744EE">
        <w:rPr>
          <w:rFonts w:ascii="Arial" w:hAnsi="Arial"/>
          <w:lang w:val="fr-CA"/>
        </w:rPr>
        <w:t xml:space="preserve">     No</w:t>
      </w:r>
      <w:r>
        <w:rPr>
          <w:rFonts w:ascii="Arial" w:hAnsi="Arial"/>
          <w:lang w:val="fr-CA"/>
        </w:rPr>
        <w:t>n</w:t>
      </w:r>
    </w:p>
    <w:p w:rsidR="004744EE" w:rsidRPr="004744EE" w:rsidRDefault="002A4649" w:rsidP="004744EE">
      <w:pPr>
        <w:pStyle w:val="ListParagraph"/>
        <w:rPr>
          <w:rFonts w:ascii="Arial" w:hAnsi="Arial"/>
          <w:lang w:val="fr-CA"/>
        </w:rPr>
      </w:pPr>
      <w:r>
        <w:rPr>
          <w:rFonts w:ascii="Arial" w:hAnsi="Arial"/>
          <w:lang w:val="fr-CA"/>
        </w:rPr>
        <w:t>Signature du chargeur :</w:t>
      </w:r>
      <w:r w:rsidR="004744EE" w:rsidRPr="004744EE">
        <w:rPr>
          <w:rFonts w:ascii="Arial" w:hAnsi="Arial"/>
          <w:lang w:val="fr-CA"/>
        </w:rPr>
        <w:t xml:space="preserve"> __________________</w:t>
      </w:r>
    </w:p>
    <w:p w:rsidR="004744EE" w:rsidRPr="004744EE" w:rsidRDefault="004E1C2E" w:rsidP="0085623F">
      <w:pPr>
        <w:pStyle w:val="ListParagraph"/>
        <w:numPr>
          <w:ilvl w:val="0"/>
          <w:numId w:val="52"/>
        </w:numPr>
        <w:rPr>
          <w:rFonts w:ascii="Arial" w:hAnsi="Arial"/>
          <w:sz w:val="22"/>
          <w:lang w:val="fr-CA"/>
        </w:rPr>
      </w:pPr>
      <w:r>
        <w:rPr>
          <w:rFonts w:ascii="Arial" w:hAnsi="Arial"/>
          <w:sz w:val="22"/>
          <w:lang w:val="fr-CA"/>
        </w:rPr>
        <w:br w:type="page"/>
      </w:r>
      <w:r w:rsidR="002A4649">
        <w:rPr>
          <w:rFonts w:ascii="Arial" w:hAnsi="Arial"/>
          <w:sz w:val="22"/>
          <w:lang w:val="fr-CA"/>
        </w:rPr>
        <w:lastRenderedPageBreak/>
        <w:t>Éliminez les éléments qui ne s’appliquent pas à votre exploitation.</w:t>
      </w:r>
    </w:p>
    <w:p w:rsidR="004744EE" w:rsidRPr="004744EE" w:rsidRDefault="004744EE" w:rsidP="004744EE">
      <w:pPr>
        <w:pStyle w:val="ListParagraph"/>
        <w:rPr>
          <w:rFonts w:ascii="Arial" w:hAnsi="Arial"/>
          <w:sz w:val="22"/>
          <w:lang w:val="fr-CA"/>
        </w:rPr>
      </w:pPr>
    </w:p>
    <w:p w:rsidR="004744EE" w:rsidRPr="004744EE" w:rsidRDefault="002A4649" w:rsidP="004744EE">
      <w:pPr>
        <w:pStyle w:val="ListParagraph"/>
        <w:rPr>
          <w:rFonts w:ascii="Arial" w:hAnsi="Arial"/>
          <w:sz w:val="22"/>
          <w:lang w:val="fr-CA"/>
        </w:rPr>
      </w:pPr>
      <w:r>
        <w:rPr>
          <w:rFonts w:ascii="Arial" w:hAnsi="Arial"/>
          <w:sz w:val="22"/>
          <w:lang w:val="fr-CA"/>
        </w:rPr>
        <w:t xml:space="preserve">Dans l’exemple ci-dessous, </w:t>
      </w:r>
      <w:r w:rsidR="006669FE">
        <w:rPr>
          <w:rFonts w:ascii="Arial" w:hAnsi="Arial"/>
          <w:sz w:val="22"/>
          <w:lang w:val="fr-CA"/>
        </w:rPr>
        <w:t>une exploitation</w:t>
      </w:r>
      <w:r>
        <w:rPr>
          <w:rFonts w:ascii="Arial" w:hAnsi="Arial"/>
          <w:sz w:val="22"/>
          <w:lang w:val="fr-CA"/>
        </w:rPr>
        <w:t xml:space="preserve"> a loué une toilette portative et possède les registres de la compagnie de location indiquant les dates </w:t>
      </w:r>
      <w:r w:rsidR="00134C51">
        <w:rPr>
          <w:rFonts w:ascii="Arial" w:hAnsi="Arial"/>
          <w:sz w:val="22"/>
          <w:lang w:val="fr-CA"/>
        </w:rPr>
        <w:t xml:space="preserve">auxquelles </w:t>
      </w:r>
      <w:r>
        <w:rPr>
          <w:rFonts w:ascii="Arial" w:hAnsi="Arial"/>
          <w:sz w:val="22"/>
          <w:lang w:val="fr-CA"/>
        </w:rPr>
        <w:t xml:space="preserve">la toilette est nettoyée et approvisionnée. </w:t>
      </w:r>
      <w:r w:rsidR="006669FE">
        <w:rPr>
          <w:rFonts w:ascii="Arial" w:hAnsi="Arial"/>
          <w:sz w:val="22"/>
          <w:lang w:val="fr-CA"/>
        </w:rPr>
        <w:t xml:space="preserve">La personne responsable </w:t>
      </w:r>
      <w:r>
        <w:rPr>
          <w:rFonts w:ascii="Arial" w:hAnsi="Arial"/>
          <w:sz w:val="22"/>
          <w:lang w:val="fr-CA"/>
        </w:rPr>
        <w:t>initialise le rapport lorsqu’</w:t>
      </w:r>
      <w:r w:rsidR="006669FE">
        <w:rPr>
          <w:rFonts w:ascii="Arial" w:hAnsi="Arial"/>
          <w:sz w:val="22"/>
          <w:lang w:val="fr-CA"/>
        </w:rPr>
        <w:t>elle</w:t>
      </w:r>
      <w:r>
        <w:rPr>
          <w:rFonts w:ascii="Arial" w:hAnsi="Arial"/>
          <w:sz w:val="22"/>
          <w:lang w:val="fr-CA"/>
        </w:rPr>
        <w:t xml:space="preserve"> vérifie que le nettoyage a bien été effectué. Voici le registre J modifié qu’</w:t>
      </w:r>
      <w:r w:rsidR="006669FE">
        <w:rPr>
          <w:rFonts w:ascii="Arial" w:hAnsi="Arial"/>
          <w:sz w:val="22"/>
          <w:lang w:val="fr-CA"/>
        </w:rPr>
        <w:t>elle</w:t>
      </w:r>
      <w:r>
        <w:rPr>
          <w:rFonts w:ascii="Arial" w:hAnsi="Arial"/>
          <w:sz w:val="22"/>
          <w:lang w:val="fr-CA"/>
        </w:rPr>
        <w:t xml:space="preserve"> utilise pour les stations de lavage de mains; les dates sont inscrites à l’avance.</w:t>
      </w:r>
    </w:p>
    <w:p w:rsidR="004744EE" w:rsidRPr="00721EED" w:rsidRDefault="004744EE" w:rsidP="004744EE">
      <w:pPr>
        <w:pStyle w:val="Header"/>
        <w:tabs>
          <w:tab w:val="left" w:pos="748"/>
        </w:tabs>
        <w:ind w:left="720"/>
        <w:jc w:val="center"/>
        <w:rPr>
          <w:b/>
          <w:sz w:val="28"/>
          <w:lang w:val="fr-CA"/>
        </w:rPr>
      </w:pPr>
      <w:r w:rsidRPr="00721EED">
        <w:rPr>
          <w:b/>
          <w:sz w:val="28"/>
          <w:lang w:val="fr-CA"/>
        </w:rPr>
        <w:t xml:space="preserve">J. </w:t>
      </w:r>
      <w:r w:rsidR="0069753F" w:rsidRPr="00721EED">
        <w:rPr>
          <w:b/>
          <w:sz w:val="28"/>
          <w:lang w:val="fr-CA"/>
        </w:rPr>
        <w:t>Nettoyage et entretien des installations sanitaires</w:t>
      </w:r>
    </w:p>
    <w:p w:rsidR="004744EE" w:rsidRPr="004744EE" w:rsidRDefault="004744EE" w:rsidP="004744EE">
      <w:pPr>
        <w:rPr>
          <w:b/>
          <w:i/>
          <w:sz w:val="20"/>
          <w:lang w:val="fr-CA"/>
        </w:rPr>
      </w:pPr>
    </w:p>
    <w:p w:rsidR="004744EE" w:rsidRPr="004744EE" w:rsidRDefault="0069753F" w:rsidP="004744EE">
      <w:pPr>
        <w:rPr>
          <w:lang w:val="fr-CA"/>
        </w:rPr>
      </w:pPr>
      <w:r w:rsidRPr="002E32E8">
        <w:rPr>
          <w:b/>
          <w:i/>
          <w:sz w:val="20"/>
          <w:lang w:val="fr-CA"/>
        </w:rPr>
        <w:t xml:space="preserve">Instructions : </w:t>
      </w:r>
      <w:r w:rsidRPr="002E32E8">
        <w:rPr>
          <w:bCs/>
          <w:i/>
          <w:sz w:val="20"/>
          <w:lang w:val="fr-CA"/>
        </w:rPr>
        <w:t xml:space="preserve">Consigner les tâches de nettoyage et d’entretien </w:t>
      </w:r>
      <w:r w:rsidRPr="002E32E8">
        <w:rPr>
          <w:i/>
          <w:sz w:val="20"/>
          <w:lang w:val="fr-CA"/>
        </w:rPr>
        <w:t>des toilettes et des stations de lavage de mains intérieures et extérieures. Remplir au moins une fois par semaine (lorsqu’en service) et quotidiennement au plus fort de l’utilisation pour chaque installation.</w:t>
      </w:r>
      <w:r w:rsidR="004744EE" w:rsidRPr="004744EE">
        <w:rPr>
          <w:b/>
          <w:i/>
          <w:sz w:val="20"/>
          <w:lang w:val="fr-CA"/>
        </w:rPr>
        <w:t xml:space="preserve"> </w:t>
      </w:r>
    </w:p>
    <w:p w:rsidR="004744EE" w:rsidRPr="004744EE" w:rsidRDefault="004744EE" w:rsidP="004744EE">
      <w:pPr>
        <w:rPr>
          <w:b/>
          <w:i/>
          <w:sz w:val="20"/>
          <w:lang w:val="fr-CA"/>
        </w:rPr>
      </w:pPr>
    </w:p>
    <w:p w:rsidR="004744EE" w:rsidRPr="006A48CA" w:rsidRDefault="0069753F" w:rsidP="004744EE">
      <w:pPr>
        <w:rPr>
          <w:b/>
          <w:sz w:val="20"/>
          <w:u w:val="single"/>
          <w:lang w:val="fr-CA"/>
        </w:rPr>
      </w:pPr>
      <w:r w:rsidRPr="002E32E8">
        <w:rPr>
          <w:b/>
          <w:i/>
          <w:sz w:val="20"/>
          <w:lang w:val="fr-CA"/>
        </w:rPr>
        <w:t>Type d’installation et emplacement </w:t>
      </w:r>
      <w:r w:rsidR="004744EE" w:rsidRPr="004744EE">
        <w:rPr>
          <w:b/>
          <w:i/>
          <w:sz w:val="20"/>
          <w:lang w:val="fr-CA"/>
        </w:rPr>
        <w:t>:</w:t>
      </w:r>
      <w:r w:rsidR="004744EE" w:rsidRPr="004744EE">
        <w:rPr>
          <w:b/>
          <w:sz w:val="20"/>
          <w:lang w:val="fr-CA"/>
        </w:rPr>
        <w:t xml:space="preserve"> </w:t>
      </w:r>
      <w:r w:rsidRPr="006A48CA">
        <w:rPr>
          <w:b/>
          <w:sz w:val="20"/>
          <w:u w:val="single"/>
          <w:lang w:val="fr-CA"/>
        </w:rPr>
        <w:t>Station de lavage de mains sur le site de production</w:t>
      </w:r>
    </w:p>
    <w:p w:rsidR="004744EE" w:rsidRPr="004744EE" w:rsidRDefault="004744EE" w:rsidP="004744EE">
      <w:pPr>
        <w:rPr>
          <w:sz w:val="20"/>
          <w:lang w:val="fr-CA"/>
        </w:rPr>
      </w:pPr>
    </w:p>
    <w:tbl>
      <w:tblPr>
        <w:tblW w:w="10173" w:type="dxa"/>
        <w:tblBorders>
          <w:top w:val="single" w:sz="4" w:space="0" w:color="000000"/>
          <w:left w:val="single" w:sz="4" w:space="0" w:color="000000"/>
          <w:bottom w:val="wave" w:sz="6" w:space="0" w:color="auto"/>
          <w:right w:val="single" w:sz="4" w:space="0" w:color="000000"/>
          <w:insideH w:val="single" w:sz="4" w:space="0" w:color="000000"/>
          <w:insideV w:val="single" w:sz="4" w:space="0" w:color="000000"/>
        </w:tblBorders>
        <w:tblLook w:val="00A0" w:firstRow="1" w:lastRow="0" w:firstColumn="1" w:lastColumn="0" w:noHBand="0" w:noVBand="0"/>
      </w:tblPr>
      <w:tblGrid>
        <w:gridCol w:w="1378"/>
        <w:gridCol w:w="1391"/>
        <w:gridCol w:w="1268"/>
        <w:gridCol w:w="1537"/>
        <w:gridCol w:w="1517"/>
        <w:gridCol w:w="3082"/>
      </w:tblGrid>
      <w:tr w:rsidR="00D4588B" w:rsidRPr="004744EE">
        <w:trPr>
          <w:trHeight w:val="361"/>
        </w:trPr>
        <w:tc>
          <w:tcPr>
            <w:tcW w:w="1444" w:type="dxa"/>
            <w:vMerge w:val="restart"/>
          </w:tcPr>
          <w:p w:rsidR="004744EE" w:rsidRPr="004744EE" w:rsidRDefault="004744EE" w:rsidP="008A79C7">
            <w:pPr>
              <w:pStyle w:val="ListParagraph"/>
              <w:ind w:left="0"/>
              <w:jc w:val="center"/>
              <w:rPr>
                <w:rFonts w:ascii="Arial" w:hAnsi="Arial"/>
                <w:sz w:val="22"/>
                <w:lang w:val="fr-CA"/>
              </w:rPr>
            </w:pPr>
            <w:r w:rsidRPr="004744EE">
              <w:rPr>
                <w:rFonts w:ascii="Arial" w:hAnsi="Arial"/>
                <w:sz w:val="22"/>
                <w:lang w:val="fr-CA"/>
              </w:rPr>
              <w:t>Date</w:t>
            </w:r>
          </w:p>
        </w:tc>
        <w:tc>
          <w:tcPr>
            <w:tcW w:w="1453" w:type="dxa"/>
            <w:vMerge w:val="restart"/>
          </w:tcPr>
          <w:p w:rsidR="004744EE" w:rsidRPr="004744EE" w:rsidRDefault="0069753F" w:rsidP="008A79C7">
            <w:pPr>
              <w:pStyle w:val="ListParagraph"/>
              <w:ind w:left="0"/>
              <w:jc w:val="center"/>
              <w:rPr>
                <w:rFonts w:ascii="Arial" w:hAnsi="Arial"/>
                <w:sz w:val="22"/>
                <w:lang w:val="fr-CA"/>
              </w:rPr>
            </w:pPr>
            <w:r>
              <w:rPr>
                <w:rFonts w:ascii="Arial" w:hAnsi="Arial"/>
                <w:sz w:val="22"/>
                <w:lang w:val="fr-CA"/>
              </w:rPr>
              <w:t>Heure</w:t>
            </w:r>
          </w:p>
        </w:tc>
        <w:tc>
          <w:tcPr>
            <w:tcW w:w="4015" w:type="dxa"/>
            <w:gridSpan w:val="3"/>
          </w:tcPr>
          <w:p w:rsidR="004744EE" w:rsidRPr="004744EE" w:rsidRDefault="004744EE" w:rsidP="008A79C7">
            <w:pPr>
              <w:pStyle w:val="ListParagraph"/>
              <w:ind w:left="0"/>
              <w:jc w:val="center"/>
              <w:rPr>
                <w:rFonts w:ascii="Arial" w:hAnsi="Arial"/>
                <w:b/>
                <w:sz w:val="22"/>
                <w:lang w:val="fr-CA"/>
              </w:rPr>
            </w:pPr>
            <w:r w:rsidRPr="004744EE">
              <w:rPr>
                <w:rFonts w:ascii="Arial" w:hAnsi="Arial"/>
                <w:b/>
                <w:sz w:val="22"/>
                <w:lang w:val="fr-CA"/>
              </w:rPr>
              <w:t xml:space="preserve">Items </w:t>
            </w:r>
            <w:r w:rsidR="0069753F">
              <w:rPr>
                <w:rFonts w:ascii="Arial" w:hAnsi="Arial"/>
                <w:b/>
                <w:sz w:val="22"/>
                <w:lang w:val="fr-CA"/>
              </w:rPr>
              <w:t>à inspecter</w:t>
            </w:r>
            <w:r w:rsidRPr="004744EE">
              <w:rPr>
                <w:rFonts w:ascii="Arial" w:hAnsi="Arial"/>
                <w:b/>
                <w:sz w:val="22"/>
                <w:lang w:val="fr-CA"/>
              </w:rPr>
              <w:t xml:space="preserve"> (</w:t>
            </w:r>
            <w:r w:rsidRPr="004744EE">
              <w:rPr>
                <w:b/>
                <w:lang w:val="fr-CA"/>
              </w:rPr>
              <w:sym w:font="Wingdings" w:char="F0FC"/>
            </w:r>
            <w:r w:rsidRPr="004744EE">
              <w:rPr>
                <w:b/>
                <w:lang w:val="fr-CA"/>
              </w:rPr>
              <w:t>)</w:t>
            </w:r>
          </w:p>
        </w:tc>
        <w:tc>
          <w:tcPr>
            <w:tcW w:w="3261" w:type="dxa"/>
            <w:vMerge w:val="restart"/>
          </w:tcPr>
          <w:p w:rsidR="004744EE" w:rsidRPr="004744EE" w:rsidRDefault="004744EE" w:rsidP="008A79C7">
            <w:pPr>
              <w:pStyle w:val="ListParagraph"/>
              <w:ind w:left="0"/>
              <w:jc w:val="center"/>
              <w:rPr>
                <w:rFonts w:ascii="Arial" w:hAnsi="Arial"/>
                <w:sz w:val="22"/>
                <w:lang w:val="fr-CA"/>
              </w:rPr>
            </w:pPr>
            <w:r w:rsidRPr="004744EE">
              <w:rPr>
                <w:rFonts w:ascii="Arial" w:hAnsi="Arial"/>
                <w:sz w:val="22"/>
                <w:lang w:val="fr-CA"/>
              </w:rPr>
              <w:t>Employ</w:t>
            </w:r>
            <w:r w:rsidR="0069753F">
              <w:rPr>
                <w:rFonts w:ascii="Arial" w:hAnsi="Arial"/>
                <w:sz w:val="22"/>
                <w:lang w:val="fr-CA"/>
              </w:rPr>
              <w:t>é</w:t>
            </w:r>
            <w:r w:rsidRPr="004744EE">
              <w:rPr>
                <w:rFonts w:ascii="Arial" w:hAnsi="Arial"/>
                <w:sz w:val="22"/>
                <w:lang w:val="fr-CA"/>
              </w:rPr>
              <w:t xml:space="preserve"> </w:t>
            </w:r>
            <w:r w:rsidR="0069753F">
              <w:rPr>
                <w:rFonts w:ascii="Arial" w:hAnsi="Arial"/>
                <w:sz w:val="22"/>
                <w:lang w:val="fr-CA"/>
              </w:rPr>
              <w:t>r</w:t>
            </w:r>
            <w:r w:rsidRPr="004744EE">
              <w:rPr>
                <w:rFonts w:ascii="Arial" w:hAnsi="Arial"/>
                <w:sz w:val="22"/>
                <w:lang w:val="fr-CA"/>
              </w:rPr>
              <w:t>espons</w:t>
            </w:r>
            <w:r w:rsidR="0069753F">
              <w:rPr>
                <w:rFonts w:ascii="Arial" w:hAnsi="Arial"/>
                <w:sz w:val="22"/>
                <w:lang w:val="fr-CA"/>
              </w:rPr>
              <w:t>a</w:t>
            </w:r>
            <w:r w:rsidRPr="004744EE">
              <w:rPr>
                <w:rFonts w:ascii="Arial" w:hAnsi="Arial"/>
                <w:sz w:val="22"/>
                <w:lang w:val="fr-CA"/>
              </w:rPr>
              <w:t>ble</w:t>
            </w:r>
          </w:p>
        </w:tc>
      </w:tr>
      <w:tr w:rsidR="00D4588B" w:rsidRPr="004744EE">
        <w:trPr>
          <w:trHeight w:val="595"/>
        </w:trPr>
        <w:tc>
          <w:tcPr>
            <w:tcW w:w="1444" w:type="dxa"/>
            <w:vMerge/>
          </w:tcPr>
          <w:p w:rsidR="004744EE" w:rsidRPr="004744EE" w:rsidRDefault="004744EE" w:rsidP="008A79C7">
            <w:pPr>
              <w:pStyle w:val="ListParagraph"/>
              <w:ind w:left="0"/>
              <w:jc w:val="center"/>
              <w:rPr>
                <w:rFonts w:ascii="Arial" w:hAnsi="Arial"/>
                <w:sz w:val="22"/>
                <w:lang w:val="fr-CA"/>
              </w:rPr>
            </w:pPr>
          </w:p>
        </w:tc>
        <w:tc>
          <w:tcPr>
            <w:tcW w:w="1453" w:type="dxa"/>
            <w:vMerge/>
          </w:tcPr>
          <w:p w:rsidR="004744EE" w:rsidRPr="004744EE" w:rsidRDefault="004744EE" w:rsidP="008A79C7">
            <w:pPr>
              <w:pStyle w:val="ListParagraph"/>
              <w:ind w:left="0"/>
              <w:jc w:val="center"/>
              <w:rPr>
                <w:rFonts w:ascii="Arial" w:hAnsi="Arial"/>
                <w:sz w:val="22"/>
                <w:lang w:val="fr-CA"/>
              </w:rPr>
            </w:pPr>
          </w:p>
        </w:tc>
        <w:tc>
          <w:tcPr>
            <w:tcW w:w="1180" w:type="dxa"/>
          </w:tcPr>
          <w:p w:rsidR="004744EE" w:rsidRPr="004744EE" w:rsidRDefault="00D4588B" w:rsidP="008A79C7">
            <w:pPr>
              <w:pStyle w:val="ListParagraph"/>
              <w:ind w:left="0"/>
              <w:jc w:val="center"/>
              <w:rPr>
                <w:rFonts w:ascii="Arial" w:hAnsi="Arial"/>
                <w:b/>
                <w:sz w:val="22"/>
                <w:lang w:val="fr-CA"/>
              </w:rPr>
            </w:pPr>
            <w:r>
              <w:rPr>
                <w:rFonts w:ascii="Arial" w:hAnsi="Arial"/>
                <w:b/>
                <w:sz w:val="22"/>
                <w:lang w:val="fr-CA"/>
              </w:rPr>
              <w:t>Serviettes humides</w:t>
            </w:r>
          </w:p>
        </w:tc>
        <w:tc>
          <w:tcPr>
            <w:tcW w:w="1276" w:type="dxa"/>
          </w:tcPr>
          <w:p w:rsidR="004744EE" w:rsidRPr="004744EE" w:rsidRDefault="00D4588B" w:rsidP="008A79C7">
            <w:pPr>
              <w:pStyle w:val="ListParagraph"/>
              <w:ind w:left="0"/>
              <w:jc w:val="center"/>
              <w:rPr>
                <w:rFonts w:ascii="Arial" w:hAnsi="Arial"/>
                <w:b/>
                <w:sz w:val="22"/>
                <w:lang w:val="fr-CA"/>
              </w:rPr>
            </w:pPr>
            <w:r>
              <w:rPr>
                <w:rFonts w:ascii="Arial" w:hAnsi="Arial"/>
                <w:b/>
                <w:sz w:val="22"/>
                <w:lang w:val="fr-CA"/>
              </w:rPr>
              <w:t>Désinfectant à mains</w:t>
            </w:r>
          </w:p>
        </w:tc>
        <w:tc>
          <w:tcPr>
            <w:tcW w:w="1559" w:type="dxa"/>
          </w:tcPr>
          <w:p w:rsidR="004744EE" w:rsidRPr="004744EE" w:rsidRDefault="00D4588B" w:rsidP="008A79C7">
            <w:pPr>
              <w:pStyle w:val="ListParagraph"/>
              <w:ind w:left="0"/>
              <w:jc w:val="center"/>
              <w:rPr>
                <w:rFonts w:ascii="Arial" w:hAnsi="Arial"/>
                <w:b/>
                <w:sz w:val="22"/>
                <w:lang w:val="fr-CA"/>
              </w:rPr>
            </w:pPr>
            <w:r>
              <w:rPr>
                <w:rFonts w:ascii="Arial" w:hAnsi="Arial"/>
                <w:b/>
                <w:sz w:val="22"/>
                <w:lang w:val="fr-CA"/>
              </w:rPr>
              <w:t>Vider la poubelle</w:t>
            </w:r>
          </w:p>
        </w:tc>
        <w:tc>
          <w:tcPr>
            <w:tcW w:w="3261" w:type="dxa"/>
            <w:vMerge/>
          </w:tcPr>
          <w:p w:rsidR="004744EE" w:rsidRPr="004744EE" w:rsidRDefault="004744EE" w:rsidP="008A79C7">
            <w:pPr>
              <w:pStyle w:val="ListParagraph"/>
              <w:ind w:left="0"/>
              <w:jc w:val="center"/>
              <w:rPr>
                <w:rFonts w:ascii="Arial" w:hAnsi="Arial"/>
                <w:sz w:val="22"/>
                <w:lang w:val="fr-CA"/>
              </w:rPr>
            </w:pPr>
          </w:p>
        </w:tc>
      </w:tr>
      <w:tr w:rsidR="00D4588B" w:rsidRPr="004744EE">
        <w:tc>
          <w:tcPr>
            <w:tcW w:w="1444" w:type="dxa"/>
          </w:tcPr>
          <w:p w:rsidR="004744EE" w:rsidRPr="004744EE" w:rsidRDefault="004744EE" w:rsidP="008A79C7">
            <w:pPr>
              <w:pStyle w:val="ListParagraph"/>
              <w:ind w:left="0"/>
              <w:rPr>
                <w:rFonts w:ascii="Arial" w:hAnsi="Arial"/>
                <w:lang w:val="fr-CA"/>
              </w:rPr>
            </w:pPr>
            <w:r w:rsidRPr="004744EE">
              <w:rPr>
                <w:rFonts w:ascii="Arial" w:hAnsi="Arial"/>
                <w:lang w:val="fr-CA"/>
              </w:rPr>
              <w:t>28</w:t>
            </w:r>
            <w:r w:rsidR="00D4588B">
              <w:rPr>
                <w:rFonts w:ascii="Arial" w:hAnsi="Arial"/>
                <w:lang w:val="fr-CA"/>
              </w:rPr>
              <w:t xml:space="preserve"> juin</w:t>
            </w:r>
          </w:p>
        </w:tc>
        <w:tc>
          <w:tcPr>
            <w:tcW w:w="1453" w:type="dxa"/>
          </w:tcPr>
          <w:p w:rsidR="004744EE" w:rsidRPr="004744EE" w:rsidRDefault="004744EE" w:rsidP="008A79C7">
            <w:pPr>
              <w:pStyle w:val="ListParagraph"/>
              <w:ind w:left="0"/>
              <w:rPr>
                <w:rFonts w:ascii="Arial" w:hAnsi="Arial"/>
                <w:lang w:val="fr-CA"/>
              </w:rPr>
            </w:pPr>
          </w:p>
        </w:tc>
        <w:tc>
          <w:tcPr>
            <w:tcW w:w="1180" w:type="dxa"/>
          </w:tcPr>
          <w:p w:rsidR="004744EE" w:rsidRPr="004744EE" w:rsidRDefault="004744EE" w:rsidP="008A79C7">
            <w:pPr>
              <w:pStyle w:val="ListParagraph"/>
              <w:ind w:left="0"/>
              <w:rPr>
                <w:rFonts w:ascii="Arial" w:hAnsi="Arial"/>
                <w:lang w:val="fr-CA"/>
              </w:rPr>
            </w:pPr>
          </w:p>
        </w:tc>
        <w:tc>
          <w:tcPr>
            <w:tcW w:w="1276" w:type="dxa"/>
          </w:tcPr>
          <w:p w:rsidR="004744EE" w:rsidRPr="004744EE" w:rsidRDefault="004744EE" w:rsidP="008A79C7">
            <w:pPr>
              <w:pStyle w:val="ListParagraph"/>
              <w:ind w:left="0"/>
              <w:rPr>
                <w:rFonts w:ascii="Arial" w:hAnsi="Arial"/>
                <w:lang w:val="fr-CA"/>
              </w:rPr>
            </w:pPr>
          </w:p>
        </w:tc>
        <w:tc>
          <w:tcPr>
            <w:tcW w:w="1559" w:type="dxa"/>
          </w:tcPr>
          <w:p w:rsidR="004744EE" w:rsidRPr="004744EE" w:rsidRDefault="004744EE" w:rsidP="008A79C7">
            <w:pPr>
              <w:pStyle w:val="ListParagraph"/>
              <w:ind w:left="0"/>
              <w:rPr>
                <w:rFonts w:ascii="Arial" w:hAnsi="Arial"/>
                <w:lang w:val="fr-CA"/>
              </w:rPr>
            </w:pPr>
          </w:p>
        </w:tc>
        <w:tc>
          <w:tcPr>
            <w:tcW w:w="3261" w:type="dxa"/>
          </w:tcPr>
          <w:p w:rsidR="004744EE" w:rsidRPr="004744EE" w:rsidRDefault="004744EE" w:rsidP="008A79C7">
            <w:pPr>
              <w:pStyle w:val="ListParagraph"/>
              <w:ind w:left="0"/>
              <w:rPr>
                <w:rFonts w:ascii="Arial" w:hAnsi="Arial"/>
                <w:lang w:val="fr-CA"/>
              </w:rPr>
            </w:pPr>
          </w:p>
        </w:tc>
      </w:tr>
      <w:tr w:rsidR="00D4588B" w:rsidRPr="004744EE">
        <w:tc>
          <w:tcPr>
            <w:tcW w:w="1444" w:type="dxa"/>
          </w:tcPr>
          <w:p w:rsidR="004744EE" w:rsidRPr="004744EE" w:rsidRDefault="004744EE" w:rsidP="008A79C7">
            <w:pPr>
              <w:pStyle w:val="ListParagraph"/>
              <w:ind w:left="0"/>
              <w:rPr>
                <w:rFonts w:ascii="Arial" w:hAnsi="Arial"/>
                <w:lang w:val="fr-CA"/>
              </w:rPr>
            </w:pPr>
            <w:r w:rsidRPr="004744EE">
              <w:rPr>
                <w:rFonts w:ascii="Arial" w:hAnsi="Arial"/>
                <w:lang w:val="fr-CA"/>
              </w:rPr>
              <w:t>29</w:t>
            </w:r>
            <w:r w:rsidR="00D4588B">
              <w:rPr>
                <w:rFonts w:ascii="Arial" w:hAnsi="Arial"/>
                <w:lang w:val="fr-CA"/>
              </w:rPr>
              <w:t xml:space="preserve"> juin</w:t>
            </w:r>
          </w:p>
        </w:tc>
        <w:tc>
          <w:tcPr>
            <w:tcW w:w="1453" w:type="dxa"/>
          </w:tcPr>
          <w:p w:rsidR="004744EE" w:rsidRPr="004744EE" w:rsidRDefault="004744EE" w:rsidP="008A79C7">
            <w:pPr>
              <w:pStyle w:val="ListParagraph"/>
              <w:ind w:left="0"/>
              <w:rPr>
                <w:rFonts w:ascii="Arial" w:hAnsi="Arial"/>
                <w:lang w:val="fr-CA"/>
              </w:rPr>
            </w:pPr>
          </w:p>
        </w:tc>
        <w:tc>
          <w:tcPr>
            <w:tcW w:w="1180" w:type="dxa"/>
          </w:tcPr>
          <w:p w:rsidR="004744EE" w:rsidRPr="004744EE" w:rsidRDefault="004744EE" w:rsidP="008A79C7">
            <w:pPr>
              <w:pStyle w:val="ListParagraph"/>
              <w:ind w:left="0"/>
              <w:rPr>
                <w:rFonts w:ascii="Arial" w:hAnsi="Arial"/>
                <w:lang w:val="fr-CA"/>
              </w:rPr>
            </w:pPr>
          </w:p>
        </w:tc>
        <w:tc>
          <w:tcPr>
            <w:tcW w:w="1276" w:type="dxa"/>
          </w:tcPr>
          <w:p w:rsidR="004744EE" w:rsidRPr="004744EE" w:rsidRDefault="004744EE" w:rsidP="008A79C7">
            <w:pPr>
              <w:pStyle w:val="ListParagraph"/>
              <w:ind w:left="0"/>
              <w:rPr>
                <w:rFonts w:ascii="Arial" w:hAnsi="Arial"/>
                <w:lang w:val="fr-CA"/>
              </w:rPr>
            </w:pPr>
          </w:p>
        </w:tc>
        <w:tc>
          <w:tcPr>
            <w:tcW w:w="1559" w:type="dxa"/>
          </w:tcPr>
          <w:p w:rsidR="004744EE" w:rsidRPr="004744EE" w:rsidRDefault="004744EE" w:rsidP="008A79C7">
            <w:pPr>
              <w:pStyle w:val="ListParagraph"/>
              <w:ind w:left="0"/>
              <w:rPr>
                <w:rFonts w:ascii="Arial" w:hAnsi="Arial"/>
                <w:lang w:val="fr-CA"/>
              </w:rPr>
            </w:pPr>
          </w:p>
        </w:tc>
        <w:tc>
          <w:tcPr>
            <w:tcW w:w="3261" w:type="dxa"/>
          </w:tcPr>
          <w:p w:rsidR="004744EE" w:rsidRPr="004744EE" w:rsidRDefault="004744EE" w:rsidP="008A79C7">
            <w:pPr>
              <w:pStyle w:val="ListParagraph"/>
              <w:ind w:left="0"/>
              <w:rPr>
                <w:rFonts w:ascii="Arial" w:hAnsi="Arial"/>
                <w:lang w:val="fr-CA"/>
              </w:rPr>
            </w:pPr>
          </w:p>
        </w:tc>
      </w:tr>
      <w:tr w:rsidR="00D4588B" w:rsidRPr="004744EE">
        <w:tc>
          <w:tcPr>
            <w:tcW w:w="1444" w:type="dxa"/>
          </w:tcPr>
          <w:p w:rsidR="004744EE" w:rsidRPr="004744EE" w:rsidRDefault="004744EE" w:rsidP="008A79C7">
            <w:pPr>
              <w:pStyle w:val="ListParagraph"/>
              <w:ind w:left="0"/>
              <w:rPr>
                <w:rFonts w:ascii="Arial" w:hAnsi="Arial"/>
                <w:lang w:val="fr-CA"/>
              </w:rPr>
            </w:pPr>
            <w:r w:rsidRPr="004744EE">
              <w:rPr>
                <w:rFonts w:ascii="Arial" w:hAnsi="Arial"/>
                <w:lang w:val="fr-CA"/>
              </w:rPr>
              <w:t>30</w:t>
            </w:r>
            <w:r w:rsidR="00D4588B">
              <w:rPr>
                <w:rFonts w:ascii="Arial" w:hAnsi="Arial"/>
                <w:lang w:val="fr-CA"/>
              </w:rPr>
              <w:t xml:space="preserve"> juin</w:t>
            </w:r>
          </w:p>
        </w:tc>
        <w:tc>
          <w:tcPr>
            <w:tcW w:w="1453" w:type="dxa"/>
          </w:tcPr>
          <w:p w:rsidR="004744EE" w:rsidRPr="004744EE" w:rsidRDefault="004744EE" w:rsidP="008A79C7">
            <w:pPr>
              <w:pStyle w:val="ListParagraph"/>
              <w:ind w:left="0"/>
              <w:rPr>
                <w:rFonts w:ascii="Arial" w:hAnsi="Arial"/>
                <w:lang w:val="fr-CA"/>
              </w:rPr>
            </w:pPr>
          </w:p>
        </w:tc>
        <w:tc>
          <w:tcPr>
            <w:tcW w:w="1180" w:type="dxa"/>
          </w:tcPr>
          <w:p w:rsidR="004744EE" w:rsidRPr="004744EE" w:rsidRDefault="004744EE" w:rsidP="008A79C7">
            <w:pPr>
              <w:pStyle w:val="ListParagraph"/>
              <w:ind w:left="0"/>
              <w:rPr>
                <w:rFonts w:ascii="Arial" w:hAnsi="Arial"/>
                <w:lang w:val="fr-CA"/>
              </w:rPr>
            </w:pPr>
          </w:p>
        </w:tc>
        <w:tc>
          <w:tcPr>
            <w:tcW w:w="1276" w:type="dxa"/>
          </w:tcPr>
          <w:p w:rsidR="004744EE" w:rsidRPr="004744EE" w:rsidRDefault="004744EE" w:rsidP="008A79C7">
            <w:pPr>
              <w:pStyle w:val="ListParagraph"/>
              <w:ind w:left="0"/>
              <w:rPr>
                <w:rFonts w:ascii="Arial" w:hAnsi="Arial"/>
                <w:lang w:val="fr-CA"/>
              </w:rPr>
            </w:pPr>
          </w:p>
        </w:tc>
        <w:tc>
          <w:tcPr>
            <w:tcW w:w="1559" w:type="dxa"/>
          </w:tcPr>
          <w:p w:rsidR="004744EE" w:rsidRPr="004744EE" w:rsidRDefault="004744EE" w:rsidP="008A79C7">
            <w:pPr>
              <w:pStyle w:val="ListParagraph"/>
              <w:ind w:left="0"/>
              <w:rPr>
                <w:rFonts w:ascii="Arial" w:hAnsi="Arial"/>
                <w:lang w:val="fr-CA"/>
              </w:rPr>
            </w:pPr>
          </w:p>
        </w:tc>
        <w:tc>
          <w:tcPr>
            <w:tcW w:w="3261" w:type="dxa"/>
          </w:tcPr>
          <w:p w:rsidR="004744EE" w:rsidRPr="004744EE" w:rsidRDefault="004744EE" w:rsidP="008A79C7">
            <w:pPr>
              <w:pStyle w:val="ListParagraph"/>
              <w:ind w:left="0"/>
              <w:rPr>
                <w:rFonts w:ascii="Arial" w:hAnsi="Arial"/>
                <w:lang w:val="fr-CA"/>
              </w:rPr>
            </w:pPr>
          </w:p>
        </w:tc>
      </w:tr>
      <w:tr w:rsidR="00D4588B" w:rsidRPr="004744EE">
        <w:tc>
          <w:tcPr>
            <w:tcW w:w="1444" w:type="dxa"/>
          </w:tcPr>
          <w:p w:rsidR="004744EE" w:rsidRPr="004744EE" w:rsidRDefault="004744EE" w:rsidP="008A79C7">
            <w:pPr>
              <w:pStyle w:val="ListParagraph"/>
              <w:ind w:left="0"/>
              <w:rPr>
                <w:rFonts w:ascii="Arial" w:hAnsi="Arial"/>
                <w:lang w:val="fr-CA"/>
              </w:rPr>
            </w:pPr>
            <w:r w:rsidRPr="004744EE">
              <w:rPr>
                <w:rFonts w:ascii="Arial" w:hAnsi="Arial"/>
                <w:lang w:val="fr-CA"/>
              </w:rPr>
              <w:t>1</w:t>
            </w:r>
            <w:r w:rsidR="00D4588B" w:rsidRPr="00D4588B">
              <w:rPr>
                <w:rFonts w:ascii="Arial" w:hAnsi="Arial"/>
                <w:vertAlign w:val="superscript"/>
                <w:lang w:val="fr-CA"/>
              </w:rPr>
              <w:t>er</w:t>
            </w:r>
            <w:r w:rsidR="00D4588B">
              <w:rPr>
                <w:rFonts w:ascii="Arial" w:hAnsi="Arial"/>
                <w:lang w:val="fr-CA"/>
              </w:rPr>
              <w:t xml:space="preserve"> juillet</w:t>
            </w:r>
          </w:p>
        </w:tc>
        <w:tc>
          <w:tcPr>
            <w:tcW w:w="1453" w:type="dxa"/>
          </w:tcPr>
          <w:p w:rsidR="004744EE" w:rsidRPr="004744EE" w:rsidRDefault="004744EE" w:rsidP="008A79C7">
            <w:pPr>
              <w:pStyle w:val="ListParagraph"/>
              <w:ind w:left="0"/>
              <w:rPr>
                <w:rFonts w:ascii="Arial" w:hAnsi="Arial"/>
                <w:lang w:val="fr-CA"/>
              </w:rPr>
            </w:pPr>
          </w:p>
        </w:tc>
        <w:tc>
          <w:tcPr>
            <w:tcW w:w="1180" w:type="dxa"/>
          </w:tcPr>
          <w:p w:rsidR="004744EE" w:rsidRPr="004744EE" w:rsidRDefault="004744EE" w:rsidP="008A79C7">
            <w:pPr>
              <w:pStyle w:val="ListParagraph"/>
              <w:ind w:left="0"/>
              <w:rPr>
                <w:rFonts w:ascii="Arial" w:hAnsi="Arial"/>
                <w:lang w:val="fr-CA"/>
              </w:rPr>
            </w:pPr>
          </w:p>
        </w:tc>
        <w:tc>
          <w:tcPr>
            <w:tcW w:w="1276" w:type="dxa"/>
          </w:tcPr>
          <w:p w:rsidR="004744EE" w:rsidRPr="004744EE" w:rsidRDefault="004744EE" w:rsidP="008A79C7">
            <w:pPr>
              <w:pStyle w:val="ListParagraph"/>
              <w:ind w:left="0"/>
              <w:rPr>
                <w:rFonts w:ascii="Arial" w:hAnsi="Arial"/>
                <w:lang w:val="fr-CA"/>
              </w:rPr>
            </w:pPr>
          </w:p>
        </w:tc>
        <w:tc>
          <w:tcPr>
            <w:tcW w:w="1559" w:type="dxa"/>
          </w:tcPr>
          <w:p w:rsidR="004744EE" w:rsidRPr="004744EE" w:rsidRDefault="004744EE" w:rsidP="008A79C7">
            <w:pPr>
              <w:pStyle w:val="ListParagraph"/>
              <w:ind w:left="0"/>
              <w:rPr>
                <w:rFonts w:ascii="Arial" w:hAnsi="Arial"/>
                <w:lang w:val="fr-CA"/>
              </w:rPr>
            </w:pPr>
          </w:p>
        </w:tc>
        <w:tc>
          <w:tcPr>
            <w:tcW w:w="3261" w:type="dxa"/>
          </w:tcPr>
          <w:p w:rsidR="004744EE" w:rsidRPr="004744EE" w:rsidRDefault="004744EE" w:rsidP="008A79C7">
            <w:pPr>
              <w:pStyle w:val="ListParagraph"/>
              <w:ind w:left="0"/>
              <w:rPr>
                <w:rFonts w:ascii="Arial" w:hAnsi="Arial"/>
                <w:lang w:val="fr-CA"/>
              </w:rPr>
            </w:pPr>
          </w:p>
        </w:tc>
      </w:tr>
      <w:tr w:rsidR="00D4588B" w:rsidRPr="004744EE">
        <w:tc>
          <w:tcPr>
            <w:tcW w:w="1444" w:type="dxa"/>
          </w:tcPr>
          <w:p w:rsidR="004744EE" w:rsidRPr="004744EE" w:rsidRDefault="004744EE" w:rsidP="008A79C7">
            <w:pPr>
              <w:pStyle w:val="ListParagraph"/>
              <w:ind w:left="0"/>
              <w:rPr>
                <w:rFonts w:ascii="Arial" w:hAnsi="Arial"/>
                <w:lang w:val="fr-CA"/>
              </w:rPr>
            </w:pPr>
            <w:r w:rsidRPr="004744EE">
              <w:rPr>
                <w:rFonts w:ascii="Arial" w:hAnsi="Arial"/>
                <w:lang w:val="fr-CA"/>
              </w:rPr>
              <w:t>2</w:t>
            </w:r>
            <w:r w:rsidR="00D4588B">
              <w:rPr>
                <w:rFonts w:ascii="Arial" w:hAnsi="Arial"/>
                <w:lang w:val="fr-CA"/>
              </w:rPr>
              <w:t xml:space="preserve"> juillet</w:t>
            </w:r>
          </w:p>
        </w:tc>
        <w:tc>
          <w:tcPr>
            <w:tcW w:w="1453" w:type="dxa"/>
          </w:tcPr>
          <w:p w:rsidR="004744EE" w:rsidRPr="004744EE" w:rsidRDefault="004744EE" w:rsidP="008A79C7">
            <w:pPr>
              <w:pStyle w:val="ListParagraph"/>
              <w:ind w:left="0"/>
              <w:rPr>
                <w:rFonts w:ascii="Arial" w:hAnsi="Arial"/>
                <w:lang w:val="fr-CA"/>
              </w:rPr>
            </w:pPr>
          </w:p>
        </w:tc>
        <w:tc>
          <w:tcPr>
            <w:tcW w:w="1180" w:type="dxa"/>
          </w:tcPr>
          <w:p w:rsidR="004744EE" w:rsidRPr="004744EE" w:rsidRDefault="004744EE" w:rsidP="008A79C7">
            <w:pPr>
              <w:pStyle w:val="ListParagraph"/>
              <w:ind w:left="0"/>
              <w:rPr>
                <w:rFonts w:ascii="Arial" w:hAnsi="Arial"/>
                <w:lang w:val="fr-CA"/>
              </w:rPr>
            </w:pPr>
          </w:p>
        </w:tc>
        <w:tc>
          <w:tcPr>
            <w:tcW w:w="1276" w:type="dxa"/>
          </w:tcPr>
          <w:p w:rsidR="004744EE" w:rsidRPr="004744EE" w:rsidRDefault="004744EE" w:rsidP="008A79C7">
            <w:pPr>
              <w:pStyle w:val="ListParagraph"/>
              <w:ind w:left="0"/>
              <w:rPr>
                <w:rFonts w:ascii="Arial" w:hAnsi="Arial"/>
                <w:lang w:val="fr-CA"/>
              </w:rPr>
            </w:pPr>
          </w:p>
        </w:tc>
        <w:tc>
          <w:tcPr>
            <w:tcW w:w="1559" w:type="dxa"/>
          </w:tcPr>
          <w:p w:rsidR="004744EE" w:rsidRPr="004744EE" w:rsidRDefault="004744EE" w:rsidP="008A79C7">
            <w:pPr>
              <w:pStyle w:val="ListParagraph"/>
              <w:ind w:left="0"/>
              <w:rPr>
                <w:rFonts w:ascii="Arial" w:hAnsi="Arial"/>
                <w:lang w:val="fr-CA"/>
              </w:rPr>
            </w:pPr>
          </w:p>
        </w:tc>
        <w:tc>
          <w:tcPr>
            <w:tcW w:w="3261" w:type="dxa"/>
          </w:tcPr>
          <w:p w:rsidR="004744EE" w:rsidRPr="004744EE" w:rsidRDefault="004744EE" w:rsidP="008A79C7">
            <w:pPr>
              <w:pStyle w:val="ListParagraph"/>
              <w:ind w:left="0"/>
              <w:rPr>
                <w:rFonts w:ascii="Arial" w:hAnsi="Arial"/>
                <w:lang w:val="fr-CA"/>
              </w:rPr>
            </w:pPr>
          </w:p>
        </w:tc>
      </w:tr>
    </w:tbl>
    <w:p w:rsidR="004744EE" w:rsidRPr="004744EE" w:rsidRDefault="004744EE" w:rsidP="004744EE">
      <w:pPr>
        <w:pStyle w:val="ListParagraph"/>
        <w:ind w:left="0"/>
        <w:rPr>
          <w:rFonts w:ascii="Arial" w:hAnsi="Arial"/>
          <w:lang w:val="fr-CA"/>
        </w:rPr>
      </w:pPr>
    </w:p>
    <w:p w:rsidR="004744EE" w:rsidRPr="004744EE" w:rsidRDefault="00D4588B" w:rsidP="0085623F">
      <w:pPr>
        <w:pStyle w:val="ListParagraph"/>
        <w:numPr>
          <w:ilvl w:val="0"/>
          <w:numId w:val="52"/>
        </w:numPr>
        <w:rPr>
          <w:rFonts w:ascii="Arial" w:hAnsi="Arial"/>
          <w:sz w:val="22"/>
          <w:lang w:val="fr-CA"/>
        </w:rPr>
      </w:pPr>
      <w:r>
        <w:rPr>
          <w:rFonts w:ascii="Arial" w:hAnsi="Arial"/>
          <w:sz w:val="22"/>
          <w:lang w:val="fr-CA"/>
        </w:rPr>
        <w:t xml:space="preserve">Utilisez les </w:t>
      </w:r>
      <w:r w:rsidR="00F71275">
        <w:rPr>
          <w:rFonts w:ascii="Arial" w:hAnsi="Arial"/>
          <w:sz w:val="22"/>
          <w:lang w:val="fr-CA"/>
        </w:rPr>
        <w:t>registres existants</w:t>
      </w:r>
      <w:r>
        <w:rPr>
          <w:rFonts w:ascii="Arial" w:hAnsi="Arial"/>
          <w:sz w:val="22"/>
          <w:lang w:val="fr-CA"/>
        </w:rPr>
        <w:t xml:space="preserve"> et trouvez des moyens originaux d’y inclure les renseignements manquants.</w:t>
      </w:r>
      <w:r w:rsidR="004744EE" w:rsidRPr="004744EE">
        <w:rPr>
          <w:rFonts w:ascii="Arial" w:hAnsi="Arial"/>
          <w:sz w:val="22"/>
          <w:lang w:val="fr-CA"/>
        </w:rPr>
        <w:t xml:space="preserve"> </w:t>
      </w:r>
    </w:p>
    <w:p w:rsidR="004744EE" w:rsidRPr="004744EE" w:rsidRDefault="004744EE" w:rsidP="004744EE">
      <w:pPr>
        <w:pStyle w:val="ListParagraph"/>
        <w:ind w:left="0"/>
        <w:rPr>
          <w:rFonts w:ascii="Arial" w:hAnsi="Arial"/>
          <w:sz w:val="22"/>
          <w:lang w:val="fr-CA"/>
        </w:rPr>
      </w:pPr>
    </w:p>
    <w:p w:rsidR="004744EE" w:rsidRPr="004744EE" w:rsidRDefault="00D4588B" w:rsidP="004744EE">
      <w:pPr>
        <w:pStyle w:val="ListParagraph"/>
        <w:rPr>
          <w:rFonts w:ascii="Arial" w:hAnsi="Arial"/>
          <w:sz w:val="22"/>
          <w:lang w:val="fr-CA"/>
        </w:rPr>
      </w:pPr>
      <w:r>
        <w:rPr>
          <w:rFonts w:ascii="Arial" w:hAnsi="Arial"/>
          <w:sz w:val="22"/>
          <w:lang w:val="fr-CA"/>
        </w:rPr>
        <w:t xml:space="preserve">Plusieurs </w:t>
      </w:r>
      <w:r w:rsidR="006669FE">
        <w:rPr>
          <w:rFonts w:ascii="Arial" w:hAnsi="Arial"/>
          <w:sz w:val="22"/>
          <w:lang w:val="fr-CA"/>
        </w:rPr>
        <w:t xml:space="preserve">exploitations </w:t>
      </w:r>
      <w:r>
        <w:rPr>
          <w:rFonts w:ascii="Arial" w:hAnsi="Arial"/>
          <w:sz w:val="22"/>
          <w:lang w:val="fr-CA"/>
        </w:rPr>
        <w:t>utilisent déjà des systèmes de registres qui fonctionnent très bien, particulièrement pour l’emballage et la livraison. Par exemple, un</w:t>
      </w:r>
      <w:r w:rsidR="006669FE">
        <w:rPr>
          <w:rFonts w:ascii="Arial" w:hAnsi="Arial"/>
          <w:sz w:val="22"/>
          <w:lang w:val="fr-CA"/>
        </w:rPr>
        <w:t>e</w:t>
      </w:r>
      <w:r>
        <w:rPr>
          <w:rFonts w:ascii="Arial" w:hAnsi="Arial"/>
          <w:sz w:val="22"/>
          <w:lang w:val="fr-CA"/>
        </w:rPr>
        <w:t xml:space="preserve"> </w:t>
      </w:r>
      <w:r w:rsidR="006669FE">
        <w:rPr>
          <w:rFonts w:ascii="Arial" w:hAnsi="Arial"/>
          <w:sz w:val="22"/>
          <w:lang w:val="fr-CA"/>
        </w:rPr>
        <w:t xml:space="preserve">exploitation </w:t>
      </w:r>
      <w:r>
        <w:rPr>
          <w:rFonts w:ascii="Arial" w:hAnsi="Arial"/>
          <w:sz w:val="22"/>
          <w:lang w:val="fr-CA"/>
        </w:rPr>
        <w:t>peut utiliser un bon de connaissement générique pour toutes ses livraisons. Ces connaissements contiennent toute l’information exigée au registre O, à l’exception de l’inspection du véhicule. Certain</w:t>
      </w:r>
      <w:r w:rsidR="006669FE">
        <w:rPr>
          <w:rFonts w:ascii="Arial" w:hAnsi="Arial"/>
          <w:sz w:val="22"/>
          <w:lang w:val="fr-CA"/>
        </w:rPr>
        <w:t>e</w:t>
      </w:r>
      <w:r>
        <w:rPr>
          <w:rFonts w:ascii="Arial" w:hAnsi="Arial"/>
          <w:sz w:val="22"/>
          <w:lang w:val="fr-CA"/>
        </w:rPr>
        <w:t xml:space="preserve">s </w:t>
      </w:r>
      <w:r w:rsidR="006669FE">
        <w:rPr>
          <w:rFonts w:ascii="Arial" w:hAnsi="Arial"/>
          <w:sz w:val="22"/>
          <w:lang w:val="fr-CA"/>
        </w:rPr>
        <w:t xml:space="preserve">exploitations </w:t>
      </w:r>
      <w:r>
        <w:rPr>
          <w:rFonts w:ascii="Arial" w:hAnsi="Arial"/>
          <w:sz w:val="22"/>
          <w:lang w:val="fr-CA"/>
        </w:rPr>
        <w:t>utilisent des autocollants de couleur pour indiquer que l’inspection a été effectuée. Lorsque le véhicule et sa cargaison sont inspectés, l’employé inscrit la date et ses initiales sur l’autocollant</w:t>
      </w:r>
      <w:r w:rsidR="00715CF4">
        <w:rPr>
          <w:rFonts w:ascii="Arial" w:hAnsi="Arial"/>
          <w:sz w:val="22"/>
          <w:lang w:val="fr-CA"/>
        </w:rPr>
        <w:t>, puis l’appose au bas de sa copie du connaissement.</w:t>
      </w:r>
    </w:p>
    <w:p w:rsidR="004744EE" w:rsidRPr="004744EE" w:rsidRDefault="004744EE" w:rsidP="004744EE">
      <w:pPr>
        <w:pStyle w:val="ListParagraph"/>
        <w:rPr>
          <w:rFonts w:ascii="Arial" w:hAnsi="Arial"/>
          <w:sz w:val="22"/>
          <w:lang w:val="fr-CA"/>
        </w:rPr>
      </w:pPr>
    </w:p>
    <w:p w:rsidR="004744EE" w:rsidRPr="004744EE" w:rsidRDefault="00715CF4" w:rsidP="004744EE">
      <w:pPr>
        <w:pStyle w:val="ListParagraph"/>
        <w:rPr>
          <w:rFonts w:ascii="Arial" w:hAnsi="Arial"/>
          <w:sz w:val="22"/>
          <w:lang w:val="fr-CA"/>
        </w:rPr>
      </w:pPr>
      <w:r>
        <w:rPr>
          <w:rFonts w:ascii="Arial" w:hAnsi="Arial"/>
          <w:sz w:val="22"/>
          <w:lang w:val="fr-CA"/>
        </w:rPr>
        <w:t>Pour les registres de champ, il n’est pas nécessaire d’utiliser les modèles proposés; les renseignements peuvent être consignés dans des carnets ou dans un système informatisé. Toutefois, il peut être plus difficile de se souvenir de tous les renseignements exigés si les registres ne sont pas montés d’avance.</w:t>
      </w:r>
    </w:p>
    <w:p w:rsidR="004744EE" w:rsidRPr="004744EE" w:rsidRDefault="00D8298F" w:rsidP="004744EE">
      <w:pPr>
        <w:rPr>
          <w:lang w:val="fr-CA"/>
        </w:rPr>
      </w:pPr>
      <w:r>
        <w:rPr>
          <w:lang w:val="fr-CA"/>
        </w:rPr>
        <w:t xml:space="preserve">Les exemples ci-dessus ne présentent que quelques façons de personnaliser les registres pour les adapter à votre exploitation. Il est convenu que chaque exploitation est différente et que les modèles fournis dans le Guide le sont à titre d’exemple pour que vous sachiez quels renseignements il est nécessaire de consigner. Il est plus important que les registres soient adaptés aux besoins </w:t>
      </w:r>
      <w:r w:rsidR="006669FE">
        <w:rPr>
          <w:lang w:val="fr-CA"/>
        </w:rPr>
        <w:t>de l’exploitation</w:t>
      </w:r>
      <w:r>
        <w:rPr>
          <w:lang w:val="fr-CA"/>
        </w:rPr>
        <w:t xml:space="preserve"> pour que cel</w:t>
      </w:r>
      <w:r w:rsidR="006669FE">
        <w:rPr>
          <w:lang w:val="fr-CA"/>
        </w:rPr>
        <w:t>le</w:t>
      </w:r>
      <w:r>
        <w:rPr>
          <w:lang w:val="fr-CA"/>
        </w:rPr>
        <w:t xml:space="preserve">-ci les utilise qu’ils ne soient identiques aux modèles présentés dans le Guide </w:t>
      </w:r>
      <w:r w:rsidR="006833E2">
        <w:rPr>
          <w:lang w:val="fr-CA"/>
        </w:rPr>
        <w:t>CanadaGAP</w:t>
      </w:r>
      <w:r>
        <w:rPr>
          <w:lang w:val="fr-CA"/>
        </w:rPr>
        <w:t>.</w:t>
      </w:r>
    </w:p>
    <w:p w:rsidR="004744EE" w:rsidRDefault="004744EE" w:rsidP="004744EE">
      <w:pPr>
        <w:rPr>
          <w:lang w:val="fr-CA"/>
        </w:rPr>
      </w:pPr>
    </w:p>
    <w:p w:rsidR="00740843" w:rsidRDefault="00740843" w:rsidP="004744EE">
      <w:pPr>
        <w:rPr>
          <w:lang w:val="fr-CA"/>
        </w:rPr>
      </w:pPr>
    </w:p>
    <w:p w:rsidR="00740843" w:rsidRDefault="00740843" w:rsidP="004744EE">
      <w:pPr>
        <w:rPr>
          <w:lang w:val="fr-CA"/>
        </w:rPr>
      </w:pPr>
    </w:p>
    <w:p w:rsidR="00A62707" w:rsidRDefault="00A62707" w:rsidP="004744EE">
      <w:pPr>
        <w:rPr>
          <w:lang w:val="fr-CA"/>
        </w:rPr>
        <w:sectPr w:rsidR="00A62707" w:rsidSect="00B0436D">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299"/>
        </w:sectPr>
      </w:pPr>
    </w:p>
    <w:p w:rsidR="00A62707" w:rsidRPr="008D3E3F" w:rsidRDefault="00A62707" w:rsidP="00A62707">
      <w:pPr>
        <w:pStyle w:val="Heading1"/>
        <w:rPr>
          <w:lang w:val="fr-CA"/>
        </w:rPr>
      </w:pPr>
      <w:r w:rsidRPr="008D3E3F">
        <w:rPr>
          <w:lang w:val="fr-CA"/>
        </w:rPr>
        <w:lastRenderedPageBreak/>
        <w:t>Q.</w:t>
      </w:r>
      <w:r>
        <w:rPr>
          <w:lang w:val="fr-CA"/>
        </w:rPr>
        <w:tab/>
      </w:r>
      <w:r w:rsidRPr="008D3E3F">
        <w:rPr>
          <w:lang w:val="fr-CA"/>
        </w:rPr>
        <w:t xml:space="preserve"> </w:t>
      </w:r>
      <w:bookmarkStart w:id="312" w:name="Q"/>
      <w:r w:rsidRPr="008D3E3F">
        <w:rPr>
          <w:lang w:val="fr-CA"/>
        </w:rPr>
        <w:t xml:space="preserve">Documentation </w:t>
      </w:r>
      <w:r>
        <w:rPr>
          <w:lang w:val="fr-CA"/>
        </w:rPr>
        <w:t>exigée sur les produits chimiques à usage agricole pour les fruits et légumes frais</w:t>
      </w:r>
      <w:r w:rsidR="006669FE">
        <w:rPr>
          <w:lang w:val="fr-CA"/>
        </w:rPr>
        <w:t xml:space="preserve"> exportés</w:t>
      </w:r>
      <w:bookmarkEnd w:id="312"/>
    </w:p>
    <w:p w:rsidR="00A62707" w:rsidRPr="00C25FAD" w:rsidRDefault="00A62707">
      <w:pPr>
        <w:rPr>
          <w:sz w:val="6"/>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C25FAD" w:rsidRDefault="0017163E">
      <w:pPr>
        <w:rPr>
          <w:sz w:val="12"/>
          <w:lang w:val="fr-CA"/>
        </w:rPr>
      </w:pPr>
    </w:p>
    <w:p w:rsidR="00A62707" w:rsidRPr="008D3E3F" w:rsidRDefault="006669FE">
      <w:pPr>
        <w:rPr>
          <w:lang w:val="fr-CA"/>
        </w:rPr>
      </w:pPr>
      <w:r>
        <w:rPr>
          <w:lang w:val="fr-CA"/>
        </w:rPr>
        <w:t>Si les fruits et légumes sont exportés dans un autre pays, il faut</w:t>
      </w:r>
      <w:r w:rsidR="00A62707">
        <w:rPr>
          <w:lang w:val="fr-CA"/>
        </w:rPr>
        <w:t xml:space="preserve"> s’assurer que les produits chimiques à usage agricole utilis</w:t>
      </w:r>
      <w:r>
        <w:rPr>
          <w:lang w:val="fr-CA"/>
        </w:rPr>
        <w:t>és</w:t>
      </w:r>
      <w:r w:rsidR="00A62707">
        <w:rPr>
          <w:lang w:val="fr-CA"/>
        </w:rPr>
        <w:t xml:space="preserve"> son</w:t>
      </w:r>
      <w:r>
        <w:rPr>
          <w:lang w:val="fr-CA"/>
        </w:rPr>
        <w:t>t</w:t>
      </w:r>
      <w:r w:rsidR="00A62707">
        <w:rPr>
          <w:lang w:val="fr-CA"/>
        </w:rPr>
        <w:t xml:space="preserve"> homologués dans le marché de destination et </w:t>
      </w:r>
      <w:r>
        <w:rPr>
          <w:lang w:val="fr-CA"/>
        </w:rPr>
        <w:t>que</w:t>
      </w:r>
      <w:r w:rsidR="00A62707">
        <w:rPr>
          <w:lang w:val="fr-CA"/>
        </w:rPr>
        <w:t xml:space="preserve"> les limites maximales de résidus (LMR) du pays en question</w:t>
      </w:r>
      <w:r>
        <w:rPr>
          <w:lang w:val="fr-CA"/>
        </w:rPr>
        <w:t xml:space="preserve"> sont respectées</w:t>
      </w:r>
      <w:r w:rsidR="00A62707">
        <w:rPr>
          <w:lang w:val="fr-CA"/>
        </w:rPr>
        <w:t>.</w:t>
      </w:r>
      <w:r w:rsidR="00A62707" w:rsidRPr="008D3E3F">
        <w:rPr>
          <w:lang w:val="fr-CA"/>
        </w:rPr>
        <w:t xml:space="preserve"> </w:t>
      </w:r>
    </w:p>
    <w:p w:rsidR="00A62707" w:rsidRPr="00C25FAD" w:rsidRDefault="00A62707">
      <w:pPr>
        <w:rPr>
          <w:sz w:val="18"/>
          <w:lang w:val="fr-CA"/>
        </w:rPr>
      </w:pPr>
    </w:p>
    <w:p w:rsidR="00A62707" w:rsidRPr="008D3E3F" w:rsidRDefault="00A62707">
      <w:pPr>
        <w:rPr>
          <w:lang w:val="fr-CA"/>
        </w:rPr>
      </w:pPr>
      <w:r>
        <w:rPr>
          <w:lang w:val="fr-CA"/>
        </w:rPr>
        <w:t>L’utilisation d’un produit dont la LMR est inférieure à celle du Canada dans le pays de destination ou qui n’est pas homologué dans le pays de destination peut entraîner des problèmes d’échanges commerciaux. Le problème est peu fréquent avec les États-Unis puisque la plupart des LMR sont égales ou supérieures aux LMR du Canada. Le problème survient plus fréquemment lorsque des échanges se font avec l’Europe ou l’Asie (par ex., le Japon).</w:t>
      </w:r>
    </w:p>
    <w:p w:rsidR="00A62707" w:rsidRPr="00C25FAD" w:rsidRDefault="00A62707">
      <w:pPr>
        <w:rPr>
          <w:sz w:val="18"/>
          <w:lang w:val="fr-CA"/>
        </w:rPr>
      </w:pPr>
    </w:p>
    <w:p w:rsidR="00A62707" w:rsidRPr="008D3E3F" w:rsidRDefault="00A62707">
      <w:pPr>
        <w:rPr>
          <w:lang w:val="fr-CA"/>
        </w:rPr>
      </w:pPr>
      <w:r>
        <w:rPr>
          <w:lang w:val="fr-CA"/>
        </w:rPr>
        <w:t xml:space="preserve">Plusieurs moyens sont à la disposition des </w:t>
      </w:r>
      <w:r w:rsidR="00184927">
        <w:rPr>
          <w:lang w:val="fr-CA"/>
        </w:rPr>
        <w:t xml:space="preserve">exploitations </w:t>
      </w:r>
      <w:r>
        <w:rPr>
          <w:lang w:val="fr-CA"/>
        </w:rPr>
        <w:t>pour démontrer qu’</w:t>
      </w:r>
      <w:r w:rsidR="00184927">
        <w:rPr>
          <w:lang w:val="fr-CA"/>
        </w:rPr>
        <w:t>elles</w:t>
      </w:r>
      <w:r>
        <w:rPr>
          <w:lang w:val="fr-CA"/>
        </w:rPr>
        <w:t xml:space="preserve"> respectent les exigences du marché de destination et, par le fait même, </w:t>
      </w:r>
      <w:r w:rsidR="00184927">
        <w:rPr>
          <w:lang w:val="fr-CA"/>
        </w:rPr>
        <w:t xml:space="preserve">pour </w:t>
      </w:r>
      <w:r>
        <w:rPr>
          <w:lang w:val="fr-CA"/>
        </w:rPr>
        <w:t>obtenir la documentation nécessaire sur les LMR des divers marchés de destination et ainsi les aider à choisir les produits chimiques à usage agricole à utiliser.</w:t>
      </w:r>
    </w:p>
    <w:p w:rsidR="00A62707" w:rsidRPr="00C25FAD" w:rsidRDefault="00A62707">
      <w:pPr>
        <w:rPr>
          <w:sz w:val="18"/>
          <w:lang w:val="fr-CA"/>
        </w:rPr>
      </w:pPr>
    </w:p>
    <w:p w:rsidR="00A62707" w:rsidRPr="008D3E3F" w:rsidRDefault="00A62707" w:rsidP="00FD4FCB">
      <w:pPr>
        <w:pStyle w:val="ColorfulList-Accent11"/>
        <w:numPr>
          <w:ilvl w:val="0"/>
          <w:numId w:val="56"/>
        </w:numPr>
        <w:rPr>
          <w:rFonts w:ascii="Arial" w:hAnsi="Arial"/>
          <w:sz w:val="22"/>
          <w:lang w:val="fr-CA"/>
        </w:rPr>
      </w:pPr>
      <w:r w:rsidRPr="008D3E3F">
        <w:rPr>
          <w:rFonts w:ascii="Arial" w:hAnsi="Arial"/>
          <w:i/>
          <w:sz w:val="22"/>
          <w:lang w:val="fr-CA"/>
        </w:rPr>
        <w:t xml:space="preserve">Documentation </w:t>
      </w:r>
      <w:r>
        <w:rPr>
          <w:rFonts w:ascii="Arial" w:hAnsi="Arial"/>
          <w:i/>
          <w:sz w:val="22"/>
          <w:lang w:val="fr-CA"/>
        </w:rPr>
        <w:t>fournie par le client</w:t>
      </w:r>
      <w:r w:rsidRPr="008D3E3F">
        <w:rPr>
          <w:rFonts w:ascii="Arial" w:hAnsi="Arial"/>
          <w:sz w:val="22"/>
          <w:lang w:val="fr-CA"/>
        </w:rPr>
        <w:t xml:space="preserve">.  </w:t>
      </w:r>
      <w:r>
        <w:rPr>
          <w:rFonts w:ascii="Arial" w:hAnsi="Arial"/>
          <w:sz w:val="22"/>
          <w:lang w:val="fr-CA"/>
        </w:rPr>
        <w:t xml:space="preserve">Nombre de clients fournissent une liste des produits chimiques à usage agricole bannis ou des produits que </w:t>
      </w:r>
      <w:r w:rsidR="00184927">
        <w:rPr>
          <w:rFonts w:ascii="Arial" w:hAnsi="Arial"/>
          <w:sz w:val="22"/>
          <w:lang w:val="fr-CA"/>
        </w:rPr>
        <w:t>l’exploitation</w:t>
      </w:r>
      <w:r>
        <w:rPr>
          <w:rFonts w:ascii="Arial" w:hAnsi="Arial"/>
          <w:sz w:val="22"/>
          <w:lang w:val="fr-CA"/>
        </w:rPr>
        <w:t xml:space="preserve"> peut utiliser.</w:t>
      </w:r>
      <w:r w:rsidRPr="008D3E3F">
        <w:rPr>
          <w:rFonts w:ascii="Arial" w:hAnsi="Arial"/>
          <w:sz w:val="22"/>
          <w:lang w:val="fr-CA"/>
        </w:rPr>
        <w:t xml:space="preserve"> </w:t>
      </w:r>
      <w:r>
        <w:rPr>
          <w:rFonts w:ascii="Arial" w:hAnsi="Arial"/>
          <w:sz w:val="22"/>
          <w:lang w:val="fr-CA"/>
        </w:rPr>
        <w:t xml:space="preserve">Si le client souhaite qu’une analyse de résidus soit effectuée, il en fait généralement la demande accompagnée d’une liste des résidus à vérifier. Ces documents devraient être conservés dans les registres </w:t>
      </w:r>
      <w:r w:rsidR="00184927">
        <w:rPr>
          <w:rFonts w:ascii="Arial" w:hAnsi="Arial"/>
          <w:sz w:val="22"/>
          <w:lang w:val="fr-CA"/>
        </w:rPr>
        <w:t>de l’exploitation</w:t>
      </w:r>
      <w:r>
        <w:rPr>
          <w:rFonts w:ascii="Arial" w:hAnsi="Arial"/>
          <w:sz w:val="22"/>
          <w:lang w:val="fr-CA"/>
        </w:rPr>
        <w:t xml:space="preserve"> et présentés lors d’un audit.</w:t>
      </w:r>
    </w:p>
    <w:p w:rsidR="00A62707" w:rsidRPr="008D3E3F" w:rsidRDefault="00A62707" w:rsidP="006F4359">
      <w:pPr>
        <w:pStyle w:val="ColorfulList-Accent11"/>
        <w:numPr>
          <w:ilvl w:val="0"/>
          <w:numId w:val="56"/>
        </w:numPr>
        <w:rPr>
          <w:rFonts w:ascii="Arial" w:hAnsi="Arial"/>
          <w:sz w:val="22"/>
          <w:lang w:val="fr-CA"/>
        </w:rPr>
      </w:pPr>
      <w:r>
        <w:rPr>
          <w:rFonts w:ascii="Arial" w:hAnsi="Arial"/>
          <w:i/>
          <w:sz w:val="22"/>
          <w:lang w:val="fr-CA"/>
        </w:rPr>
        <w:t>Limites maximales de résidus</w:t>
      </w:r>
      <w:r w:rsidRPr="008D3E3F">
        <w:rPr>
          <w:rFonts w:ascii="Arial" w:hAnsi="Arial"/>
          <w:sz w:val="22"/>
          <w:lang w:val="fr-CA"/>
        </w:rPr>
        <w:t xml:space="preserve">.  </w:t>
      </w:r>
      <w:r w:rsidR="005D5C53">
        <w:rPr>
          <w:rFonts w:ascii="Arial" w:hAnsi="Arial"/>
          <w:sz w:val="22"/>
          <w:lang w:val="fr-CA"/>
        </w:rPr>
        <w:t xml:space="preserve">L’exportateur </w:t>
      </w:r>
      <w:r>
        <w:rPr>
          <w:rFonts w:ascii="Arial" w:hAnsi="Arial"/>
          <w:sz w:val="22"/>
          <w:lang w:val="fr-CA"/>
        </w:rPr>
        <w:t>est responsable de s’informer des LMR des produits chimiques à usage agricole qu’</w:t>
      </w:r>
      <w:r w:rsidR="00184927">
        <w:rPr>
          <w:rFonts w:ascii="Arial" w:hAnsi="Arial"/>
          <w:sz w:val="22"/>
          <w:lang w:val="fr-CA"/>
        </w:rPr>
        <w:t>elle</w:t>
      </w:r>
      <w:r>
        <w:rPr>
          <w:rFonts w:ascii="Arial" w:hAnsi="Arial"/>
          <w:sz w:val="22"/>
          <w:lang w:val="fr-CA"/>
        </w:rPr>
        <w:t xml:space="preserve"> utilise dans les marchés de destinations visés.</w:t>
      </w:r>
      <w:r w:rsidRPr="008D3E3F">
        <w:rPr>
          <w:rFonts w:ascii="Arial" w:hAnsi="Arial"/>
          <w:sz w:val="22"/>
          <w:lang w:val="fr-CA"/>
        </w:rPr>
        <w:t xml:space="preserve"> </w:t>
      </w:r>
      <w:r>
        <w:rPr>
          <w:rFonts w:ascii="Arial" w:hAnsi="Arial"/>
          <w:sz w:val="22"/>
          <w:lang w:val="fr-CA"/>
        </w:rPr>
        <w:t>Des listes de LMR pour divers produits chimiques à usage agricole dans plusieurs pays sont disponibles dans Internet</w:t>
      </w:r>
      <w:r w:rsidR="006F4359">
        <w:rPr>
          <w:rFonts w:ascii="Arial" w:hAnsi="Arial"/>
          <w:sz w:val="22"/>
          <w:lang w:val="fr-CA"/>
        </w:rPr>
        <w:t xml:space="preserve"> et/ou auprès du manufacturier</w:t>
      </w:r>
      <w:r>
        <w:rPr>
          <w:rFonts w:ascii="Arial" w:hAnsi="Arial"/>
          <w:sz w:val="22"/>
          <w:lang w:val="fr-CA"/>
        </w:rPr>
        <w:t>. Une fois que les LMR dans le pays visé</w:t>
      </w:r>
      <w:r w:rsidR="00184927">
        <w:rPr>
          <w:rFonts w:ascii="Arial" w:hAnsi="Arial"/>
          <w:sz w:val="22"/>
          <w:lang w:val="fr-CA"/>
        </w:rPr>
        <w:t xml:space="preserve"> sont connues</w:t>
      </w:r>
      <w:r>
        <w:rPr>
          <w:rFonts w:ascii="Arial" w:hAnsi="Arial"/>
          <w:sz w:val="22"/>
          <w:lang w:val="fr-CA"/>
        </w:rPr>
        <w:t xml:space="preserve">, </w:t>
      </w:r>
      <w:r w:rsidR="00184927">
        <w:rPr>
          <w:rFonts w:ascii="Arial" w:hAnsi="Arial"/>
          <w:sz w:val="22"/>
          <w:lang w:val="fr-CA"/>
        </w:rPr>
        <w:t>elles doivent être comparées</w:t>
      </w:r>
      <w:r>
        <w:rPr>
          <w:rFonts w:ascii="Arial" w:hAnsi="Arial"/>
          <w:sz w:val="22"/>
          <w:lang w:val="fr-CA"/>
        </w:rPr>
        <w:t xml:space="preserve"> avec les LMR au Canada pour chaque </w:t>
      </w:r>
      <w:r w:rsidR="005D5C53">
        <w:rPr>
          <w:rFonts w:ascii="Arial" w:hAnsi="Arial"/>
          <w:sz w:val="22"/>
          <w:lang w:val="fr-CA"/>
        </w:rPr>
        <w:t>matière active</w:t>
      </w:r>
      <w:r>
        <w:rPr>
          <w:rFonts w:ascii="Arial" w:hAnsi="Arial"/>
          <w:sz w:val="22"/>
          <w:lang w:val="fr-CA"/>
        </w:rPr>
        <w:t xml:space="preserve"> utilis</w:t>
      </w:r>
      <w:r w:rsidR="00184927">
        <w:rPr>
          <w:rFonts w:ascii="Arial" w:hAnsi="Arial"/>
          <w:sz w:val="22"/>
          <w:lang w:val="fr-CA"/>
        </w:rPr>
        <w:t>é</w:t>
      </w:r>
      <w:r w:rsidR="005D5C53">
        <w:rPr>
          <w:rFonts w:ascii="Arial" w:hAnsi="Arial"/>
          <w:sz w:val="22"/>
          <w:lang w:val="fr-CA"/>
        </w:rPr>
        <w:t>e</w:t>
      </w:r>
      <w:r>
        <w:rPr>
          <w:rFonts w:ascii="Arial" w:hAnsi="Arial"/>
          <w:sz w:val="22"/>
          <w:lang w:val="fr-CA"/>
        </w:rPr>
        <w:t>.</w:t>
      </w:r>
      <w:r w:rsidRPr="008D3E3F">
        <w:rPr>
          <w:rFonts w:ascii="Arial" w:hAnsi="Arial"/>
          <w:sz w:val="22"/>
          <w:lang w:val="fr-CA"/>
        </w:rPr>
        <w:t xml:space="preserve"> </w:t>
      </w:r>
      <w:r>
        <w:rPr>
          <w:rFonts w:ascii="Arial" w:hAnsi="Arial"/>
          <w:sz w:val="22"/>
          <w:lang w:val="fr-CA"/>
        </w:rPr>
        <w:t xml:space="preserve">Lorsque les LMR sont </w:t>
      </w:r>
      <w:r w:rsidRPr="00836B57">
        <w:rPr>
          <w:rFonts w:ascii="Arial" w:hAnsi="Arial"/>
          <w:b/>
          <w:sz w:val="22"/>
          <w:lang w:val="fr-CA"/>
        </w:rPr>
        <w:t>les mêmes</w:t>
      </w:r>
      <w:r>
        <w:rPr>
          <w:rFonts w:ascii="Arial" w:hAnsi="Arial"/>
          <w:sz w:val="22"/>
          <w:lang w:val="fr-CA"/>
        </w:rPr>
        <w:t xml:space="preserve"> ou </w:t>
      </w:r>
      <w:r w:rsidRPr="00836B57">
        <w:rPr>
          <w:rFonts w:ascii="Arial" w:hAnsi="Arial"/>
          <w:b/>
          <w:sz w:val="22"/>
          <w:lang w:val="fr-CA"/>
        </w:rPr>
        <w:t xml:space="preserve">supérieures </w:t>
      </w:r>
      <w:r>
        <w:rPr>
          <w:rFonts w:ascii="Arial" w:hAnsi="Arial"/>
          <w:sz w:val="22"/>
          <w:lang w:val="fr-CA"/>
        </w:rPr>
        <w:t>dans le marché de destination, les produits chimiques à usage agricole peuvent être utilisés selon les directives de l’étiquette canadienne tout en respectant les exigences du marché de destination.</w:t>
      </w:r>
      <w:r w:rsidRPr="008D3E3F">
        <w:rPr>
          <w:rFonts w:ascii="Arial" w:hAnsi="Arial"/>
          <w:sz w:val="22"/>
          <w:lang w:val="fr-CA"/>
        </w:rPr>
        <w:t xml:space="preserve"> </w:t>
      </w:r>
      <w:r>
        <w:rPr>
          <w:rFonts w:ascii="Arial" w:hAnsi="Arial"/>
          <w:sz w:val="22"/>
          <w:lang w:val="fr-CA"/>
        </w:rPr>
        <w:t xml:space="preserve">Lorsque les LMR sont inférieures dans le marché de destination, </w:t>
      </w:r>
      <w:r w:rsidR="00184927">
        <w:rPr>
          <w:rFonts w:ascii="Arial" w:hAnsi="Arial"/>
          <w:sz w:val="22"/>
          <w:lang w:val="fr-CA"/>
        </w:rPr>
        <w:t>l’exploitation</w:t>
      </w:r>
      <w:r>
        <w:rPr>
          <w:rFonts w:ascii="Arial" w:hAnsi="Arial"/>
          <w:sz w:val="22"/>
          <w:lang w:val="fr-CA"/>
        </w:rPr>
        <w:t xml:space="preserve"> peut décider de ne pas utiliser l’ingrédient actif en question ou trouver des directives d’utilisation qui lui permettent de respecter les LMR du marché de destination.</w:t>
      </w:r>
      <w:r w:rsidRPr="008D3E3F">
        <w:rPr>
          <w:rFonts w:ascii="Arial" w:hAnsi="Arial"/>
          <w:sz w:val="22"/>
          <w:lang w:val="fr-CA"/>
        </w:rPr>
        <w:t xml:space="preserve"> </w:t>
      </w:r>
    </w:p>
    <w:p w:rsidR="00A62707" w:rsidRPr="00C25FAD" w:rsidRDefault="00A62707" w:rsidP="00E15D56">
      <w:pPr>
        <w:pStyle w:val="ColorfulList-Accent11"/>
        <w:rPr>
          <w:rFonts w:ascii="Arial" w:hAnsi="Arial"/>
          <w:sz w:val="18"/>
          <w:lang w:val="fr-CA"/>
        </w:rPr>
      </w:pPr>
    </w:p>
    <w:p w:rsidR="00A62707" w:rsidRDefault="00A62707" w:rsidP="00DF1595">
      <w:pPr>
        <w:pStyle w:val="ColorfulList-Accent11"/>
        <w:ind w:left="0"/>
        <w:rPr>
          <w:rFonts w:ascii="Arial" w:hAnsi="Arial"/>
          <w:sz w:val="22"/>
          <w:lang w:val="fr-CA"/>
        </w:rPr>
      </w:pPr>
      <w:r>
        <w:rPr>
          <w:rFonts w:ascii="Arial" w:hAnsi="Arial"/>
          <w:sz w:val="22"/>
          <w:lang w:val="fr-CA"/>
        </w:rPr>
        <w:t>Voici une liste des bases de données sur les LMR :</w:t>
      </w:r>
      <w:r w:rsidRPr="008D3E3F">
        <w:rPr>
          <w:rFonts w:ascii="Arial" w:hAnsi="Arial"/>
          <w:sz w:val="22"/>
          <w:lang w:val="fr-CA"/>
        </w:rPr>
        <w:t xml:space="preserve"> </w:t>
      </w:r>
    </w:p>
    <w:p w:rsidR="00DF1595" w:rsidRPr="00C25FAD" w:rsidRDefault="00DF1595" w:rsidP="00DF1595">
      <w:pPr>
        <w:pStyle w:val="ColorfulList-Accent11"/>
        <w:ind w:left="0"/>
        <w:rPr>
          <w:rFonts w:ascii="Arial" w:hAnsi="Arial"/>
          <w:sz w:val="12"/>
          <w:szCs w:val="16"/>
          <w:lang w:val="fr-CA"/>
        </w:rPr>
      </w:pPr>
    </w:p>
    <w:p w:rsidR="00A62707" w:rsidRPr="008D3E3F" w:rsidRDefault="00A62707" w:rsidP="00FD4FCB">
      <w:pPr>
        <w:pStyle w:val="ColorfulList-Accent11"/>
        <w:numPr>
          <w:ilvl w:val="1"/>
          <w:numId w:val="56"/>
        </w:numPr>
        <w:rPr>
          <w:rFonts w:ascii="Arial" w:hAnsi="Arial"/>
          <w:sz w:val="22"/>
          <w:lang w:val="fr-CA"/>
        </w:rPr>
      </w:pPr>
      <w:r>
        <w:rPr>
          <w:rFonts w:ascii="Arial" w:hAnsi="Arial"/>
          <w:sz w:val="22"/>
          <w:lang w:val="fr-CA"/>
        </w:rPr>
        <w:t>Base de données des LMR i</w:t>
      </w:r>
      <w:r w:rsidRPr="008D3E3F">
        <w:rPr>
          <w:rFonts w:ascii="Arial" w:hAnsi="Arial"/>
          <w:sz w:val="22"/>
          <w:lang w:val="fr-CA"/>
        </w:rPr>
        <w:t>nternational</w:t>
      </w:r>
      <w:r>
        <w:rPr>
          <w:rFonts w:ascii="Arial" w:hAnsi="Arial"/>
          <w:sz w:val="22"/>
          <w:lang w:val="fr-CA"/>
        </w:rPr>
        <w:t>e :</w:t>
      </w:r>
      <w:r w:rsidRPr="008D3E3F">
        <w:rPr>
          <w:rFonts w:ascii="Arial" w:hAnsi="Arial"/>
          <w:sz w:val="22"/>
          <w:lang w:val="fr-CA"/>
        </w:rPr>
        <w:t> </w:t>
      </w:r>
      <w:hyperlink r:id="rId60" w:history="1">
        <w:r w:rsidR="00296B2E" w:rsidRPr="00BF5C97">
          <w:rPr>
            <w:rStyle w:val="Hyperlink"/>
            <w:lang w:val="fr-CA"/>
          </w:rPr>
          <w:t>http://www.globalmrl.com</w:t>
        </w:r>
      </w:hyperlink>
      <w:r w:rsidR="005D5C53" w:rsidRPr="00A57928">
        <w:rPr>
          <w:rFonts w:ascii="Arial" w:hAnsi="Arial"/>
          <w:sz w:val="22"/>
          <w:u w:val="single"/>
          <w:lang w:val="fr-CA"/>
        </w:rPr>
        <w:t xml:space="preserve"> (requiert un abonnement payant)</w:t>
      </w:r>
    </w:p>
    <w:p w:rsidR="001322C8" w:rsidRDefault="001322C8" w:rsidP="001322C8">
      <w:pPr>
        <w:pStyle w:val="ColorfulList-Accent11"/>
        <w:numPr>
          <w:ilvl w:val="1"/>
          <w:numId w:val="56"/>
        </w:numPr>
        <w:rPr>
          <w:rFonts w:ascii="Arial" w:hAnsi="Arial"/>
          <w:sz w:val="22"/>
          <w:lang w:val="fr-CA"/>
        </w:rPr>
      </w:pPr>
      <w:r w:rsidRPr="001322C8">
        <w:rPr>
          <w:rFonts w:ascii="Arial" w:hAnsi="Arial"/>
          <w:sz w:val="22"/>
          <w:lang w:val="fr-CA"/>
        </w:rPr>
        <w:t xml:space="preserve">Agence américaine de protection de l'environnement (EPA). Base de données sur les priorités des producteurs : </w:t>
      </w:r>
      <w:hyperlink r:id="rId61" w:history="1">
        <w:r w:rsidRPr="00193151">
          <w:rPr>
            <w:rStyle w:val="Hyperlink"/>
            <w:lang w:val="fr-CA"/>
          </w:rPr>
          <w:t>https://www.epa.gov/pesticide-registration/grower-priority-database</w:t>
        </w:r>
      </w:hyperlink>
    </w:p>
    <w:p w:rsidR="00A62707" w:rsidRPr="008D3E3F" w:rsidRDefault="00A62707" w:rsidP="001322C8">
      <w:pPr>
        <w:pStyle w:val="ColorfulList-Accent11"/>
        <w:numPr>
          <w:ilvl w:val="1"/>
          <w:numId w:val="56"/>
        </w:numPr>
        <w:rPr>
          <w:rFonts w:ascii="Arial" w:hAnsi="Arial"/>
          <w:sz w:val="22"/>
          <w:lang w:val="fr-CA"/>
        </w:rPr>
      </w:pPr>
      <w:r>
        <w:rPr>
          <w:rFonts w:ascii="Arial" w:hAnsi="Arial"/>
          <w:sz w:val="22"/>
          <w:lang w:val="fr-CA"/>
        </w:rPr>
        <w:t xml:space="preserve">Pour la majorité des pays, la norme par défaut est définie dans le Codex : </w:t>
      </w:r>
      <w:r w:rsidR="009A196A" w:rsidRPr="009A196A">
        <w:rPr>
          <w:rFonts w:ascii="Arial" w:hAnsi="Arial" w:cs="Arial"/>
          <w:sz w:val="22"/>
          <w:szCs w:val="22"/>
          <w:lang w:val="fr-CA"/>
        </w:rPr>
        <w:t>http://www.fao.org/fao-who-codexalimentarius/standards/pestres/fr/</w:t>
      </w:r>
    </w:p>
    <w:p w:rsidR="00A62707" w:rsidRPr="008D3E3F" w:rsidRDefault="00A62707" w:rsidP="00FD4FCB">
      <w:pPr>
        <w:pStyle w:val="ColorfulList-Accent11"/>
        <w:numPr>
          <w:ilvl w:val="1"/>
          <w:numId w:val="56"/>
        </w:numPr>
        <w:rPr>
          <w:rFonts w:ascii="Arial" w:hAnsi="Arial"/>
          <w:sz w:val="22"/>
          <w:lang w:val="fr-CA"/>
        </w:rPr>
      </w:pPr>
      <w:r>
        <w:rPr>
          <w:rFonts w:ascii="Arial" w:hAnsi="Arial"/>
          <w:sz w:val="22"/>
          <w:lang w:val="fr-CA"/>
        </w:rPr>
        <w:t>Base de données sur les LMR harmonisées dans l’Union européenne :</w:t>
      </w:r>
      <w:r w:rsidRPr="008D3E3F">
        <w:rPr>
          <w:rFonts w:ascii="Arial" w:hAnsi="Arial"/>
          <w:sz w:val="22"/>
          <w:lang w:val="fr-CA"/>
        </w:rPr>
        <w:t xml:space="preserve"> </w:t>
      </w:r>
      <w:r w:rsidR="009A196A" w:rsidRPr="009A196A">
        <w:rPr>
          <w:rFonts w:ascii="Arial" w:hAnsi="Arial" w:cs="Arial"/>
          <w:sz w:val="22"/>
          <w:szCs w:val="22"/>
          <w:lang w:val="fr-CA"/>
        </w:rPr>
        <w:t>http://ec.europa.eu/food/plant/pesticides/eu-pesticides-database/public/?event=homepage&amp;language=EN</w:t>
      </w:r>
    </w:p>
    <w:p w:rsidR="00A62707" w:rsidRPr="008D3E3F" w:rsidRDefault="00A62707" w:rsidP="00FD4FCB">
      <w:pPr>
        <w:pStyle w:val="ColorfulList-Accent11"/>
        <w:numPr>
          <w:ilvl w:val="1"/>
          <w:numId w:val="56"/>
        </w:numPr>
        <w:rPr>
          <w:rFonts w:ascii="Arial" w:hAnsi="Arial"/>
          <w:sz w:val="22"/>
          <w:lang w:val="fr-CA"/>
        </w:rPr>
      </w:pPr>
      <w:r>
        <w:rPr>
          <w:rFonts w:ascii="Arial" w:hAnsi="Arial"/>
          <w:sz w:val="22"/>
          <w:lang w:val="fr-CA"/>
        </w:rPr>
        <w:lastRenderedPageBreak/>
        <w:t>Base de données des LMR au Royaume-Uni</w:t>
      </w:r>
      <w:r w:rsidRPr="008D3E3F">
        <w:rPr>
          <w:rFonts w:ascii="Arial" w:hAnsi="Arial"/>
          <w:sz w:val="22"/>
          <w:lang w:val="fr-CA"/>
        </w:rPr>
        <w:t xml:space="preserve"> (</w:t>
      </w:r>
      <w:r>
        <w:rPr>
          <w:rFonts w:ascii="Arial" w:hAnsi="Arial"/>
          <w:sz w:val="22"/>
          <w:lang w:val="fr-CA"/>
        </w:rPr>
        <w:t>un abonnement payant est nécessaire pour accéder à ce site</w:t>
      </w:r>
      <w:r w:rsidRPr="008D3E3F">
        <w:rPr>
          <w:rFonts w:ascii="Arial" w:hAnsi="Arial"/>
          <w:sz w:val="22"/>
          <w:lang w:val="fr-CA"/>
        </w:rPr>
        <w:t>)</w:t>
      </w:r>
      <w:r>
        <w:rPr>
          <w:rFonts w:ascii="Arial" w:hAnsi="Arial"/>
          <w:sz w:val="22"/>
          <w:lang w:val="fr-CA"/>
        </w:rPr>
        <w:t> :</w:t>
      </w:r>
      <w:r w:rsidRPr="008D3E3F">
        <w:rPr>
          <w:rFonts w:ascii="Arial" w:hAnsi="Arial"/>
          <w:sz w:val="22"/>
          <w:lang w:val="fr-CA"/>
        </w:rPr>
        <w:t xml:space="preserve"> </w:t>
      </w:r>
      <w:hyperlink r:id="rId62" w:history="1">
        <w:r w:rsidRPr="00A57928">
          <w:rPr>
            <w:rStyle w:val="Hyperlink"/>
            <w:lang w:val="fr-CA"/>
          </w:rPr>
          <w:t>https://secure.fera.defra.gov.uk/liaison/</w:t>
        </w:r>
      </w:hyperlink>
    </w:p>
    <w:p w:rsidR="00A62707" w:rsidRPr="008D3E3F" w:rsidRDefault="00A62707" w:rsidP="00FD4FCB">
      <w:pPr>
        <w:pStyle w:val="ColorfulList-Accent11"/>
        <w:numPr>
          <w:ilvl w:val="1"/>
          <w:numId w:val="56"/>
        </w:numPr>
        <w:rPr>
          <w:rFonts w:ascii="Arial" w:hAnsi="Arial"/>
          <w:sz w:val="22"/>
          <w:lang w:val="fr-CA"/>
        </w:rPr>
      </w:pPr>
      <w:r>
        <w:rPr>
          <w:rFonts w:ascii="Arial" w:hAnsi="Arial"/>
          <w:sz w:val="22"/>
          <w:lang w:val="fr-CA"/>
        </w:rPr>
        <w:t>Base de données des LMR au Japon :</w:t>
      </w:r>
      <w:r w:rsidRPr="008D3E3F">
        <w:rPr>
          <w:rFonts w:ascii="Arial" w:hAnsi="Arial"/>
          <w:sz w:val="22"/>
          <w:lang w:val="fr-CA"/>
        </w:rPr>
        <w:t> </w:t>
      </w:r>
      <w:hyperlink r:id="rId63" w:history="1">
        <w:r w:rsidRPr="008D3E3F">
          <w:rPr>
            <w:rStyle w:val="Hyperlink"/>
            <w:lang w:val="fr-CA"/>
          </w:rPr>
          <w:t>http://www.m5.ws001.squarestart.ne.jp/foundation/search.html</w:t>
        </w:r>
      </w:hyperlink>
    </w:p>
    <w:p w:rsidR="00A62707" w:rsidRPr="00825DD8" w:rsidRDefault="00A62707" w:rsidP="00E74AEC">
      <w:pPr>
        <w:pStyle w:val="ColorfulList-Accent11"/>
        <w:numPr>
          <w:ilvl w:val="1"/>
          <w:numId w:val="56"/>
        </w:numPr>
        <w:rPr>
          <w:rFonts w:ascii="Arial" w:hAnsi="Arial"/>
          <w:sz w:val="22"/>
          <w:lang w:val="fr-CA"/>
        </w:rPr>
      </w:pPr>
      <w:r>
        <w:rPr>
          <w:rFonts w:ascii="Arial" w:hAnsi="Arial"/>
          <w:sz w:val="22"/>
          <w:lang w:val="fr-CA"/>
        </w:rPr>
        <w:t>Base de données des LMR en Australie</w:t>
      </w:r>
      <w:r w:rsidR="00E74AEC">
        <w:rPr>
          <w:rFonts w:ascii="Arial" w:hAnsi="Arial"/>
          <w:sz w:val="22"/>
          <w:lang w:val="fr-CA"/>
        </w:rPr>
        <w:t xml:space="preserve"> : </w:t>
      </w:r>
      <w:hyperlink r:id="rId64" w:history="1">
        <w:r w:rsidR="00E74AEC" w:rsidRPr="00A57928">
          <w:rPr>
            <w:rStyle w:val="Hyperlink"/>
            <w:lang w:val="fr-CA"/>
          </w:rPr>
          <w:t>http://www.comlaw.gov.au/Series/F2012L02501/Compilations</w:t>
        </w:r>
      </w:hyperlink>
    </w:p>
    <w:p w:rsidR="00A62707" w:rsidRPr="00C25FAD" w:rsidRDefault="00A62707" w:rsidP="00E15D56">
      <w:pPr>
        <w:pStyle w:val="ColorfulList-Accent11"/>
        <w:rPr>
          <w:rFonts w:ascii="Arial" w:hAnsi="Arial"/>
          <w:sz w:val="18"/>
          <w:lang w:val="fr-CA"/>
        </w:rPr>
      </w:pPr>
    </w:p>
    <w:p w:rsidR="00335FCF" w:rsidRDefault="00335FCF" w:rsidP="00E15D56">
      <w:pPr>
        <w:pStyle w:val="ColorfulList-Accent11"/>
        <w:rPr>
          <w:rFonts w:ascii="Arial" w:hAnsi="Arial"/>
          <w:sz w:val="22"/>
          <w:lang w:val="fr-CA"/>
        </w:rPr>
      </w:pPr>
      <w:r w:rsidRPr="00335FCF">
        <w:rPr>
          <w:rFonts w:ascii="Arial" w:hAnsi="Arial"/>
          <w:sz w:val="22"/>
          <w:lang w:val="fr-CA"/>
        </w:rPr>
        <w:t xml:space="preserve">Homologa™ est une base de données sur les homologations de pesticides et les LMR (limites maximales de résidus) à l'échelle internationale. Cet outil </w:t>
      </w:r>
      <w:r w:rsidR="00F96CD5" w:rsidRPr="00335FCF">
        <w:rPr>
          <w:rFonts w:ascii="Arial" w:hAnsi="Arial"/>
          <w:sz w:val="22"/>
          <w:lang w:val="fr-CA"/>
        </w:rPr>
        <w:t>exhaustif</w:t>
      </w:r>
      <w:r w:rsidRPr="00335FCF">
        <w:rPr>
          <w:rFonts w:ascii="Arial" w:hAnsi="Arial"/>
          <w:sz w:val="22"/>
          <w:lang w:val="fr-CA"/>
        </w:rPr>
        <w:t xml:space="preserve"> compile les données sur les produits chimiques à usage agricole (restrictions en matière d'homologation, méthodes d'application approuvées, etc.) et les limites maximales de résidus acceptables dans 60 pays. Rendez-vous sur www.homologa.com pour obtenir de plus amples renseignements et pour ouvrir un compte.</w:t>
      </w:r>
    </w:p>
    <w:p w:rsidR="00335FCF" w:rsidRPr="00C25FAD" w:rsidRDefault="00335FCF" w:rsidP="00E15D56">
      <w:pPr>
        <w:pStyle w:val="ColorfulList-Accent11"/>
        <w:rPr>
          <w:rFonts w:ascii="Arial" w:hAnsi="Arial"/>
          <w:sz w:val="18"/>
          <w:lang w:val="fr-CA"/>
        </w:rPr>
      </w:pPr>
    </w:p>
    <w:p w:rsidR="00A62707" w:rsidRPr="00DF1595" w:rsidRDefault="00A62707" w:rsidP="00FD4FCB">
      <w:pPr>
        <w:pStyle w:val="ColorfulList-Accent11"/>
        <w:numPr>
          <w:ilvl w:val="0"/>
          <w:numId w:val="56"/>
        </w:numPr>
        <w:rPr>
          <w:rFonts w:ascii="Arial" w:hAnsi="Arial"/>
          <w:lang w:val="fr-CA"/>
        </w:rPr>
      </w:pPr>
      <w:r>
        <w:rPr>
          <w:rFonts w:ascii="Arial" w:hAnsi="Arial"/>
          <w:i/>
          <w:sz w:val="22"/>
          <w:lang w:val="fr-CA"/>
        </w:rPr>
        <w:t>Étiquettes des produits chimiques à usage agricole.</w:t>
      </w:r>
      <w:r w:rsidRPr="008D3E3F">
        <w:rPr>
          <w:rFonts w:ascii="Arial" w:hAnsi="Arial"/>
          <w:sz w:val="22"/>
          <w:lang w:val="fr-CA"/>
        </w:rPr>
        <w:t xml:space="preserve"> </w:t>
      </w:r>
      <w:r>
        <w:rPr>
          <w:rFonts w:ascii="Arial" w:hAnsi="Arial"/>
          <w:sz w:val="22"/>
          <w:lang w:val="fr-CA"/>
        </w:rPr>
        <w:t xml:space="preserve">Il peut être difficile d’obtenir les étiquettes publiées dans les marchés de destination, mais il est parfois possible de les obtenir auprès des entreprises manufacturières telles </w:t>
      </w:r>
      <w:r w:rsidRPr="008D3E3F">
        <w:rPr>
          <w:rFonts w:ascii="Arial" w:hAnsi="Arial"/>
          <w:sz w:val="22"/>
          <w:lang w:val="fr-CA"/>
        </w:rPr>
        <w:t>Bayer Crop Science o</w:t>
      </w:r>
      <w:r>
        <w:rPr>
          <w:rFonts w:ascii="Arial" w:hAnsi="Arial"/>
          <w:sz w:val="22"/>
          <w:lang w:val="fr-CA"/>
        </w:rPr>
        <w:t>u</w:t>
      </w:r>
      <w:r w:rsidRPr="008D3E3F">
        <w:rPr>
          <w:rFonts w:ascii="Arial" w:hAnsi="Arial"/>
          <w:sz w:val="22"/>
          <w:lang w:val="fr-CA"/>
        </w:rPr>
        <w:t xml:space="preserve"> Syngenta</w:t>
      </w:r>
      <w:r>
        <w:rPr>
          <w:rFonts w:ascii="Arial" w:hAnsi="Arial"/>
          <w:sz w:val="22"/>
          <w:lang w:val="fr-CA"/>
        </w:rPr>
        <w:t xml:space="preserve"> en communiquant avec leur service à la clientèle</w:t>
      </w:r>
      <w:r w:rsidRPr="008D3E3F">
        <w:rPr>
          <w:rFonts w:ascii="Arial" w:hAnsi="Arial"/>
          <w:sz w:val="22"/>
          <w:lang w:val="fr-CA"/>
        </w:rPr>
        <w:t xml:space="preserve">. </w:t>
      </w:r>
      <w:r>
        <w:rPr>
          <w:rFonts w:ascii="Arial" w:hAnsi="Arial"/>
          <w:sz w:val="22"/>
          <w:lang w:val="fr-CA"/>
        </w:rPr>
        <w:t xml:space="preserve">Toutefois, les formulations peuvent différer des produits disponibles au Canada et les renseignements de l’étiquette étrangère peuvent ne pas être pertinents pour les ingrédients actifs achetés ou manufacturés au Canada. C’est pourquoi la plupart des experts en produits chimiques à usage agricole recommandent de </w:t>
      </w:r>
      <w:r w:rsidRPr="00825DD8">
        <w:rPr>
          <w:rFonts w:ascii="Arial" w:hAnsi="Arial"/>
          <w:b/>
          <w:sz w:val="22"/>
          <w:lang w:val="fr-CA"/>
        </w:rPr>
        <w:t>ne pas utiliser</w:t>
      </w:r>
      <w:r>
        <w:rPr>
          <w:rFonts w:ascii="Arial" w:hAnsi="Arial"/>
          <w:sz w:val="22"/>
          <w:lang w:val="fr-CA"/>
        </w:rPr>
        <w:t xml:space="preserve"> un produit chimique à usage agricole dont la LMR est inférieure, sur le marché de destination, à la LMR au Canada.</w:t>
      </w:r>
    </w:p>
    <w:p w:rsidR="00DF1595" w:rsidRPr="00C25FAD" w:rsidRDefault="00DF1595" w:rsidP="00DF1595">
      <w:pPr>
        <w:pStyle w:val="ColorfulList-Accent11"/>
        <w:rPr>
          <w:rFonts w:ascii="Arial" w:hAnsi="Arial"/>
          <w:sz w:val="20"/>
          <w:lang w:val="fr-CA"/>
        </w:rPr>
      </w:pPr>
    </w:p>
    <w:p w:rsidR="00A62707" w:rsidRPr="008D3E3F" w:rsidRDefault="00A62707" w:rsidP="00FD4FCB">
      <w:pPr>
        <w:pStyle w:val="ColorfulList-Accent11"/>
        <w:numPr>
          <w:ilvl w:val="0"/>
          <w:numId w:val="56"/>
        </w:numPr>
        <w:rPr>
          <w:rFonts w:ascii="Arial" w:hAnsi="Arial"/>
          <w:sz w:val="22"/>
          <w:lang w:val="fr-CA"/>
        </w:rPr>
      </w:pPr>
      <w:r>
        <w:rPr>
          <w:rFonts w:ascii="Arial" w:hAnsi="Arial"/>
          <w:i/>
          <w:sz w:val="22"/>
          <w:lang w:val="fr-CA"/>
        </w:rPr>
        <w:t>Analyse de résidus.</w:t>
      </w:r>
      <w:r w:rsidRPr="008D3E3F">
        <w:rPr>
          <w:rFonts w:ascii="Arial" w:hAnsi="Arial"/>
          <w:sz w:val="22"/>
          <w:lang w:val="fr-CA"/>
        </w:rPr>
        <w:t xml:space="preserve"> </w:t>
      </w:r>
      <w:r>
        <w:rPr>
          <w:rFonts w:ascii="Arial" w:hAnsi="Arial"/>
          <w:sz w:val="22"/>
          <w:lang w:val="fr-CA"/>
        </w:rPr>
        <w:t>L’analyse de résidus n’est pas nécessaire à moins que le client ne l’exige. Si c’est le cas, les analyses devraient être effectuées une fois l’an, à moins d’une exigence supérieure de la part du client, dans un laboratoire certifié ISO 17025.</w:t>
      </w:r>
      <w:r w:rsidRPr="008D3E3F">
        <w:rPr>
          <w:rFonts w:ascii="Arial" w:hAnsi="Arial"/>
          <w:sz w:val="22"/>
          <w:lang w:val="fr-CA"/>
        </w:rPr>
        <w:t xml:space="preserve"> </w:t>
      </w:r>
      <w:r>
        <w:rPr>
          <w:rFonts w:ascii="Arial" w:hAnsi="Arial"/>
          <w:sz w:val="22"/>
          <w:lang w:val="fr-CA"/>
        </w:rPr>
        <w:t>Demandez au laboratoire de vous fournir une preuve de leur accréditation, soit une lettre officielle ou une copie de leur certificat.</w:t>
      </w:r>
      <w:r w:rsidRPr="008D3E3F">
        <w:rPr>
          <w:rFonts w:ascii="Arial" w:hAnsi="Arial"/>
          <w:sz w:val="22"/>
          <w:lang w:val="fr-CA"/>
        </w:rPr>
        <w:t xml:space="preserve"> </w:t>
      </w:r>
      <w:r>
        <w:rPr>
          <w:rFonts w:ascii="Arial" w:hAnsi="Arial"/>
          <w:sz w:val="22"/>
          <w:lang w:val="fr-CA"/>
        </w:rPr>
        <w:t>La certification ISO 17025 peut être obtenue auprès du Conseil canadien des normes (CNN) ou la</w:t>
      </w:r>
      <w:r w:rsidRPr="008D3E3F">
        <w:rPr>
          <w:rFonts w:ascii="Arial" w:hAnsi="Arial"/>
          <w:sz w:val="22"/>
          <w:lang w:val="fr-CA"/>
        </w:rPr>
        <w:t xml:space="preserve"> </w:t>
      </w:r>
      <w:r w:rsidRPr="008B4F9E">
        <w:rPr>
          <w:rFonts w:ascii="Arial" w:hAnsi="Arial"/>
          <w:i/>
          <w:sz w:val="22"/>
          <w:lang w:val="fr-CA"/>
        </w:rPr>
        <w:t>Canadian Association of Laboratory Accreditation</w:t>
      </w:r>
      <w:r w:rsidRPr="008D3E3F">
        <w:rPr>
          <w:rFonts w:ascii="Arial" w:hAnsi="Arial"/>
          <w:sz w:val="22"/>
          <w:lang w:val="fr-CA"/>
        </w:rPr>
        <w:t xml:space="preserve"> (CALA).    </w:t>
      </w:r>
    </w:p>
    <w:p w:rsidR="00A62707" w:rsidRPr="00C25FAD" w:rsidRDefault="00A62707" w:rsidP="00E15D56">
      <w:pPr>
        <w:pStyle w:val="ColorfulList-Accent11"/>
        <w:rPr>
          <w:rFonts w:ascii="Arial" w:hAnsi="Arial"/>
          <w:sz w:val="18"/>
          <w:lang w:val="fr-CA"/>
        </w:rPr>
      </w:pPr>
    </w:p>
    <w:p w:rsidR="00A62707" w:rsidRPr="008D3E3F" w:rsidRDefault="00A62707" w:rsidP="00E15D56">
      <w:pPr>
        <w:pStyle w:val="ColorfulList-Accent11"/>
        <w:rPr>
          <w:rFonts w:ascii="Arial" w:hAnsi="Arial"/>
          <w:sz w:val="22"/>
          <w:lang w:val="fr-CA"/>
        </w:rPr>
      </w:pPr>
      <w:r>
        <w:rPr>
          <w:rFonts w:ascii="Arial" w:hAnsi="Arial"/>
          <w:sz w:val="22"/>
          <w:lang w:val="fr-CA"/>
        </w:rPr>
        <w:t xml:space="preserve">L’analyse de résidus peut être effectuée par un </w:t>
      </w:r>
      <w:r w:rsidR="00184927">
        <w:rPr>
          <w:rFonts w:ascii="Arial" w:hAnsi="Arial"/>
          <w:sz w:val="22"/>
          <w:lang w:val="fr-CA"/>
        </w:rPr>
        <w:t>particulier</w:t>
      </w:r>
      <w:r>
        <w:rPr>
          <w:rFonts w:ascii="Arial" w:hAnsi="Arial"/>
          <w:sz w:val="22"/>
          <w:lang w:val="fr-CA"/>
        </w:rPr>
        <w:t>, par un groupe (par ex., un</w:t>
      </w:r>
      <w:r w:rsidR="00184927">
        <w:rPr>
          <w:rFonts w:ascii="Arial" w:hAnsi="Arial"/>
          <w:sz w:val="22"/>
          <w:lang w:val="fr-CA"/>
        </w:rPr>
        <w:t>e exploitation</w:t>
      </w:r>
      <w:r>
        <w:rPr>
          <w:rFonts w:ascii="Arial" w:hAnsi="Arial"/>
          <w:sz w:val="22"/>
          <w:lang w:val="fr-CA"/>
        </w:rPr>
        <w:t xml:space="preserve"> fait analyser des échantillons d’un groupe de </w:t>
      </w:r>
      <w:r w:rsidR="00184927">
        <w:rPr>
          <w:rFonts w:ascii="Arial" w:hAnsi="Arial"/>
          <w:sz w:val="22"/>
          <w:lang w:val="fr-CA"/>
        </w:rPr>
        <w:t>particuliers</w:t>
      </w:r>
      <w:r>
        <w:rPr>
          <w:rFonts w:ascii="Arial" w:hAnsi="Arial"/>
          <w:sz w:val="22"/>
          <w:lang w:val="fr-CA"/>
        </w:rPr>
        <w:t>) ou par l’acheteur si ce dernier s’engage à partager les résultats de l’analyse et la documentation sur la certification du laboratoire utilisé.</w:t>
      </w:r>
      <w:r w:rsidRPr="008D3E3F">
        <w:rPr>
          <w:rFonts w:ascii="Arial" w:hAnsi="Arial"/>
          <w:sz w:val="22"/>
          <w:lang w:val="fr-CA"/>
        </w:rPr>
        <w:t xml:space="preserve"> </w:t>
      </w:r>
      <w:r>
        <w:rPr>
          <w:rFonts w:ascii="Arial" w:hAnsi="Arial"/>
          <w:sz w:val="22"/>
          <w:lang w:val="fr-CA"/>
        </w:rPr>
        <w:t xml:space="preserve">Si un groupe est responsable de l’analyse, il est possible de prélever un échantillon composite (par ex., échantillonner un lot mélangé en prenant des fruits dans les contenants provenant de divers producteurs). Il est important de noter la provenance des fruits ou légumes échantillonnés et l’échantillonnage (choix des fruits ou légumes et des </w:t>
      </w:r>
      <w:r w:rsidR="00184927">
        <w:rPr>
          <w:rFonts w:ascii="Arial" w:hAnsi="Arial"/>
          <w:sz w:val="22"/>
          <w:lang w:val="fr-CA"/>
        </w:rPr>
        <w:t>exploitations productrices</w:t>
      </w:r>
      <w:r>
        <w:rPr>
          <w:rFonts w:ascii="Arial" w:hAnsi="Arial"/>
          <w:sz w:val="22"/>
          <w:lang w:val="fr-CA"/>
        </w:rPr>
        <w:t>) devrait se faire au hasard.</w:t>
      </w:r>
    </w:p>
    <w:p w:rsidR="00A62707" w:rsidRPr="00C25FAD" w:rsidRDefault="00A62707" w:rsidP="00E15D56">
      <w:pPr>
        <w:pStyle w:val="ColorfulList-Accent11"/>
        <w:ind w:left="0"/>
        <w:rPr>
          <w:rFonts w:ascii="Arial" w:hAnsi="Arial"/>
          <w:sz w:val="18"/>
          <w:lang w:val="fr-CA"/>
        </w:rPr>
      </w:pPr>
    </w:p>
    <w:p w:rsidR="00A62707" w:rsidRPr="008D3E3F" w:rsidRDefault="00A62707" w:rsidP="00E15D56">
      <w:pPr>
        <w:pStyle w:val="ColorfulList-Accent11"/>
        <w:rPr>
          <w:rFonts w:ascii="Arial" w:hAnsi="Arial"/>
          <w:sz w:val="22"/>
          <w:lang w:val="fr-CA"/>
        </w:rPr>
      </w:pPr>
      <w:r>
        <w:rPr>
          <w:rFonts w:ascii="Arial" w:hAnsi="Arial"/>
          <w:sz w:val="22"/>
          <w:lang w:val="fr-CA"/>
        </w:rPr>
        <w:t xml:space="preserve">Les laboratoires peuvent effectuer des analyses multiples d’un échantillon et ainsi vérifier la présence de résidus d’un seul produit chimique à usage agricole ou jusqu’à 300. La taille de l’échantillon varie en fonction du fruit ou légume à analyser et des ingrédients actifs visés. La plupart des analyses sont effectuées sur environ 1 kilo de fruits et légumes frais. Par exemple, un échantillon pourrait être composé d’une dizaine de pommes prélevées au hasard dans </w:t>
      </w:r>
      <w:r w:rsidR="00184927">
        <w:rPr>
          <w:rFonts w:ascii="Arial" w:hAnsi="Arial"/>
          <w:sz w:val="22"/>
          <w:lang w:val="fr-CA"/>
        </w:rPr>
        <w:t>une</w:t>
      </w:r>
      <w:r>
        <w:rPr>
          <w:rFonts w:ascii="Arial" w:hAnsi="Arial"/>
          <w:sz w:val="22"/>
          <w:lang w:val="fr-CA"/>
        </w:rPr>
        <w:t xml:space="preserve"> benne en vrac ou sur une ligne d’emballage.</w:t>
      </w:r>
      <w:r w:rsidRPr="008D3E3F">
        <w:rPr>
          <w:rFonts w:ascii="Arial" w:hAnsi="Arial"/>
          <w:sz w:val="22"/>
          <w:lang w:val="fr-CA"/>
        </w:rPr>
        <w:t xml:space="preserve"> </w:t>
      </w:r>
      <w:r>
        <w:rPr>
          <w:rFonts w:ascii="Arial" w:hAnsi="Arial"/>
          <w:sz w:val="22"/>
          <w:lang w:val="fr-CA"/>
        </w:rPr>
        <w:t>Vous pouvez obtenir de plus amples renseignements en communiquant avec le laboratoire pour discuter des analyses souhaitées, de la bonne façon de prélever un échantillon et de la taille des échantillons.</w:t>
      </w:r>
    </w:p>
    <w:p w:rsidR="00A62707" w:rsidRPr="00C25FAD" w:rsidRDefault="00A62707" w:rsidP="00E15D56">
      <w:pPr>
        <w:pStyle w:val="ColorfulList-Accent11"/>
        <w:rPr>
          <w:rFonts w:ascii="Arial" w:hAnsi="Arial"/>
          <w:sz w:val="18"/>
          <w:lang w:val="fr-CA"/>
        </w:rPr>
      </w:pPr>
    </w:p>
    <w:p w:rsidR="00A62707" w:rsidRPr="008D3E3F" w:rsidRDefault="00A62707" w:rsidP="00E15D56">
      <w:pPr>
        <w:pStyle w:val="ColorfulList-Accent11"/>
        <w:rPr>
          <w:rFonts w:ascii="Arial" w:hAnsi="Arial"/>
          <w:sz w:val="22"/>
          <w:lang w:val="fr-CA"/>
        </w:rPr>
      </w:pPr>
      <w:r>
        <w:rPr>
          <w:rFonts w:ascii="Arial" w:hAnsi="Arial"/>
          <w:sz w:val="22"/>
          <w:lang w:val="fr-CA"/>
        </w:rPr>
        <w:t xml:space="preserve">Si les résultats d’analyses démontrent un dépassement des LMR, il faut alors refaire l’analyse des fruits et légumes de l’échantillon initial et, si possible, par </w:t>
      </w:r>
      <w:r w:rsidR="00184927">
        <w:rPr>
          <w:rFonts w:ascii="Arial" w:hAnsi="Arial"/>
          <w:sz w:val="22"/>
          <w:lang w:val="fr-CA"/>
        </w:rPr>
        <w:t>exploitation</w:t>
      </w:r>
      <w:r>
        <w:rPr>
          <w:rFonts w:ascii="Arial" w:hAnsi="Arial"/>
          <w:sz w:val="22"/>
          <w:lang w:val="fr-CA"/>
        </w:rPr>
        <w:t xml:space="preserve">. Si des fruits et légumes ont déjà été expédiés, </w:t>
      </w:r>
      <w:r w:rsidR="00184927">
        <w:rPr>
          <w:rFonts w:ascii="Arial" w:hAnsi="Arial"/>
          <w:sz w:val="22"/>
          <w:lang w:val="fr-CA"/>
        </w:rPr>
        <w:t>la personne responsable</w:t>
      </w:r>
      <w:r>
        <w:rPr>
          <w:rFonts w:ascii="Arial" w:hAnsi="Arial"/>
          <w:sz w:val="22"/>
          <w:lang w:val="fr-CA"/>
        </w:rPr>
        <w:t xml:space="preserve"> doit déclencher la procédure de rappel et adopter les mesures correctives prévues à la section 23 : Dérogations et gestion des situations d’urgence.</w:t>
      </w:r>
    </w:p>
    <w:p w:rsidR="00A62707" w:rsidRPr="00A62707" w:rsidRDefault="00A62707" w:rsidP="00E15D56">
      <w:pPr>
        <w:pStyle w:val="ColorfulList-Accent11"/>
        <w:ind w:left="360"/>
        <w:rPr>
          <w:rFonts w:ascii="Arial" w:hAnsi="Arial"/>
          <w:sz w:val="22"/>
          <w:lang w:val="fr-FR"/>
        </w:rPr>
      </w:pPr>
    </w:p>
    <w:p w:rsidR="005B2D52" w:rsidRDefault="005B2D52" w:rsidP="004744EE">
      <w:pPr>
        <w:rPr>
          <w:lang w:val="fr-CA"/>
        </w:rPr>
        <w:sectPr w:rsidR="005B2D52" w:rsidSect="00B0436D">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299"/>
        </w:sectPr>
      </w:pPr>
    </w:p>
    <w:p w:rsidR="005B2D52" w:rsidRPr="00AD307A" w:rsidRDefault="005B2D52" w:rsidP="005B2D52">
      <w:pPr>
        <w:pStyle w:val="Heading1"/>
        <w:rPr>
          <w:lang w:val="fr-CA"/>
        </w:rPr>
      </w:pPr>
      <w:r w:rsidRPr="00AD307A">
        <w:rPr>
          <w:lang w:val="fr-CA"/>
        </w:rPr>
        <w:lastRenderedPageBreak/>
        <w:t xml:space="preserve">R. </w:t>
      </w:r>
      <w:r>
        <w:rPr>
          <w:lang w:val="fr-CA"/>
        </w:rPr>
        <w:tab/>
      </w:r>
      <w:bookmarkStart w:id="313" w:name="R"/>
      <w:r w:rsidRPr="00AD307A">
        <w:rPr>
          <w:lang w:val="fr-CA"/>
        </w:rPr>
        <w:t>Comment effectuer un exercice de rappel – Exemple</w:t>
      </w:r>
      <w:bookmarkEnd w:id="313"/>
    </w:p>
    <w:p w:rsidR="005B2D52" w:rsidRDefault="005B2D52" w:rsidP="005B2D52">
      <w:pPr>
        <w:rPr>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AD307A" w:rsidRDefault="0017163E" w:rsidP="005B2D52">
      <w:pPr>
        <w:rPr>
          <w:lang w:val="fr-CA"/>
        </w:rPr>
      </w:pPr>
    </w:p>
    <w:p w:rsidR="005B2D52" w:rsidRPr="00DC0A6D" w:rsidRDefault="005B2D52" w:rsidP="005B2D52">
      <w:pPr>
        <w:rPr>
          <w:lang w:val="fr-CA"/>
        </w:rPr>
      </w:pPr>
      <w:r w:rsidRPr="00DC0A6D">
        <w:rPr>
          <w:lang w:val="fr-CA"/>
        </w:rPr>
        <w:t xml:space="preserve">Un exercice de rappel devrait être effectué au moins une fois l’an pour vérifier l’efficacité d’un Programme de rappel de fruits et légumes frais. Tous les renseignements obtenus pendant l’exercice de rappel sont documentés dans le </w:t>
      </w:r>
      <w:r w:rsidRPr="00DC0A6D">
        <w:rPr>
          <w:b/>
          <w:i/>
          <w:lang w:val="fr-CA"/>
        </w:rPr>
        <w:t>Registre d’exercice de rappel*</w:t>
      </w:r>
      <w:r w:rsidRPr="00DC0A6D">
        <w:rPr>
          <w:lang w:val="fr-CA"/>
        </w:rPr>
        <w:t xml:space="preserve">. Les exercices de rappel servent à déterminer si la procédure de rappel permet de rapidement identifier et contrôler un lot de fruits ou légumes frais potentiellement contaminé et de concilier les quantités produites, en inventaire et expédiées. L’exercice de rappel </w:t>
      </w:r>
      <w:ins w:id="314" w:author="Client" w:date="2018-01-18T15:06:00Z">
        <w:r w:rsidR="00A23223">
          <w:rPr>
            <w:lang w:val="fr-CA"/>
          </w:rPr>
          <w:t>sert à tester toutes les étapes de la procédure de rappel, y compris l</w:t>
        </w:r>
      </w:ins>
      <w:ins w:id="315" w:author="Client" w:date="2018-01-18T15:07:00Z">
        <w:r w:rsidR="00A23223">
          <w:rPr>
            <w:lang w:val="fr-CA"/>
          </w:rPr>
          <w:t xml:space="preserve">’identification des destinations où ont été envoyés les fruits et légumes frais. Il </w:t>
        </w:r>
      </w:ins>
      <w:r w:rsidRPr="00DC0A6D">
        <w:rPr>
          <w:lang w:val="fr-CA"/>
        </w:rPr>
        <w:t xml:space="preserve">permet ainsi de repérer les problèmes potentiels et aide les employés à se familiariser avec la procédure. Le </w:t>
      </w:r>
      <w:r w:rsidRPr="00DC0A6D">
        <w:rPr>
          <w:b/>
          <w:i/>
          <w:lang w:val="fr-CA"/>
        </w:rPr>
        <w:t>Registre d’exercice de rappel</w:t>
      </w:r>
      <w:r w:rsidRPr="00DC0A6D">
        <w:rPr>
          <w:lang w:val="fr-CA"/>
        </w:rPr>
        <w:t xml:space="preserve"> permet de documenter toutes les mesures correctives pertinentes et les lacunes observées. Les étapes ci-dessous et le modèle de </w:t>
      </w:r>
      <w:r w:rsidRPr="00DC0A6D">
        <w:rPr>
          <w:b/>
          <w:i/>
          <w:lang w:val="fr-CA"/>
        </w:rPr>
        <w:t>Registre d’exercice de rappel</w:t>
      </w:r>
      <w:r w:rsidRPr="00DC0A6D">
        <w:rPr>
          <w:lang w:val="fr-CA"/>
        </w:rPr>
        <w:t xml:space="preserve"> ci-joint peuvent vous aider à établir votre procédure d’exercice de rappel.</w:t>
      </w:r>
    </w:p>
    <w:p w:rsidR="005B2D52" w:rsidRPr="00DC0A6D" w:rsidRDefault="005B2D52">
      <w:pPr>
        <w:rPr>
          <w:lang w:val="fr-CA"/>
        </w:rPr>
      </w:pPr>
    </w:p>
    <w:p w:rsidR="005B2D52" w:rsidRPr="00DC0A6D" w:rsidRDefault="005B2D52" w:rsidP="00FD4FCB">
      <w:pPr>
        <w:pStyle w:val="ColorfulList-Accent11"/>
        <w:numPr>
          <w:ilvl w:val="0"/>
          <w:numId w:val="57"/>
        </w:numPr>
        <w:rPr>
          <w:rFonts w:ascii="Arial" w:hAnsi="Arial"/>
          <w:sz w:val="22"/>
          <w:szCs w:val="22"/>
          <w:lang w:val="fr-CA"/>
        </w:rPr>
      </w:pPr>
      <w:r w:rsidRPr="00DC0A6D">
        <w:rPr>
          <w:rFonts w:ascii="Arial" w:hAnsi="Arial"/>
          <w:sz w:val="22"/>
          <w:szCs w:val="22"/>
          <w:lang w:val="fr-CA"/>
        </w:rPr>
        <w:t>Déterminez et consignez par écrit un scénario d’exercice de rappel. Utilisez un scénario réaliste et soyez précis quant à l’origine du rappel (client ou fournisseur) et quant aux fruits ou légumes frais visés par le rappel.</w:t>
      </w:r>
    </w:p>
    <w:p w:rsidR="005B2D52" w:rsidRPr="00DC0A6D" w:rsidRDefault="005B2D52" w:rsidP="005B2D52">
      <w:pPr>
        <w:pStyle w:val="ColorfulList-Accent11"/>
        <w:rPr>
          <w:rFonts w:ascii="Arial" w:hAnsi="Arial"/>
          <w:sz w:val="22"/>
          <w:szCs w:val="22"/>
          <w:lang w:val="fr-CA"/>
        </w:rPr>
      </w:pPr>
      <w:r w:rsidRPr="00DC0A6D">
        <w:rPr>
          <w:rFonts w:ascii="Arial" w:hAnsi="Arial"/>
          <w:b/>
          <w:i/>
          <w:sz w:val="22"/>
          <w:szCs w:val="22"/>
          <w:lang w:val="fr-CA"/>
        </w:rPr>
        <w:t>Exemple</w:t>
      </w:r>
      <w:r w:rsidR="00184927">
        <w:rPr>
          <w:rFonts w:ascii="Arial" w:hAnsi="Arial"/>
          <w:b/>
          <w:i/>
          <w:sz w:val="22"/>
          <w:szCs w:val="22"/>
          <w:lang w:val="fr-CA"/>
        </w:rPr>
        <w:t> :</w:t>
      </w:r>
      <w:r w:rsidRPr="00DC0A6D">
        <w:rPr>
          <w:rFonts w:ascii="Arial" w:hAnsi="Arial"/>
          <w:sz w:val="22"/>
          <w:szCs w:val="22"/>
          <w:lang w:val="fr-CA"/>
        </w:rPr>
        <w:t xml:space="preserve"> Nous nous sommes rendu compte que lors d’une application de Bravo 500 dans nos parcelles de choux le 5 juillet dernier (il y a 9 jours), le sous-contractant qui a effectué la pulvérisation a aussi traité deux parcelles d’épinards par accident (parcelles S9 et S10). Puisque le Bravo 500 n’est pas homologué pour les épinards, nous devons rappeler tous les épinards issus de ces deux parcelles, récoltés et expédiés depuis que nous avons débuté la récolte le 12 juillet.</w:t>
      </w:r>
    </w:p>
    <w:p w:rsidR="005B2D52" w:rsidRPr="00DC0A6D" w:rsidRDefault="005B2D52" w:rsidP="005B2D52">
      <w:pPr>
        <w:pStyle w:val="ColorfulList-Accent11"/>
        <w:rPr>
          <w:rFonts w:ascii="Arial" w:hAnsi="Arial"/>
          <w:b/>
          <w:i/>
          <w:sz w:val="22"/>
          <w:szCs w:val="22"/>
          <w:lang w:val="fr-CA"/>
        </w:rPr>
      </w:pPr>
      <w:r w:rsidRPr="00DC0A6D">
        <w:rPr>
          <w:rFonts w:ascii="Arial" w:hAnsi="Arial"/>
          <w:b/>
          <w:i/>
          <w:sz w:val="22"/>
          <w:szCs w:val="22"/>
          <w:lang w:val="fr-CA"/>
        </w:rPr>
        <w:t>Exemple</w:t>
      </w:r>
      <w:r w:rsidR="00184927">
        <w:rPr>
          <w:rFonts w:ascii="Arial" w:hAnsi="Arial"/>
          <w:b/>
          <w:i/>
          <w:sz w:val="22"/>
          <w:szCs w:val="22"/>
          <w:lang w:val="fr-CA"/>
        </w:rPr>
        <w:t> :</w:t>
      </w:r>
      <w:r w:rsidRPr="00DC0A6D">
        <w:rPr>
          <w:rFonts w:ascii="Arial" w:hAnsi="Arial"/>
          <w:b/>
          <w:i/>
          <w:sz w:val="22"/>
          <w:szCs w:val="22"/>
          <w:lang w:val="fr-CA"/>
        </w:rPr>
        <w:t xml:space="preserve"> </w:t>
      </w:r>
      <w:r w:rsidRPr="00DC0A6D">
        <w:rPr>
          <w:rFonts w:ascii="Arial" w:hAnsi="Arial"/>
          <w:sz w:val="22"/>
          <w:szCs w:val="22"/>
          <w:lang w:val="fr-CA"/>
        </w:rPr>
        <w:t>Le 1</w:t>
      </w:r>
      <w:r w:rsidRPr="00DC0A6D">
        <w:rPr>
          <w:rFonts w:ascii="Arial" w:hAnsi="Arial"/>
          <w:sz w:val="22"/>
          <w:szCs w:val="22"/>
          <w:vertAlign w:val="superscript"/>
          <w:lang w:val="fr-CA"/>
        </w:rPr>
        <w:t>er</w:t>
      </w:r>
      <w:r w:rsidRPr="00DC0A6D">
        <w:rPr>
          <w:rFonts w:ascii="Arial" w:hAnsi="Arial"/>
          <w:sz w:val="22"/>
          <w:szCs w:val="22"/>
          <w:lang w:val="fr-CA"/>
        </w:rPr>
        <w:t xml:space="preserve"> août dernier, nous avons reçu un avis de l’ACIA nous informant que leur programme de surveillance avait repéré la présence de </w:t>
      </w:r>
      <w:r w:rsidRPr="00DC0A6D">
        <w:rPr>
          <w:rFonts w:ascii="Arial" w:hAnsi="Arial"/>
          <w:i/>
          <w:sz w:val="22"/>
          <w:szCs w:val="22"/>
          <w:lang w:val="fr-CA"/>
        </w:rPr>
        <w:t xml:space="preserve">Salmonella poona </w:t>
      </w:r>
      <w:r w:rsidRPr="00DC0A6D">
        <w:rPr>
          <w:rFonts w:ascii="Arial" w:hAnsi="Arial"/>
          <w:sz w:val="22"/>
          <w:szCs w:val="22"/>
          <w:lang w:val="fr-CA"/>
        </w:rPr>
        <w:t xml:space="preserve">sur un échantillon de tomates italiennes. L’échantillon de tomates avait été prélevé dans l’entrepôt d’un centre de distribution et le lot portait l’identification d’emballage 225AR. Nous devons trouver </w:t>
      </w:r>
      <w:r w:rsidR="00184927">
        <w:rPr>
          <w:rFonts w:ascii="Arial" w:hAnsi="Arial"/>
          <w:sz w:val="22"/>
          <w:szCs w:val="22"/>
          <w:lang w:val="fr-CA"/>
        </w:rPr>
        <w:t>de qui proviennent les</w:t>
      </w:r>
      <w:r w:rsidRPr="00DC0A6D">
        <w:rPr>
          <w:rFonts w:ascii="Arial" w:hAnsi="Arial"/>
          <w:sz w:val="22"/>
          <w:szCs w:val="22"/>
          <w:lang w:val="fr-CA"/>
        </w:rPr>
        <w:t xml:space="preserve"> tomates qui formaient le lot visé, déterminer si des tomates provenant des mêmes </w:t>
      </w:r>
      <w:r w:rsidR="00BC3B01">
        <w:rPr>
          <w:rFonts w:ascii="Arial" w:hAnsi="Arial"/>
          <w:sz w:val="22"/>
          <w:szCs w:val="22"/>
          <w:lang w:val="fr-CA"/>
        </w:rPr>
        <w:t>exploitations</w:t>
      </w:r>
      <w:r w:rsidR="00BC3B01" w:rsidRPr="00DC0A6D">
        <w:rPr>
          <w:rFonts w:ascii="Arial" w:hAnsi="Arial"/>
          <w:sz w:val="22"/>
          <w:szCs w:val="22"/>
          <w:lang w:val="fr-CA"/>
        </w:rPr>
        <w:t xml:space="preserve"> </w:t>
      </w:r>
      <w:r w:rsidRPr="00DC0A6D">
        <w:rPr>
          <w:rFonts w:ascii="Arial" w:hAnsi="Arial"/>
          <w:sz w:val="22"/>
          <w:szCs w:val="22"/>
          <w:lang w:val="fr-CA"/>
        </w:rPr>
        <w:t>et livrées à la même date se trouvent dans d’autres lots et où toutes les tomates potentiellement contaminées ont été expédiées.</w:t>
      </w:r>
    </w:p>
    <w:p w:rsidR="005B2D52" w:rsidRPr="00DC0A6D" w:rsidRDefault="005B2D52" w:rsidP="00FD4FCB">
      <w:pPr>
        <w:pStyle w:val="ColorfulList-Accent11"/>
        <w:numPr>
          <w:ilvl w:val="0"/>
          <w:numId w:val="57"/>
        </w:numPr>
        <w:rPr>
          <w:rFonts w:ascii="Arial" w:hAnsi="Arial"/>
          <w:sz w:val="22"/>
          <w:szCs w:val="22"/>
          <w:lang w:val="fr-CA"/>
        </w:rPr>
      </w:pPr>
      <w:r w:rsidRPr="00DC0A6D">
        <w:rPr>
          <w:rFonts w:ascii="Arial" w:hAnsi="Arial"/>
          <w:sz w:val="22"/>
          <w:szCs w:val="22"/>
          <w:lang w:val="fr-CA"/>
        </w:rPr>
        <w:t>Déterminez quels seront les employés qui participeront à l’exercice de rappel. Par ex., John Smith, coordonnateur de rappel, supervisera l’exercice de rappel avec l’aide de Jane Brown, superviseure de production, et Jay White, superviseur du poste d’emballage.</w:t>
      </w:r>
      <w:ins w:id="316" w:author="Client" w:date="2018-01-18T15:07:00Z">
        <w:r w:rsidR="00A23223">
          <w:rPr>
            <w:rFonts w:ascii="Arial" w:hAnsi="Arial"/>
            <w:sz w:val="22"/>
            <w:szCs w:val="22"/>
            <w:lang w:val="fr-CA"/>
          </w:rPr>
          <w:t xml:space="preserve"> T</w:t>
        </w:r>
      </w:ins>
      <w:ins w:id="317" w:author="Client" w:date="2018-01-18T15:08:00Z">
        <w:r w:rsidR="00A23223">
          <w:rPr>
            <w:rFonts w:ascii="Arial" w:hAnsi="Arial"/>
            <w:sz w:val="22"/>
            <w:szCs w:val="22"/>
            <w:lang w:val="fr-CA"/>
          </w:rPr>
          <w:t>ous les membres de l’équipe de rappel devraient participer à l’exercice de rappel.</w:t>
        </w:r>
      </w:ins>
    </w:p>
    <w:p w:rsidR="005B2D52" w:rsidRPr="00DC0A6D" w:rsidRDefault="005B2D52" w:rsidP="00FD4FCB">
      <w:pPr>
        <w:pStyle w:val="ColorfulList-Accent11"/>
        <w:numPr>
          <w:ilvl w:val="0"/>
          <w:numId w:val="57"/>
        </w:numPr>
        <w:rPr>
          <w:rFonts w:ascii="Arial" w:hAnsi="Arial"/>
          <w:sz w:val="22"/>
          <w:szCs w:val="22"/>
          <w:lang w:val="fr-CA"/>
        </w:rPr>
      </w:pPr>
      <w:r w:rsidRPr="00DC0A6D">
        <w:rPr>
          <w:rFonts w:ascii="Arial" w:hAnsi="Arial"/>
          <w:sz w:val="22"/>
          <w:szCs w:val="22"/>
          <w:lang w:val="fr-CA"/>
        </w:rPr>
        <w:t>Consignez l’heure à laquelle l’exercice de rappel a débuté.</w:t>
      </w:r>
    </w:p>
    <w:p w:rsidR="005B2D52" w:rsidRPr="00DC0A6D" w:rsidRDefault="005B2D52" w:rsidP="00FD4FCB">
      <w:pPr>
        <w:pStyle w:val="ColorfulList-Accent11"/>
        <w:numPr>
          <w:ilvl w:val="0"/>
          <w:numId w:val="57"/>
        </w:numPr>
        <w:rPr>
          <w:rFonts w:ascii="Arial" w:hAnsi="Arial"/>
          <w:sz w:val="22"/>
          <w:szCs w:val="22"/>
          <w:lang w:val="fr-CA"/>
        </w:rPr>
      </w:pPr>
      <w:r w:rsidRPr="00DC0A6D">
        <w:rPr>
          <w:rFonts w:ascii="Arial" w:hAnsi="Arial"/>
          <w:sz w:val="22"/>
          <w:szCs w:val="22"/>
          <w:lang w:val="fr-CA"/>
        </w:rPr>
        <w:t xml:space="preserve">Une fois que vous avez choisi un lot pour effectuer l’exercice, retracez les fruits et légumes frais jusqu’au client et, le cas échéant, jusqu’à la parcelle de production ou </w:t>
      </w:r>
      <w:r w:rsidR="00BC3B01">
        <w:rPr>
          <w:rFonts w:ascii="Arial" w:hAnsi="Arial"/>
          <w:sz w:val="22"/>
          <w:szCs w:val="22"/>
          <w:lang w:val="fr-CA"/>
        </w:rPr>
        <w:t>à l’exploitation</w:t>
      </w:r>
      <w:r w:rsidRPr="00DC0A6D">
        <w:rPr>
          <w:rFonts w:ascii="Arial" w:hAnsi="Arial"/>
          <w:sz w:val="22"/>
          <w:szCs w:val="22"/>
          <w:lang w:val="fr-CA"/>
        </w:rPr>
        <w:t>. Déterminez combien de produit fini contenait le lot visé, d’où venaient les produits frais et où ils ont été expédiés. Rassemblez des copies des registres pertinents tels le registre O (transport), les registres P et Q (emballage ou récolte), les registres H1 et H2 (intrants de production).Le dossier d’exercice de rappel devrait aussi contenir le nom et les coordonnées des clients ou des fournisseurs visés par le lot échantillonné.</w:t>
      </w:r>
    </w:p>
    <w:p w:rsidR="005B2D52" w:rsidRPr="00DC0A6D" w:rsidRDefault="005B2D52" w:rsidP="00FD4FCB">
      <w:pPr>
        <w:pStyle w:val="ColorfulList-Accent11"/>
        <w:numPr>
          <w:ilvl w:val="0"/>
          <w:numId w:val="57"/>
        </w:numPr>
        <w:rPr>
          <w:rFonts w:ascii="Arial" w:hAnsi="Arial"/>
          <w:sz w:val="22"/>
          <w:szCs w:val="22"/>
          <w:lang w:val="fr-CA"/>
        </w:rPr>
      </w:pPr>
      <w:r w:rsidRPr="00DC0A6D">
        <w:rPr>
          <w:rFonts w:ascii="Arial" w:hAnsi="Arial"/>
          <w:sz w:val="22"/>
          <w:szCs w:val="22"/>
          <w:lang w:val="fr-CA"/>
        </w:rPr>
        <w:t xml:space="preserve">Consignez le nom de toutes les personnes qui vous ont fourni des renseignements et où ces derniers sont conservés (par ex., dans quel cartable, quel bureau). Si les registres sont conservés de façon électronique, prenez des notes sur la façon de générer les rapports (par </w:t>
      </w:r>
      <w:r w:rsidRPr="00DC0A6D">
        <w:rPr>
          <w:rFonts w:ascii="Arial" w:hAnsi="Arial"/>
          <w:sz w:val="22"/>
          <w:szCs w:val="22"/>
          <w:lang w:val="fr-CA"/>
        </w:rPr>
        <w:lastRenderedPageBreak/>
        <w:t>ex., le nom des fichiers électroniques) pour qu’il soit facile de répéter la procédure si un vrai rappel survenait.</w:t>
      </w:r>
    </w:p>
    <w:p w:rsidR="005B2D52" w:rsidRPr="00DC0A6D" w:rsidRDefault="005B2D52" w:rsidP="00FD4FCB">
      <w:pPr>
        <w:pStyle w:val="ColorfulList-Accent11"/>
        <w:numPr>
          <w:ilvl w:val="0"/>
          <w:numId w:val="57"/>
        </w:numPr>
        <w:rPr>
          <w:rFonts w:ascii="Arial" w:hAnsi="Arial"/>
          <w:sz w:val="22"/>
          <w:szCs w:val="22"/>
          <w:lang w:val="fr-CA"/>
        </w:rPr>
      </w:pPr>
      <w:r w:rsidRPr="00DC0A6D">
        <w:rPr>
          <w:rFonts w:ascii="Arial" w:hAnsi="Arial"/>
          <w:sz w:val="22"/>
          <w:szCs w:val="22"/>
          <w:lang w:val="fr-CA"/>
        </w:rPr>
        <w:t>Conservez des copies de tous les registres pertinents et consignez la quantité de fruits et légumes frais visés par l’exercice et où ils ont été trouvés (par ex., 4 palettes de 50 boîtes envoyées chez Sobey’s le 7 août).</w:t>
      </w:r>
    </w:p>
    <w:p w:rsidR="005B2D52" w:rsidRPr="00DC0A6D" w:rsidRDefault="005B2D52" w:rsidP="00FD4FCB">
      <w:pPr>
        <w:pStyle w:val="ColorfulList-Accent11"/>
        <w:numPr>
          <w:ilvl w:val="0"/>
          <w:numId w:val="57"/>
        </w:numPr>
        <w:rPr>
          <w:rFonts w:ascii="Arial" w:hAnsi="Arial"/>
          <w:sz w:val="22"/>
          <w:szCs w:val="22"/>
          <w:lang w:val="fr-CA"/>
        </w:rPr>
      </w:pPr>
      <w:del w:id="318" w:author="Client" w:date="2018-01-18T15:15:00Z">
        <w:r w:rsidRPr="00DC0A6D" w:rsidDel="00A23223">
          <w:rPr>
            <w:rFonts w:ascii="Arial" w:hAnsi="Arial"/>
            <w:sz w:val="22"/>
            <w:szCs w:val="22"/>
            <w:lang w:val="fr-CA"/>
          </w:rPr>
          <w:delText xml:space="preserve">Vous n’avez pas à appeler vos clients pour les fins de l’exercice. </w:delText>
        </w:r>
      </w:del>
      <w:ins w:id="319" w:author="Client" w:date="2018-01-18T15:15:00Z">
        <w:r w:rsidR="00A23223">
          <w:rPr>
            <w:rFonts w:ascii="Arial" w:hAnsi="Arial"/>
            <w:sz w:val="22"/>
            <w:szCs w:val="22"/>
            <w:lang w:val="fr-CA"/>
          </w:rPr>
          <w:t xml:space="preserve">Il est recommandé de communiquer avec vos clients pour vous assurer que leurs coordonnées sont </w:t>
        </w:r>
      </w:ins>
      <w:ins w:id="320" w:author="Client" w:date="2018-01-18T15:16:00Z">
        <w:r w:rsidR="00A23223">
          <w:rPr>
            <w:rFonts w:ascii="Arial" w:hAnsi="Arial"/>
            <w:sz w:val="22"/>
            <w:szCs w:val="22"/>
            <w:lang w:val="fr-CA"/>
          </w:rPr>
          <w:t xml:space="preserve">à jour. Avisez-les d’entrée de jeu que vous faites un exercice de rappel. </w:t>
        </w:r>
      </w:ins>
      <w:del w:id="321" w:author="Client" w:date="2018-01-18T15:16:00Z">
        <w:r w:rsidRPr="00DC0A6D" w:rsidDel="00994A47">
          <w:rPr>
            <w:rFonts w:ascii="Arial" w:hAnsi="Arial"/>
            <w:sz w:val="22"/>
            <w:szCs w:val="22"/>
            <w:lang w:val="fr-CA"/>
          </w:rPr>
          <w:delText>Vous n’avez qu’à c</w:delText>
        </w:r>
      </w:del>
      <w:ins w:id="322" w:author="Client" w:date="2018-01-18T15:16:00Z">
        <w:r w:rsidR="00994A47">
          <w:rPr>
            <w:rFonts w:ascii="Arial" w:hAnsi="Arial"/>
            <w:sz w:val="22"/>
            <w:szCs w:val="22"/>
            <w:lang w:val="fr-CA"/>
          </w:rPr>
          <w:t>C</w:t>
        </w:r>
      </w:ins>
      <w:r w:rsidRPr="00DC0A6D">
        <w:rPr>
          <w:rFonts w:ascii="Arial" w:hAnsi="Arial"/>
          <w:sz w:val="22"/>
          <w:szCs w:val="22"/>
          <w:lang w:val="fr-CA"/>
        </w:rPr>
        <w:t>onsigne</w:t>
      </w:r>
      <w:ins w:id="323" w:author="Client" w:date="2018-01-18T15:16:00Z">
        <w:r w:rsidR="00994A47">
          <w:rPr>
            <w:rFonts w:ascii="Arial" w:hAnsi="Arial"/>
            <w:sz w:val="22"/>
            <w:szCs w:val="22"/>
            <w:lang w:val="fr-CA"/>
          </w:rPr>
          <w:t>z</w:t>
        </w:r>
      </w:ins>
      <w:del w:id="324" w:author="Client" w:date="2018-01-18T15:16:00Z">
        <w:r w:rsidRPr="00DC0A6D" w:rsidDel="00994A47">
          <w:rPr>
            <w:rFonts w:ascii="Arial" w:hAnsi="Arial"/>
            <w:sz w:val="22"/>
            <w:szCs w:val="22"/>
            <w:lang w:val="fr-CA"/>
          </w:rPr>
          <w:delText>r</w:delText>
        </w:r>
      </w:del>
      <w:r w:rsidRPr="00DC0A6D">
        <w:rPr>
          <w:rFonts w:ascii="Arial" w:hAnsi="Arial"/>
          <w:sz w:val="22"/>
          <w:szCs w:val="22"/>
          <w:lang w:val="fr-CA"/>
        </w:rPr>
        <w:t xml:space="preserve"> au registre les clients qui </w:t>
      </w:r>
      <w:del w:id="325" w:author="Client" w:date="2018-01-18T15:17:00Z">
        <w:r w:rsidRPr="00DC0A6D" w:rsidDel="00994A47">
          <w:rPr>
            <w:rFonts w:ascii="Arial" w:hAnsi="Arial"/>
            <w:sz w:val="22"/>
            <w:szCs w:val="22"/>
            <w:lang w:val="fr-CA"/>
          </w:rPr>
          <w:delText xml:space="preserve">auraient dû </w:delText>
        </w:r>
      </w:del>
      <w:ins w:id="326" w:author="Client" w:date="2018-01-18T15:17:00Z">
        <w:r w:rsidR="00994A47">
          <w:rPr>
            <w:rFonts w:ascii="Arial" w:hAnsi="Arial"/>
            <w:sz w:val="22"/>
            <w:szCs w:val="22"/>
            <w:lang w:val="fr-CA"/>
          </w:rPr>
          <w:t xml:space="preserve">devraient </w:t>
        </w:r>
      </w:ins>
      <w:r w:rsidRPr="00DC0A6D">
        <w:rPr>
          <w:rFonts w:ascii="Arial" w:hAnsi="Arial"/>
          <w:sz w:val="22"/>
          <w:szCs w:val="22"/>
          <w:lang w:val="fr-CA"/>
        </w:rPr>
        <w:t>être appelés pour rappeler des fruits et légumes frais et inscrire le nom et les coordonnées des personnes responsables.</w:t>
      </w:r>
    </w:p>
    <w:p w:rsidR="005B2D52" w:rsidRDefault="005B2D52" w:rsidP="00FD4FCB">
      <w:pPr>
        <w:pStyle w:val="ColorfulList-Accent11"/>
        <w:numPr>
          <w:ilvl w:val="0"/>
          <w:numId w:val="57"/>
        </w:numPr>
        <w:rPr>
          <w:rFonts w:ascii="Arial" w:hAnsi="Arial"/>
          <w:sz w:val="22"/>
          <w:szCs w:val="22"/>
          <w:lang w:val="fr-CA"/>
        </w:rPr>
      </w:pPr>
      <w:r w:rsidRPr="00DC0A6D">
        <w:rPr>
          <w:rFonts w:ascii="Arial" w:hAnsi="Arial"/>
          <w:sz w:val="22"/>
          <w:szCs w:val="22"/>
          <w:lang w:val="fr-CA"/>
        </w:rPr>
        <w:t>Consignez l’heure à laquelle l’exercice de rappel s’est terminé.</w:t>
      </w:r>
    </w:p>
    <w:p w:rsidR="005B2D52" w:rsidRPr="00DC0A6D" w:rsidRDefault="005B2D52" w:rsidP="00FD4FCB">
      <w:pPr>
        <w:pStyle w:val="ColorfulList-Accent11"/>
        <w:numPr>
          <w:ilvl w:val="0"/>
          <w:numId w:val="57"/>
        </w:numPr>
        <w:rPr>
          <w:rFonts w:ascii="Arial" w:hAnsi="Arial"/>
          <w:sz w:val="22"/>
          <w:szCs w:val="22"/>
          <w:lang w:val="fr-CA"/>
        </w:rPr>
      </w:pPr>
      <w:r w:rsidRPr="00DC0A6D">
        <w:rPr>
          <w:rFonts w:ascii="Arial" w:hAnsi="Arial"/>
          <w:sz w:val="22"/>
          <w:szCs w:val="22"/>
          <w:lang w:val="fr-CA"/>
        </w:rPr>
        <w:t>Organiser une réunion avec votre équipe de rappel pour discuter du déroulement de l’exercice et voir comment améliorer la procédure. Consignez les éléments soulevés et élaborez un plan d’action en matière d’amélioration continue. Lors de cette rencontre, vous pouvez aussi discuter de la façon d’éliminer les fruits et légumes contaminés, d’une politique pour les médias, d’une stratégie de communication, etc.</w:t>
      </w:r>
    </w:p>
    <w:p w:rsidR="005B2D52" w:rsidRPr="00DC0A6D" w:rsidRDefault="005B2D52" w:rsidP="005B2D52">
      <w:pPr>
        <w:ind w:left="360"/>
        <w:rPr>
          <w:lang w:val="fr-CA"/>
        </w:rPr>
      </w:pPr>
    </w:p>
    <w:p w:rsidR="005B2D52" w:rsidRPr="00DC0A6D" w:rsidRDefault="005B2D52" w:rsidP="005B2D52">
      <w:pPr>
        <w:ind w:left="360"/>
        <w:rPr>
          <w:lang w:val="fr-CA"/>
        </w:rPr>
      </w:pPr>
      <w:r w:rsidRPr="00DC0A6D">
        <w:rPr>
          <w:lang w:val="fr-CA"/>
        </w:rPr>
        <w:t xml:space="preserve">*Un modèle de </w:t>
      </w:r>
      <w:r w:rsidRPr="00DC0A6D">
        <w:rPr>
          <w:b/>
          <w:i/>
          <w:lang w:val="fr-CA"/>
        </w:rPr>
        <w:t>Registre d’exercice de rappel</w:t>
      </w:r>
      <w:r w:rsidRPr="00DC0A6D">
        <w:rPr>
          <w:lang w:val="fr-CA"/>
        </w:rPr>
        <w:t xml:space="preserve"> se trouve à la page suivante.</w:t>
      </w:r>
    </w:p>
    <w:p w:rsidR="005B2D52" w:rsidRPr="00DC0A6D" w:rsidRDefault="005B2D52" w:rsidP="005B2D52">
      <w:pPr>
        <w:ind w:left="360"/>
        <w:rPr>
          <w:lang w:val="fr-CA"/>
        </w:rPr>
      </w:pPr>
    </w:p>
    <w:p w:rsidR="005B2D52" w:rsidRDefault="005B2D52" w:rsidP="005B2D52">
      <w:pPr>
        <w:ind w:left="360"/>
        <w:rPr>
          <w:b/>
          <w:lang w:val="fr-CA"/>
        </w:rPr>
      </w:pPr>
      <w:r w:rsidRPr="00DC0A6D">
        <w:rPr>
          <w:b/>
          <w:lang w:val="fr-CA"/>
        </w:rPr>
        <w:t>Tr</w:t>
      </w:r>
      <w:r w:rsidR="00BC3B01">
        <w:rPr>
          <w:b/>
          <w:lang w:val="fr-CA"/>
        </w:rPr>
        <w:t>o</w:t>
      </w:r>
      <w:r w:rsidRPr="00DC0A6D">
        <w:rPr>
          <w:b/>
          <w:lang w:val="fr-CA"/>
        </w:rPr>
        <w:t>is façons de rendre votre exercice de rappel plus efficace et d’en faire une meilleure expérience d’apprentissage.</w:t>
      </w:r>
    </w:p>
    <w:p w:rsidR="005B2D52" w:rsidRPr="00DC0A6D" w:rsidRDefault="005B2D52" w:rsidP="005B2D52">
      <w:pPr>
        <w:ind w:left="360"/>
        <w:rPr>
          <w:b/>
          <w:lang w:val="fr-CA"/>
        </w:rPr>
      </w:pPr>
    </w:p>
    <w:p w:rsidR="005B2D52" w:rsidRPr="00DC0A6D" w:rsidRDefault="005B2D52" w:rsidP="00FD4FCB">
      <w:pPr>
        <w:pStyle w:val="ColorfulList-Accent11"/>
        <w:numPr>
          <w:ilvl w:val="0"/>
          <w:numId w:val="58"/>
        </w:numPr>
        <w:rPr>
          <w:rFonts w:ascii="Arial" w:hAnsi="Arial"/>
          <w:sz w:val="22"/>
          <w:szCs w:val="22"/>
          <w:lang w:val="fr-CA"/>
        </w:rPr>
      </w:pPr>
      <w:r w:rsidRPr="00DC0A6D">
        <w:rPr>
          <w:rFonts w:ascii="Arial" w:hAnsi="Arial"/>
          <w:sz w:val="22"/>
          <w:szCs w:val="22"/>
          <w:lang w:val="fr-CA"/>
        </w:rPr>
        <w:t xml:space="preserve">Fréquence et choix du moment. Soyez imprévisible (n’avertissez pas les employés à l’avance) et prévoyez faire votre exercice de rappel pendant une période occupée. Ceci vous donnera une meilleure idée de l’efficacité de votre programme de rappel. </w:t>
      </w:r>
    </w:p>
    <w:p w:rsidR="005B2D52" w:rsidRPr="00DC0A6D" w:rsidRDefault="005B2D52" w:rsidP="00FD4FCB">
      <w:pPr>
        <w:pStyle w:val="ColorfulList-Accent11"/>
        <w:numPr>
          <w:ilvl w:val="0"/>
          <w:numId w:val="58"/>
        </w:numPr>
        <w:rPr>
          <w:rFonts w:ascii="Arial" w:hAnsi="Arial"/>
          <w:sz w:val="22"/>
          <w:szCs w:val="22"/>
          <w:lang w:val="fr-CA"/>
        </w:rPr>
      </w:pPr>
      <w:r w:rsidRPr="00DC0A6D">
        <w:rPr>
          <w:rFonts w:ascii="Arial" w:hAnsi="Arial"/>
          <w:sz w:val="22"/>
          <w:szCs w:val="22"/>
          <w:lang w:val="fr-CA"/>
        </w:rPr>
        <w:t>Soyez réaliste. Plus votre scénario est plausible, mieux vous serez préparé si un rappel survenait vraiment. Faites un premier exercice avec un scénario assez facile et augmentez la difficulté dans les exercices subséquents.</w:t>
      </w:r>
    </w:p>
    <w:p w:rsidR="005B2D52" w:rsidRDefault="005B2D52" w:rsidP="00FD4FCB">
      <w:pPr>
        <w:pStyle w:val="ColorfulList-Accent11"/>
        <w:numPr>
          <w:ilvl w:val="0"/>
          <w:numId w:val="58"/>
        </w:numPr>
        <w:rPr>
          <w:rFonts w:ascii="Arial" w:hAnsi="Arial" w:cs="Arial"/>
          <w:sz w:val="22"/>
          <w:szCs w:val="22"/>
          <w:lang w:val="fr-CA"/>
        </w:rPr>
      </w:pPr>
      <w:r w:rsidRPr="00DC0A6D">
        <w:rPr>
          <w:rFonts w:ascii="Arial" w:hAnsi="Arial" w:cs="Arial"/>
          <w:sz w:val="22"/>
          <w:szCs w:val="22"/>
          <w:lang w:val="fr-CA"/>
        </w:rPr>
        <w:t xml:space="preserve">Soyez exhaustif. Tentez de viser tous les aspects de l’exploitation afin de tester toutes les possibilités de votre programme de rappel. Lorsque c’est possible, faites participer d’autres intervenants de votre chaîne d’approvisionnement (par ex., faites participer les producteurs si vous êtes emballeur). </w:t>
      </w:r>
    </w:p>
    <w:p w:rsidR="005B2D52" w:rsidRDefault="005B2D52" w:rsidP="005B2D52">
      <w:pPr>
        <w:pStyle w:val="ColorfulList-Accent11"/>
        <w:rPr>
          <w:rFonts w:ascii="Arial" w:hAnsi="Arial" w:cs="Arial"/>
          <w:sz w:val="22"/>
          <w:szCs w:val="22"/>
          <w:lang w:val="fr-CA"/>
        </w:rPr>
      </w:pPr>
    </w:p>
    <w:p w:rsidR="005B2D52" w:rsidRDefault="005B2D52" w:rsidP="005B2D52">
      <w:pPr>
        <w:pStyle w:val="ColorfulList-Accent11"/>
        <w:rPr>
          <w:rFonts w:ascii="Arial" w:hAnsi="Arial" w:cs="Arial"/>
          <w:sz w:val="22"/>
          <w:szCs w:val="22"/>
          <w:lang w:val="fr-CA"/>
        </w:rPr>
      </w:pPr>
    </w:p>
    <w:p w:rsidR="005B2D52" w:rsidRPr="00DC0A6D" w:rsidRDefault="005B2D52" w:rsidP="005B2D52">
      <w:pPr>
        <w:pStyle w:val="ColorfulList-Accent11"/>
        <w:rPr>
          <w:rFonts w:ascii="Arial" w:hAnsi="Arial" w:cs="Arial"/>
          <w:sz w:val="22"/>
          <w:szCs w:val="22"/>
          <w:lang w:val="fr-CA"/>
        </w:rPr>
        <w:sectPr w:rsidR="005B2D52" w:rsidRPr="00DC0A6D" w:rsidSect="00B0436D">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299"/>
        </w:sectPr>
      </w:pPr>
    </w:p>
    <w:p w:rsidR="005B2D52" w:rsidRDefault="005B2D52" w:rsidP="005B2D52">
      <w:pPr>
        <w:jc w:val="center"/>
        <w:rPr>
          <w:b/>
          <w:i/>
          <w:sz w:val="28"/>
          <w:u w:val="single"/>
          <w:lang w:val="fr-CA"/>
        </w:rPr>
      </w:pPr>
      <w:r>
        <w:rPr>
          <w:b/>
          <w:i/>
          <w:sz w:val="28"/>
          <w:u w:val="single"/>
          <w:lang w:val="fr-CA"/>
        </w:rPr>
        <w:lastRenderedPageBreak/>
        <w:t>Registre d’exercice de rappel</w:t>
      </w:r>
    </w:p>
    <w:p w:rsidR="00DF1595" w:rsidRPr="00AD307A" w:rsidRDefault="00DF1595" w:rsidP="005B2D52">
      <w:pPr>
        <w:jc w:val="center"/>
        <w:rPr>
          <w:b/>
          <w:i/>
          <w:sz w:val="28"/>
          <w:u w:val="single"/>
          <w:lang w:val="fr-CA"/>
        </w:rPr>
      </w:pPr>
    </w:p>
    <w:p w:rsidR="005B2D52" w:rsidRPr="00DF1595" w:rsidRDefault="005B2D52" w:rsidP="005B2D52">
      <w:pPr>
        <w:rPr>
          <w:i/>
          <w:sz w:val="24"/>
          <w:szCs w:val="24"/>
          <w:lang w:val="fr-FR"/>
        </w:rPr>
      </w:pPr>
      <w:r w:rsidRPr="005B2D52">
        <w:rPr>
          <w:b/>
          <w:i/>
          <w:sz w:val="24"/>
          <w:szCs w:val="24"/>
          <w:lang w:val="fr-CA"/>
        </w:rPr>
        <w:t xml:space="preserve">Nom de l’exploitation : </w:t>
      </w:r>
      <w:r w:rsidR="00DF1595" w:rsidRPr="00DF1595">
        <w:rPr>
          <w:i/>
          <w:sz w:val="24"/>
          <w:szCs w:val="24"/>
          <w:lang w:val="fr-FR"/>
        </w:rPr>
        <w:t>____________________________________</w:t>
      </w:r>
      <w:r w:rsidR="00DF1595" w:rsidRPr="00DF1595">
        <w:rPr>
          <w:i/>
          <w:sz w:val="24"/>
          <w:szCs w:val="24"/>
          <w:lang w:val="fr-FR"/>
        </w:rPr>
        <w:tab/>
      </w:r>
      <w:r w:rsidR="00DF1595" w:rsidRPr="00DF1595">
        <w:rPr>
          <w:i/>
          <w:sz w:val="24"/>
          <w:szCs w:val="24"/>
          <w:lang w:val="fr-FR"/>
        </w:rPr>
        <w:tab/>
      </w:r>
      <w:r w:rsidR="00DF1595" w:rsidRPr="00DF1595">
        <w:rPr>
          <w:i/>
          <w:sz w:val="24"/>
          <w:szCs w:val="24"/>
          <w:lang w:val="fr-FR"/>
        </w:rPr>
        <w:tab/>
      </w:r>
      <w:r w:rsidR="00DF1595" w:rsidRPr="00DF1595">
        <w:rPr>
          <w:i/>
          <w:sz w:val="24"/>
          <w:szCs w:val="24"/>
          <w:lang w:val="fr-FR"/>
        </w:rPr>
        <w:tab/>
      </w:r>
      <w:r w:rsidR="00DF1595" w:rsidRPr="00DF1595">
        <w:rPr>
          <w:b/>
          <w:i/>
          <w:sz w:val="24"/>
          <w:szCs w:val="24"/>
          <w:lang w:val="fr-FR"/>
        </w:rPr>
        <w:t>Date</w:t>
      </w:r>
      <w:r w:rsidR="00DF1595" w:rsidRPr="00DF1595">
        <w:rPr>
          <w:i/>
          <w:sz w:val="24"/>
          <w:szCs w:val="24"/>
          <w:lang w:val="fr-FR"/>
        </w:rPr>
        <w:t>: ___________________________</w:t>
      </w:r>
    </w:p>
    <w:p w:rsidR="005B2D52" w:rsidRPr="00982055" w:rsidRDefault="005B2D52" w:rsidP="00982055">
      <w:pPr>
        <w:spacing w:before="120"/>
        <w:rPr>
          <w:sz w:val="24"/>
          <w:szCs w:val="24"/>
          <w:lang w:val="fr-CA"/>
        </w:rPr>
      </w:pPr>
      <w:r w:rsidRPr="005B2D52">
        <w:rPr>
          <w:b/>
          <w:i/>
          <w:sz w:val="24"/>
          <w:szCs w:val="24"/>
          <w:lang w:val="fr-CA"/>
        </w:rPr>
        <w:t xml:space="preserve">Heure de DÉBUT : </w:t>
      </w:r>
      <w:r w:rsidRPr="005B2D52">
        <w:rPr>
          <w:sz w:val="24"/>
          <w:szCs w:val="24"/>
          <w:lang w:val="fr-CA"/>
        </w:rPr>
        <w:t>__________________</w:t>
      </w:r>
      <w:r w:rsidR="00DF1595" w:rsidRPr="005B2D52">
        <w:rPr>
          <w:sz w:val="24"/>
          <w:szCs w:val="24"/>
          <w:lang w:val="fr-CA"/>
        </w:rPr>
        <w:t>____</w:t>
      </w:r>
      <w:r w:rsidRPr="005B2D52">
        <w:rPr>
          <w:sz w:val="24"/>
          <w:szCs w:val="24"/>
          <w:lang w:val="fr-CA"/>
        </w:rPr>
        <w:t>___</w:t>
      </w:r>
      <w:r w:rsidR="00DF1595" w:rsidRPr="005B2D52">
        <w:rPr>
          <w:sz w:val="24"/>
          <w:szCs w:val="24"/>
          <w:lang w:val="fr-CA"/>
        </w:rPr>
        <w:t>___________</w:t>
      </w:r>
      <w:r w:rsidRPr="005B2D52">
        <w:rPr>
          <w:sz w:val="24"/>
          <w:szCs w:val="24"/>
          <w:lang w:val="fr-CA"/>
        </w:rPr>
        <w:t>____</w:t>
      </w:r>
    </w:p>
    <w:tbl>
      <w:tblPr>
        <w:tblpPr w:leftFromText="180" w:rightFromText="180" w:vertAnchor="text" w:tblpY="1"/>
        <w:tblOverlap w:val="neve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40"/>
        <w:gridCol w:w="3948"/>
      </w:tblGrid>
      <w:tr w:rsidR="005B2D52" w:rsidRPr="005B2D52" w:rsidTr="00DF1595">
        <w:trPr>
          <w:trHeight w:val="576"/>
        </w:trPr>
        <w:tc>
          <w:tcPr>
            <w:tcW w:w="10740" w:type="dxa"/>
            <w:shd w:val="clear" w:color="auto" w:fill="F2F2F2"/>
            <w:vAlign w:val="center"/>
          </w:tcPr>
          <w:p w:rsidR="005B2D52" w:rsidRPr="005B2D52" w:rsidRDefault="005B2D52" w:rsidP="00DF1595">
            <w:pPr>
              <w:rPr>
                <w:rFonts w:ascii="Cambria" w:hAnsi="Cambria"/>
                <w:b/>
                <w:sz w:val="28"/>
                <w:lang w:val="fr-CA"/>
              </w:rPr>
            </w:pPr>
            <w:r w:rsidRPr="005B2D52">
              <w:rPr>
                <w:rFonts w:ascii="Cambria" w:hAnsi="Cambria"/>
                <w:b/>
                <w:sz w:val="28"/>
                <w:lang w:val="fr-CA"/>
              </w:rPr>
              <w:t>Qui a participé à l’exercice de rappel?</w:t>
            </w:r>
          </w:p>
        </w:tc>
        <w:tc>
          <w:tcPr>
            <w:tcW w:w="3948" w:type="dxa"/>
            <w:shd w:val="clear" w:color="auto" w:fill="F2F2F2"/>
          </w:tcPr>
          <w:p w:rsidR="005B2D52" w:rsidRPr="005B2D52" w:rsidRDefault="005B2D52" w:rsidP="00DF1595">
            <w:pPr>
              <w:jc w:val="center"/>
              <w:rPr>
                <w:rFonts w:ascii="Cambria" w:hAnsi="Cambria"/>
                <w:b/>
                <w:sz w:val="28"/>
                <w:lang w:val="fr-CA"/>
              </w:rPr>
            </w:pPr>
            <w:r w:rsidRPr="005B2D52">
              <w:rPr>
                <w:rFonts w:ascii="Cambria" w:hAnsi="Cambria"/>
                <w:b/>
                <w:sz w:val="28"/>
                <w:lang w:val="fr-CA"/>
              </w:rPr>
              <w:t>Commentaires</w:t>
            </w:r>
          </w:p>
        </w:tc>
      </w:tr>
      <w:tr w:rsidR="005B2D52" w:rsidRPr="00B2280C" w:rsidTr="00DF1595">
        <w:tc>
          <w:tcPr>
            <w:tcW w:w="10740" w:type="dxa"/>
            <w:tcBorders>
              <w:bottom w:val="single" w:sz="4" w:space="0" w:color="000000"/>
            </w:tcBorders>
          </w:tcPr>
          <w:tbl>
            <w:tblPr>
              <w:tblW w:w="15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4"/>
              <w:gridCol w:w="3119"/>
              <w:gridCol w:w="8604"/>
            </w:tblGrid>
            <w:tr w:rsidR="00994A47" w:rsidRPr="00B2280C" w:rsidTr="00B2280C">
              <w:trPr>
                <w:trHeight w:val="401"/>
              </w:trPr>
              <w:tc>
                <w:tcPr>
                  <w:tcW w:w="3964" w:type="dxa"/>
                  <w:shd w:val="clear" w:color="auto" w:fill="F2F2F2"/>
                </w:tcPr>
                <w:p w:rsidR="00994A47" w:rsidRPr="005B2D52" w:rsidRDefault="00994A47" w:rsidP="00DF1595">
                  <w:pPr>
                    <w:framePr w:hSpace="180" w:wrap="around" w:vAnchor="text" w:hAnchor="text" w:y="1"/>
                    <w:suppressOverlap/>
                    <w:jc w:val="center"/>
                    <w:rPr>
                      <w:rFonts w:ascii="Cambria" w:hAnsi="Cambria"/>
                      <w:sz w:val="28"/>
                      <w:lang w:val="fr-CA"/>
                    </w:rPr>
                  </w:pPr>
                  <w:r w:rsidRPr="005B2D52">
                    <w:rPr>
                      <w:rFonts w:ascii="Cambria" w:hAnsi="Cambria"/>
                      <w:sz w:val="28"/>
                      <w:lang w:val="fr-CA"/>
                    </w:rPr>
                    <w:t>Nom</w:t>
                  </w:r>
                </w:p>
              </w:tc>
              <w:tc>
                <w:tcPr>
                  <w:tcW w:w="3119" w:type="dxa"/>
                  <w:shd w:val="clear" w:color="auto" w:fill="F2F2F2"/>
                </w:tcPr>
                <w:p w:rsidR="00994A47" w:rsidRPr="005B2D52" w:rsidRDefault="00994A47" w:rsidP="00DF1595">
                  <w:pPr>
                    <w:framePr w:hSpace="180" w:wrap="around" w:vAnchor="text" w:hAnchor="text" w:y="1"/>
                    <w:suppressOverlap/>
                    <w:jc w:val="center"/>
                    <w:rPr>
                      <w:rFonts w:ascii="Cambria" w:hAnsi="Cambria"/>
                      <w:sz w:val="28"/>
                      <w:lang w:val="fr-CA"/>
                    </w:rPr>
                  </w:pPr>
                  <w:r w:rsidRPr="005B2D52">
                    <w:rPr>
                      <w:rFonts w:ascii="Cambria" w:hAnsi="Cambria"/>
                      <w:sz w:val="28"/>
                      <w:lang w:val="fr-CA"/>
                    </w:rPr>
                    <w:t>Poste</w:t>
                  </w:r>
                </w:p>
              </w:tc>
              <w:tc>
                <w:tcPr>
                  <w:tcW w:w="8604" w:type="dxa"/>
                  <w:shd w:val="clear" w:color="auto" w:fill="F2F2F2"/>
                </w:tcPr>
                <w:p w:rsidR="00994A47" w:rsidRPr="005B2D52" w:rsidRDefault="00B2280C" w:rsidP="00B2280C">
                  <w:pPr>
                    <w:framePr w:hSpace="180" w:wrap="around" w:vAnchor="text" w:hAnchor="text" w:y="1"/>
                    <w:ind w:right="4952"/>
                    <w:suppressOverlap/>
                    <w:jc w:val="center"/>
                    <w:rPr>
                      <w:rFonts w:ascii="Cambria" w:hAnsi="Cambria"/>
                      <w:sz w:val="28"/>
                      <w:lang w:val="fr-CA"/>
                    </w:rPr>
                  </w:pPr>
                  <w:ins w:id="327" w:author="Client" w:date="2018-01-18T15:33:00Z">
                    <w:r>
                      <w:rPr>
                        <w:rFonts w:ascii="Cambria" w:hAnsi="Cambria"/>
                        <w:sz w:val="28"/>
                        <w:lang w:val="fr-CA"/>
                      </w:rPr>
                      <w:t>Responsabilités/tâches dans l’exercice de rappel</w:t>
                    </w:r>
                  </w:ins>
                </w:p>
              </w:tc>
            </w:tr>
            <w:tr w:rsidR="00994A47" w:rsidRPr="00B2280C" w:rsidTr="00B2280C">
              <w:trPr>
                <w:trHeight w:val="401"/>
              </w:trPr>
              <w:tc>
                <w:tcPr>
                  <w:tcW w:w="3964" w:type="dxa"/>
                </w:tcPr>
                <w:p w:rsidR="00994A47" w:rsidRPr="005B2D52" w:rsidRDefault="00994A47" w:rsidP="00DF1595">
                  <w:pPr>
                    <w:framePr w:hSpace="180" w:wrap="around" w:vAnchor="text" w:hAnchor="text" w:y="1"/>
                    <w:suppressOverlap/>
                    <w:rPr>
                      <w:rFonts w:ascii="Cambria" w:hAnsi="Cambria"/>
                      <w:sz w:val="28"/>
                      <w:lang w:val="fr-CA"/>
                    </w:rPr>
                  </w:pPr>
                </w:p>
              </w:tc>
              <w:tc>
                <w:tcPr>
                  <w:tcW w:w="3119" w:type="dxa"/>
                </w:tcPr>
                <w:p w:rsidR="00994A47" w:rsidRPr="005B2D52" w:rsidRDefault="00994A47" w:rsidP="00DF1595">
                  <w:pPr>
                    <w:framePr w:hSpace="180" w:wrap="around" w:vAnchor="text" w:hAnchor="text" w:y="1"/>
                    <w:suppressOverlap/>
                    <w:rPr>
                      <w:rFonts w:ascii="Cambria" w:hAnsi="Cambria"/>
                      <w:sz w:val="28"/>
                      <w:lang w:val="fr-CA"/>
                    </w:rPr>
                  </w:pPr>
                </w:p>
              </w:tc>
              <w:tc>
                <w:tcPr>
                  <w:tcW w:w="8604" w:type="dxa"/>
                </w:tcPr>
                <w:p w:rsidR="00994A47" w:rsidRPr="005B2D52" w:rsidRDefault="00994A47" w:rsidP="00DF1595">
                  <w:pPr>
                    <w:framePr w:hSpace="180" w:wrap="around" w:vAnchor="text" w:hAnchor="text" w:y="1"/>
                    <w:suppressOverlap/>
                    <w:rPr>
                      <w:rFonts w:ascii="Cambria" w:hAnsi="Cambria"/>
                      <w:sz w:val="28"/>
                      <w:lang w:val="fr-CA"/>
                    </w:rPr>
                  </w:pPr>
                </w:p>
              </w:tc>
            </w:tr>
            <w:tr w:rsidR="00994A47" w:rsidRPr="00B2280C" w:rsidTr="00B2280C">
              <w:trPr>
                <w:trHeight w:val="375"/>
              </w:trPr>
              <w:tc>
                <w:tcPr>
                  <w:tcW w:w="3964" w:type="dxa"/>
                </w:tcPr>
                <w:p w:rsidR="00994A47" w:rsidRPr="005B2D52" w:rsidRDefault="00994A47" w:rsidP="00DF1595">
                  <w:pPr>
                    <w:framePr w:hSpace="180" w:wrap="around" w:vAnchor="text" w:hAnchor="text" w:y="1"/>
                    <w:suppressOverlap/>
                    <w:rPr>
                      <w:rFonts w:ascii="Cambria" w:hAnsi="Cambria"/>
                      <w:sz w:val="28"/>
                      <w:lang w:val="fr-CA"/>
                    </w:rPr>
                  </w:pPr>
                </w:p>
              </w:tc>
              <w:tc>
                <w:tcPr>
                  <w:tcW w:w="3119" w:type="dxa"/>
                </w:tcPr>
                <w:p w:rsidR="00994A47" w:rsidRPr="005B2D52" w:rsidRDefault="00994A47" w:rsidP="00DF1595">
                  <w:pPr>
                    <w:framePr w:hSpace="180" w:wrap="around" w:vAnchor="text" w:hAnchor="text" w:y="1"/>
                    <w:suppressOverlap/>
                    <w:rPr>
                      <w:rFonts w:ascii="Cambria" w:hAnsi="Cambria"/>
                      <w:sz w:val="28"/>
                      <w:lang w:val="fr-CA"/>
                    </w:rPr>
                  </w:pPr>
                </w:p>
              </w:tc>
              <w:tc>
                <w:tcPr>
                  <w:tcW w:w="8604" w:type="dxa"/>
                </w:tcPr>
                <w:p w:rsidR="00994A47" w:rsidRPr="005B2D52" w:rsidRDefault="00994A47" w:rsidP="00DF1595">
                  <w:pPr>
                    <w:framePr w:hSpace="180" w:wrap="around" w:vAnchor="text" w:hAnchor="text" w:y="1"/>
                    <w:suppressOverlap/>
                    <w:rPr>
                      <w:rFonts w:ascii="Cambria" w:hAnsi="Cambria"/>
                      <w:sz w:val="28"/>
                      <w:lang w:val="fr-CA"/>
                    </w:rPr>
                  </w:pPr>
                </w:p>
              </w:tc>
            </w:tr>
            <w:tr w:rsidR="00994A47" w:rsidRPr="00B2280C" w:rsidTr="00B2280C">
              <w:trPr>
                <w:trHeight w:val="375"/>
              </w:trPr>
              <w:tc>
                <w:tcPr>
                  <w:tcW w:w="3964" w:type="dxa"/>
                  <w:tcBorders>
                    <w:bottom w:val="single" w:sz="4" w:space="0" w:color="000000"/>
                  </w:tcBorders>
                </w:tcPr>
                <w:p w:rsidR="00994A47" w:rsidRPr="005B2D52" w:rsidRDefault="00994A47" w:rsidP="00DF1595">
                  <w:pPr>
                    <w:framePr w:hSpace="180" w:wrap="around" w:vAnchor="text" w:hAnchor="text" w:y="1"/>
                    <w:suppressOverlap/>
                    <w:rPr>
                      <w:rFonts w:ascii="Cambria" w:hAnsi="Cambria"/>
                      <w:sz w:val="28"/>
                      <w:lang w:val="fr-CA"/>
                    </w:rPr>
                  </w:pPr>
                </w:p>
              </w:tc>
              <w:tc>
                <w:tcPr>
                  <w:tcW w:w="3119" w:type="dxa"/>
                  <w:tcBorders>
                    <w:bottom w:val="single" w:sz="4" w:space="0" w:color="000000"/>
                  </w:tcBorders>
                </w:tcPr>
                <w:p w:rsidR="00994A47" w:rsidRPr="005B2D52" w:rsidRDefault="00994A47" w:rsidP="00DF1595">
                  <w:pPr>
                    <w:framePr w:hSpace="180" w:wrap="around" w:vAnchor="text" w:hAnchor="text" w:y="1"/>
                    <w:suppressOverlap/>
                    <w:rPr>
                      <w:rFonts w:ascii="Cambria" w:hAnsi="Cambria"/>
                      <w:sz w:val="28"/>
                      <w:lang w:val="fr-CA"/>
                    </w:rPr>
                  </w:pPr>
                </w:p>
              </w:tc>
              <w:tc>
                <w:tcPr>
                  <w:tcW w:w="8604" w:type="dxa"/>
                  <w:tcBorders>
                    <w:bottom w:val="single" w:sz="4" w:space="0" w:color="000000"/>
                  </w:tcBorders>
                </w:tcPr>
                <w:p w:rsidR="00994A47" w:rsidRPr="005B2D52" w:rsidRDefault="00994A47" w:rsidP="00DF1595">
                  <w:pPr>
                    <w:framePr w:hSpace="180" w:wrap="around" w:vAnchor="text" w:hAnchor="text" w:y="1"/>
                    <w:suppressOverlap/>
                    <w:rPr>
                      <w:rFonts w:ascii="Cambria" w:hAnsi="Cambria"/>
                      <w:sz w:val="28"/>
                      <w:lang w:val="fr-CA"/>
                    </w:rPr>
                  </w:pPr>
                </w:p>
              </w:tc>
            </w:tr>
            <w:tr w:rsidR="00994A47" w:rsidRPr="00B2280C" w:rsidTr="00B2280C">
              <w:trPr>
                <w:trHeight w:val="375"/>
              </w:trPr>
              <w:tc>
                <w:tcPr>
                  <w:tcW w:w="3964" w:type="dxa"/>
                  <w:tcBorders>
                    <w:bottom w:val="single" w:sz="4" w:space="0" w:color="000000"/>
                  </w:tcBorders>
                </w:tcPr>
                <w:p w:rsidR="00994A47" w:rsidRPr="005B2D52" w:rsidRDefault="00994A47" w:rsidP="00DF1595">
                  <w:pPr>
                    <w:framePr w:hSpace="180" w:wrap="around" w:vAnchor="text" w:hAnchor="text" w:y="1"/>
                    <w:suppressOverlap/>
                    <w:rPr>
                      <w:rFonts w:ascii="Cambria" w:hAnsi="Cambria"/>
                      <w:sz w:val="28"/>
                      <w:lang w:val="fr-CA"/>
                    </w:rPr>
                  </w:pPr>
                </w:p>
              </w:tc>
              <w:tc>
                <w:tcPr>
                  <w:tcW w:w="3119" w:type="dxa"/>
                  <w:tcBorders>
                    <w:bottom w:val="single" w:sz="4" w:space="0" w:color="000000"/>
                  </w:tcBorders>
                </w:tcPr>
                <w:p w:rsidR="00994A47" w:rsidRPr="005B2D52" w:rsidRDefault="00994A47" w:rsidP="00DF1595">
                  <w:pPr>
                    <w:framePr w:hSpace="180" w:wrap="around" w:vAnchor="text" w:hAnchor="text" w:y="1"/>
                    <w:suppressOverlap/>
                    <w:rPr>
                      <w:rFonts w:ascii="Cambria" w:hAnsi="Cambria"/>
                      <w:sz w:val="28"/>
                      <w:lang w:val="fr-CA"/>
                    </w:rPr>
                  </w:pPr>
                </w:p>
              </w:tc>
              <w:tc>
                <w:tcPr>
                  <w:tcW w:w="8604" w:type="dxa"/>
                  <w:tcBorders>
                    <w:bottom w:val="single" w:sz="4" w:space="0" w:color="000000"/>
                  </w:tcBorders>
                </w:tcPr>
                <w:p w:rsidR="00994A47" w:rsidRPr="005B2D52" w:rsidRDefault="00994A47" w:rsidP="00DF1595">
                  <w:pPr>
                    <w:framePr w:hSpace="180" w:wrap="around" w:vAnchor="text" w:hAnchor="text" w:y="1"/>
                    <w:suppressOverlap/>
                    <w:rPr>
                      <w:rFonts w:ascii="Cambria" w:hAnsi="Cambria"/>
                      <w:sz w:val="28"/>
                      <w:lang w:val="fr-CA"/>
                    </w:rPr>
                  </w:pPr>
                </w:p>
              </w:tc>
            </w:tr>
            <w:tr w:rsidR="00994A47" w:rsidRPr="00B2280C" w:rsidTr="00B2280C">
              <w:trPr>
                <w:trHeight w:val="375"/>
              </w:trPr>
              <w:tc>
                <w:tcPr>
                  <w:tcW w:w="3964" w:type="dxa"/>
                  <w:tcBorders>
                    <w:top w:val="single" w:sz="4" w:space="0" w:color="000000"/>
                    <w:left w:val="nil"/>
                    <w:bottom w:val="nil"/>
                    <w:right w:val="nil"/>
                  </w:tcBorders>
                </w:tcPr>
                <w:p w:rsidR="00994A47" w:rsidRPr="005B2D52" w:rsidRDefault="00994A47" w:rsidP="00DF1595">
                  <w:pPr>
                    <w:framePr w:hSpace="180" w:wrap="around" w:vAnchor="text" w:hAnchor="text" w:y="1"/>
                    <w:suppressOverlap/>
                    <w:rPr>
                      <w:rFonts w:ascii="Cambria" w:hAnsi="Cambria"/>
                      <w:sz w:val="28"/>
                      <w:lang w:val="fr-CA"/>
                    </w:rPr>
                  </w:pPr>
                </w:p>
              </w:tc>
              <w:tc>
                <w:tcPr>
                  <w:tcW w:w="3119" w:type="dxa"/>
                  <w:tcBorders>
                    <w:top w:val="single" w:sz="4" w:space="0" w:color="000000"/>
                    <w:left w:val="nil"/>
                    <w:bottom w:val="nil"/>
                    <w:right w:val="nil"/>
                  </w:tcBorders>
                </w:tcPr>
                <w:p w:rsidR="00994A47" w:rsidRPr="005B2D52" w:rsidRDefault="00994A47" w:rsidP="00DF1595">
                  <w:pPr>
                    <w:framePr w:hSpace="180" w:wrap="around" w:vAnchor="text" w:hAnchor="text" w:y="1"/>
                    <w:suppressOverlap/>
                    <w:rPr>
                      <w:rFonts w:ascii="Cambria" w:hAnsi="Cambria"/>
                      <w:sz w:val="28"/>
                      <w:lang w:val="fr-CA"/>
                    </w:rPr>
                  </w:pPr>
                </w:p>
              </w:tc>
              <w:tc>
                <w:tcPr>
                  <w:tcW w:w="8604" w:type="dxa"/>
                  <w:tcBorders>
                    <w:top w:val="single" w:sz="4" w:space="0" w:color="000000"/>
                    <w:left w:val="nil"/>
                    <w:bottom w:val="nil"/>
                    <w:right w:val="nil"/>
                  </w:tcBorders>
                </w:tcPr>
                <w:p w:rsidR="00994A47" w:rsidRPr="005B2D52" w:rsidRDefault="00994A47" w:rsidP="00DF1595">
                  <w:pPr>
                    <w:framePr w:hSpace="180" w:wrap="around" w:vAnchor="text" w:hAnchor="text" w:y="1"/>
                    <w:suppressOverlap/>
                    <w:rPr>
                      <w:rFonts w:ascii="Cambria" w:hAnsi="Cambria"/>
                      <w:sz w:val="28"/>
                      <w:lang w:val="fr-CA"/>
                    </w:rPr>
                  </w:pPr>
                </w:p>
              </w:tc>
            </w:tr>
          </w:tbl>
          <w:p w:rsidR="005B2D52" w:rsidRPr="005B2D52" w:rsidRDefault="005B2D52" w:rsidP="00DF1595">
            <w:pPr>
              <w:rPr>
                <w:rFonts w:ascii="Cambria" w:hAnsi="Cambria"/>
                <w:sz w:val="28"/>
                <w:lang w:val="fr-CA"/>
              </w:rPr>
            </w:pPr>
          </w:p>
        </w:tc>
        <w:tc>
          <w:tcPr>
            <w:tcW w:w="3948" w:type="dxa"/>
            <w:tcBorders>
              <w:bottom w:val="single" w:sz="4" w:space="0" w:color="000000"/>
            </w:tcBorders>
          </w:tcPr>
          <w:p w:rsidR="005B2D52" w:rsidRPr="005B2D52" w:rsidRDefault="005B2D52" w:rsidP="00DF1595">
            <w:pPr>
              <w:rPr>
                <w:rFonts w:ascii="Cambria" w:hAnsi="Cambria"/>
                <w:sz w:val="28"/>
                <w:lang w:val="fr-CA"/>
              </w:rPr>
            </w:pPr>
          </w:p>
        </w:tc>
      </w:tr>
      <w:tr w:rsidR="005B2D52" w:rsidRPr="005B2D52" w:rsidTr="00DF1595">
        <w:tc>
          <w:tcPr>
            <w:tcW w:w="10740" w:type="dxa"/>
            <w:shd w:val="clear" w:color="auto" w:fill="F2F2F2"/>
          </w:tcPr>
          <w:p w:rsidR="005B2D52" w:rsidRPr="005B2D52" w:rsidRDefault="005B2D52" w:rsidP="00DF1595">
            <w:pPr>
              <w:rPr>
                <w:rFonts w:ascii="Cambria" w:hAnsi="Cambria"/>
                <w:b/>
                <w:sz w:val="28"/>
                <w:lang w:val="fr-CA"/>
              </w:rPr>
            </w:pPr>
            <w:r w:rsidRPr="005B2D52">
              <w:rPr>
                <w:rFonts w:ascii="Cambria" w:hAnsi="Cambria"/>
                <w:b/>
                <w:sz w:val="28"/>
                <w:lang w:val="fr-CA"/>
              </w:rPr>
              <w:t>Scénario de l’exercice de rappel</w:t>
            </w:r>
          </w:p>
          <w:p w:rsidR="005B2D52" w:rsidRPr="005B2D52" w:rsidRDefault="005B2D52" w:rsidP="00FD4FCB">
            <w:pPr>
              <w:pStyle w:val="ColorfulList-Accent11"/>
              <w:numPr>
                <w:ilvl w:val="0"/>
                <w:numId w:val="59"/>
              </w:numPr>
              <w:rPr>
                <w:b/>
                <w:sz w:val="28"/>
                <w:lang w:val="fr-CA"/>
              </w:rPr>
            </w:pPr>
            <w:r w:rsidRPr="005B2D52">
              <w:rPr>
                <w:b/>
                <w:sz w:val="28"/>
                <w:lang w:val="fr-CA"/>
              </w:rPr>
              <w:t xml:space="preserve">Fruits ou légumes visés </w:t>
            </w:r>
          </w:p>
          <w:p w:rsidR="005B2D52" w:rsidRPr="005B2D52" w:rsidRDefault="005B2D52" w:rsidP="00FD4FCB">
            <w:pPr>
              <w:pStyle w:val="ColorfulList-Accent11"/>
              <w:numPr>
                <w:ilvl w:val="0"/>
                <w:numId w:val="59"/>
              </w:numPr>
              <w:rPr>
                <w:b/>
                <w:sz w:val="28"/>
                <w:lang w:val="fr-CA"/>
              </w:rPr>
            </w:pPr>
            <w:r w:rsidRPr="005B2D52">
              <w:rPr>
                <w:b/>
                <w:sz w:val="28"/>
                <w:lang w:val="fr-CA"/>
              </w:rPr>
              <w:t>Clients/fournisseurs visés</w:t>
            </w:r>
          </w:p>
        </w:tc>
        <w:tc>
          <w:tcPr>
            <w:tcW w:w="3948" w:type="dxa"/>
            <w:shd w:val="clear" w:color="auto" w:fill="F2F2F2"/>
          </w:tcPr>
          <w:p w:rsidR="005B2D52" w:rsidRPr="005B2D52" w:rsidRDefault="005B2D52" w:rsidP="00DF1595">
            <w:pPr>
              <w:ind w:left="1440" w:hanging="1440"/>
              <w:jc w:val="center"/>
              <w:rPr>
                <w:rFonts w:ascii="Cambria" w:hAnsi="Cambria"/>
                <w:b/>
                <w:sz w:val="28"/>
                <w:lang w:val="fr-CA"/>
              </w:rPr>
            </w:pPr>
            <w:r w:rsidRPr="005B2D52">
              <w:rPr>
                <w:rFonts w:ascii="Cambria" w:hAnsi="Cambria"/>
                <w:b/>
                <w:sz w:val="28"/>
                <w:lang w:val="fr-CA"/>
              </w:rPr>
              <w:t>Commentaires</w:t>
            </w:r>
          </w:p>
        </w:tc>
      </w:tr>
      <w:tr w:rsidR="005B2D52" w:rsidRPr="005B2D52" w:rsidTr="00DF1595">
        <w:tc>
          <w:tcPr>
            <w:tcW w:w="10740" w:type="dxa"/>
          </w:tcPr>
          <w:p w:rsidR="005B2D52" w:rsidRPr="005B2D52" w:rsidRDefault="005B2D52" w:rsidP="00DF1595">
            <w:pPr>
              <w:rPr>
                <w:rFonts w:ascii="Cambria" w:hAnsi="Cambria"/>
                <w:sz w:val="28"/>
                <w:lang w:val="fr-CA"/>
              </w:rPr>
            </w:pPr>
          </w:p>
          <w:p w:rsidR="005B2D52" w:rsidRPr="005B2D52" w:rsidRDefault="005B2D52" w:rsidP="00DF1595">
            <w:pPr>
              <w:rPr>
                <w:rFonts w:ascii="Cambria" w:hAnsi="Cambria"/>
                <w:sz w:val="28"/>
                <w:lang w:val="fr-CA"/>
              </w:rPr>
            </w:pPr>
          </w:p>
          <w:p w:rsidR="005B2D52" w:rsidRPr="005B2D52" w:rsidRDefault="005B2D52" w:rsidP="00DF1595">
            <w:pPr>
              <w:rPr>
                <w:rFonts w:ascii="Cambria" w:hAnsi="Cambria"/>
                <w:sz w:val="28"/>
                <w:lang w:val="fr-CA"/>
              </w:rPr>
            </w:pPr>
          </w:p>
          <w:p w:rsidR="005B2D52" w:rsidRDefault="005B2D52" w:rsidP="00DF1595">
            <w:pPr>
              <w:rPr>
                <w:rFonts w:ascii="Cambria" w:hAnsi="Cambria"/>
                <w:sz w:val="28"/>
                <w:lang w:val="fr-CA"/>
              </w:rPr>
            </w:pPr>
          </w:p>
          <w:p w:rsidR="005B2D52" w:rsidRDefault="005B2D52" w:rsidP="00DF1595">
            <w:pPr>
              <w:rPr>
                <w:rFonts w:ascii="Cambria" w:hAnsi="Cambria"/>
                <w:sz w:val="28"/>
                <w:lang w:val="fr-CA"/>
              </w:rPr>
            </w:pPr>
          </w:p>
          <w:p w:rsidR="005B2D52" w:rsidRDefault="005B2D52" w:rsidP="00DF1595">
            <w:pPr>
              <w:rPr>
                <w:rFonts w:ascii="Cambria" w:hAnsi="Cambria"/>
                <w:sz w:val="28"/>
                <w:lang w:val="fr-CA"/>
              </w:rPr>
            </w:pPr>
          </w:p>
          <w:p w:rsidR="005B2D52" w:rsidRDefault="005B2D52" w:rsidP="00DF1595">
            <w:pPr>
              <w:rPr>
                <w:rFonts w:ascii="Cambria" w:hAnsi="Cambria"/>
                <w:sz w:val="28"/>
                <w:lang w:val="fr-CA"/>
              </w:rPr>
            </w:pPr>
          </w:p>
          <w:p w:rsidR="00B0436D" w:rsidRDefault="00B0436D" w:rsidP="00DF1595">
            <w:pPr>
              <w:rPr>
                <w:rFonts w:ascii="Cambria" w:hAnsi="Cambria"/>
                <w:sz w:val="28"/>
                <w:lang w:val="fr-CA"/>
              </w:rPr>
            </w:pPr>
          </w:p>
          <w:p w:rsidR="00B0436D" w:rsidRPr="005B2D52" w:rsidRDefault="00B0436D" w:rsidP="00DF1595">
            <w:pPr>
              <w:rPr>
                <w:rFonts w:ascii="Cambria" w:hAnsi="Cambria"/>
                <w:sz w:val="28"/>
                <w:lang w:val="fr-CA"/>
              </w:rPr>
            </w:pPr>
          </w:p>
          <w:p w:rsidR="005B2D52" w:rsidRPr="005B2D52" w:rsidRDefault="005B2D52" w:rsidP="00DF1595">
            <w:pPr>
              <w:rPr>
                <w:rFonts w:ascii="Cambria" w:hAnsi="Cambria"/>
                <w:sz w:val="28"/>
                <w:lang w:val="fr-CA"/>
              </w:rPr>
            </w:pPr>
          </w:p>
          <w:p w:rsidR="005B2D52" w:rsidRPr="005B2D52" w:rsidRDefault="005B2D52" w:rsidP="00DF1595">
            <w:pPr>
              <w:rPr>
                <w:rFonts w:ascii="Cambria" w:hAnsi="Cambria"/>
                <w:sz w:val="28"/>
                <w:lang w:val="fr-CA"/>
              </w:rPr>
            </w:pPr>
          </w:p>
        </w:tc>
        <w:tc>
          <w:tcPr>
            <w:tcW w:w="3948" w:type="dxa"/>
          </w:tcPr>
          <w:p w:rsidR="005B2D52" w:rsidRPr="005B2D52" w:rsidRDefault="005B2D52" w:rsidP="00DF1595">
            <w:pPr>
              <w:rPr>
                <w:rFonts w:ascii="Cambria" w:hAnsi="Cambria"/>
                <w:sz w:val="28"/>
                <w:lang w:val="fr-CA"/>
              </w:rPr>
            </w:pPr>
          </w:p>
        </w:tc>
      </w:tr>
    </w:tbl>
    <w:p w:rsidR="0045693F" w:rsidRPr="005B2D52" w:rsidRDefault="005B2D52">
      <w:pPr>
        <w:rPr>
          <w:rFonts w:ascii="Cambria" w:hAnsi="Cambria"/>
        </w:rPr>
      </w:pPr>
      <w:r w:rsidRPr="005B2D52">
        <w:rPr>
          <w:rFonts w:ascii="Cambria" w:hAnsi="Cambria"/>
        </w:rPr>
        <w:br w:type="page"/>
      </w:r>
    </w:p>
    <w:tbl>
      <w:tblPr>
        <w:tblpPr w:leftFromText="180" w:rightFromText="180" w:vertAnchor="text" w:tblpY="-232"/>
        <w:tblOverlap w:val="neve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62"/>
        <w:gridCol w:w="3878"/>
        <w:gridCol w:w="3948"/>
      </w:tblGrid>
      <w:tr w:rsidR="0045693F" w:rsidRPr="005B2D52" w:rsidTr="0045693F">
        <w:tc>
          <w:tcPr>
            <w:tcW w:w="10740" w:type="dxa"/>
            <w:gridSpan w:val="2"/>
            <w:shd w:val="clear" w:color="auto" w:fill="F2F2F2"/>
          </w:tcPr>
          <w:p w:rsidR="0045693F" w:rsidRPr="005B2D52" w:rsidRDefault="0045693F" w:rsidP="0045693F">
            <w:pPr>
              <w:rPr>
                <w:rFonts w:ascii="Cambria" w:hAnsi="Cambria"/>
                <w:b/>
                <w:sz w:val="28"/>
                <w:lang w:val="fr-CA"/>
              </w:rPr>
            </w:pPr>
            <w:r w:rsidRPr="005B2D52">
              <w:rPr>
                <w:rFonts w:ascii="Cambria" w:hAnsi="Cambria"/>
                <w:b/>
                <w:sz w:val="28"/>
                <w:lang w:val="fr-CA"/>
              </w:rPr>
              <w:lastRenderedPageBreak/>
              <w:t>Contacter les clients/fournisseurs</w:t>
            </w:r>
          </w:p>
          <w:p w:rsidR="0045693F" w:rsidRPr="005B2D52" w:rsidRDefault="0045693F" w:rsidP="0045693F">
            <w:pPr>
              <w:pStyle w:val="ColorfulList-Accent11"/>
              <w:numPr>
                <w:ilvl w:val="0"/>
                <w:numId w:val="59"/>
              </w:numPr>
              <w:rPr>
                <w:b/>
                <w:sz w:val="28"/>
                <w:lang w:val="fr-CA"/>
              </w:rPr>
            </w:pPr>
            <w:r w:rsidRPr="005B2D52">
              <w:rPr>
                <w:b/>
                <w:sz w:val="28"/>
                <w:lang w:val="fr-CA"/>
              </w:rPr>
              <w:t>Identifier où les produits ont été expédiés et d’où ils venaient.</w:t>
            </w:r>
          </w:p>
          <w:p w:rsidR="0045693F" w:rsidRPr="005B2D52" w:rsidRDefault="0045693F" w:rsidP="0045693F">
            <w:pPr>
              <w:jc w:val="center"/>
              <w:rPr>
                <w:rFonts w:ascii="Cambria" w:hAnsi="Cambria"/>
                <w:b/>
                <w:sz w:val="28"/>
                <w:lang w:val="fr-CA"/>
              </w:rPr>
            </w:pPr>
            <w:r w:rsidRPr="005B2D52">
              <w:rPr>
                <w:rFonts w:ascii="Cambria" w:hAnsi="Cambria"/>
                <w:b/>
                <w:sz w:val="28"/>
                <w:lang w:val="fr-CA"/>
              </w:rPr>
              <w:t xml:space="preserve">Qui </w:t>
            </w:r>
            <w:r w:rsidRPr="005B2D52">
              <w:rPr>
                <w:rFonts w:ascii="Cambria" w:hAnsi="Cambria"/>
                <w:b/>
                <w:i/>
                <w:sz w:val="28"/>
                <w:u w:val="single"/>
                <w:lang w:val="fr-CA"/>
              </w:rPr>
              <w:t>faut-il</w:t>
            </w:r>
            <w:r w:rsidRPr="005B2D52">
              <w:rPr>
                <w:rFonts w:ascii="Cambria" w:hAnsi="Cambria"/>
                <w:b/>
                <w:sz w:val="28"/>
                <w:lang w:val="fr-CA"/>
              </w:rPr>
              <w:t xml:space="preserve"> appeler pour les récupérer?</w:t>
            </w:r>
          </w:p>
        </w:tc>
        <w:tc>
          <w:tcPr>
            <w:tcW w:w="3948" w:type="dxa"/>
            <w:shd w:val="clear" w:color="auto" w:fill="F2F2F2"/>
          </w:tcPr>
          <w:p w:rsidR="0045693F" w:rsidRPr="005B2D52" w:rsidRDefault="0045693F" w:rsidP="0045693F">
            <w:pPr>
              <w:jc w:val="center"/>
              <w:rPr>
                <w:rFonts w:ascii="Cambria" w:hAnsi="Cambria"/>
                <w:b/>
                <w:sz w:val="28"/>
                <w:lang w:val="fr-CA"/>
              </w:rPr>
            </w:pPr>
            <w:r w:rsidRPr="005B2D52">
              <w:rPr>
                <w:rFonts w:ascii="Cambria" w:hAnsi="Cambria"/>
                <w:b/>
                <w:sz w:val="28"/>
                <w:lang w:val="fr-CA"/>
              </w:rPr>
              <w:t>Commentaires</w:t>
            </w:r>
          </w:p>
        </w:tc>
      </w:tr>
      <w:tr w:rsidR="0045693F" w:rsidRPr="005B2D52" w:rsidTr="0045693F">
        <w:tc>
          <w:tcPr>
            <w:tcW w:w="10740" w:type="dxa"/>
            <w:gridSpan w:val="2"/>
            <w:tcBorders>
              <w:bottom w:val="single" w:sz="4" w:space="0" w:color="000000"/>
            </w:tcBorders>
          </w:tcPr>
          <w:p w:rsidR="0045693F" w:rsidRPr="005B2D52" w:rsidRDefault="0045693F" w:rsidP="0045693F">
            <w:pPr>
              <w:rPr>
                <w:rFonts w:ascii="Cambria" w:hAnsi="Cambria"/>
                <w:sz w:val="28"/>
                <w:lang w:val="fr-CA"/>
              </w:rPr>
            </w:pPr>
          </w:p>
          <w:tbl>
            <w:tblPr>
              <w:tblW w:w="9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7"/>
              <w:gridCol w:w="3371"/>
              <w:gridCol w:w="3575"/>
            </w:tblGrid>
            <w:tr w:rsidR="0045693F" w:rsidRPr="005B2D52" w:rsidTr="00B40FD5">
              <w:trPr>
                <w:trHeight w:val="327"/>
                <w:jc w:val="center"/>
              </w:trPr>
              <w:tc>
                <w:tcPr>
                  <w:tcW w:w="3007" w:type="dxa"/>
                  <w:shd w:val="clear" w:color="auto" w:fill="F2F2F2"/>
                </w:tcPr>
                <w:p w:rsidR="0045693F" w:rsidRPr="005B2D52" w:rsidRDefault="0045693F" w:rsidP="00646BE5">
                  <w:pPr>
                    <w:framePr w:hSpace="180" w:wrap="around" w:vAnchor="text" w:hAnchor="text" w:y="-232"/>
                    <w:suppressOverlap/>
                    <w:jc w:val="center"/>
                    <w:rPr>
                      <w:rFonts w:ascii="Cambria" w:hAnsi="Cambria"/>
                      <w:sz w:val="28"/>
                      <w:lang w:val="fr-CA"/>
                    </w:rPr>
                  </w:pPr>
                  <w:r w:rsidRPr="005B2D52">
                    <w:rPr>
                      <w:rFonts w:ascii="Cambria" w:hAnsi="Cambria"/>
                      <w:sz w:val="28"/>
                      <w:lang w:val="fr-CA"/>
                    </w:rPr>
                    <w:t>Compagnie</w:t>
                  </w:r>
                </w:p>
              </w:tc>
              <w:tc>
                <w:tcPr>
                  <w:tcW w:w="3371" w:type="dxa"/>
                  <w:shd w:val="clear" w:color="auto" w:fill="F2F2F2"/>
                </w:tcPr>
                <w:p w:rsidR="0045693F" w:rsidRPr="005B2D52" w:rsidRDefault="0045693F" w:rsidP="00646BE5">
                  <w:pPr>
                    <w:framePr w:hSpace="180" w:wrap="around" w:vAnchor="text" w:hAnchor="text" w:y="-232"/>
                    <w:suppressOverlap/>
                    <w:jc w:val="center"/>
                    <w:rPr>
                      <w:rFonts w:ascii="Cambria" w:hAnsi="Cambria"/>
                      <w:sz w:val="28"/>
                      <w:lang w:val="fr-CA"/>
                    </w:rPr>
                  </w:pPr>
                  <w:r w:rsidRPr="005B2D52">
                    <w:rPr>
                      <w:rFonts w:ascii="Cambria" w:hAnsi="Cambria"/>
                      <w:sz w:val="28"/>
                      <w:lang w:val="fr-CA"/>
                    </w:rPr>
                    <w:t>Contact</w:t>
                  </w:r>
                </w:p>
              </w:tc>
              <w:tc>
                <w:tcPr>
                  <w:tcW w:w="3575" w:type="dxa"/>
                  <w:shd w:val="clear" w:color="auto" w:fill="F2F2F2"/>
                </w:tcPr>
                <w:p w:rsidR="0045693F" w:rsidRPr="005B2D52" w:rsidRDefault="0045693F" w:rsidP="00646BE5">
                  <w:pPr>
                    <w:framePr w:hSpace="180" w:wrap="around" w:vAnchor="text" w:hAnchor="text" w:y="-232"/>
                    <w:suppressOverlap/>
                    <w:jc w:val="center"/>
                    <w:rPr>
                      <w:rFonts w:ascii="Cambria" w:hAnsi="Cambria"/>
                      <w:sz w:val="28"/>
                      <w:lang w:val="fr-CA"/>
                    </w:rPr>
                  </w:pPr>
                  <w:r w:rsidRPr="005B2D52">
                    <w:rPr>
                      <w:rFonts w:ascii="Cambria" w:hAnsi="Cambria"/>
                      <w:sz w:val="28"/>
                      <w:lang w:val="fr-CA"/>
                    </w:rPr>
                    <w:t>Téléphone</w:t>
                  </w:r>
                </w:p>
              </w:tc>
            </w:tr>
            <w:tr w:rsidR="0045693F" w:rsidRPr="005B2D52" w:rsidTr="00B40FD5">
              <w:trPr>
                <w:trHeight w:val="510"/>
                <w:jc w:val="center"/>
              </w:trPr>
              <w:tc>
                <w:tcPr>
                  <w:tcW w:w="3007" w:type="dxa"/>
                </w:tcPr>
                <w:p w:rsidR="0045693F" w:rsidRPr="005B2D52" w:rsidRDefault="0045693F" w:rsidP="00646BE5">
                  <w:pPr>
                    <w:framePr w:hSpace="180" w:wrap="around" w:vAnchor="text" w:hAnchor="text" w:y="-232"/>
                    <w:suppressOverlap/>
                    <w:rPr>
                      <w:rFonts w:ascii="Cambria" w:hAnsi="Cambria"/>
                      <w:sz w:val="28"/>
                      <w:lang w:val="fr-CA"/>
                    </w:rPr>
                  </w:pPr>
                </w:p>
              </w:tc>
              <w:tc>
                <w:tcPr>
                  <w:tcW w:w="3371" w:type="dxa"/>
                </w:tcPr>
                <w:p w:rsidR="0045693F" w:rsidRPr="005B2D52" w:rsidRDefault="0045693F" w:rsidP="00646BE5">
                  <w:pPr>
                    <w:framePr w:hSpace="180" w:wrap="around" w:vAnchor="text" w:hAnchor="text" w:y="-232"/>
                    <w:suppressOverlap/>
                    <w:rPr>
                      <w:rFonts w:ascii="Cambria" w:hAnsi="Cambria"/>
                      <w:sz w:val="28"/>
                      <w:lang w:val="fr-CA"/>
                    </w:rPr>
                  </w:pPr>
                </w:p>
              </w:tc>
              <w:tc>
                <w:tcPr>
                  <w:tcW w:w="3575" w:type="dxa"/>
                </w:tcPr>
                <w:p w:rsidR="0045693F" w:rsidRPr="005B2D52" w:rsidRDefault="0045693F" w:rsidP="00646BE5">
                  <w:pPr>
                    <w:framePr w:hSpace="180" w:wrap="around" w:vAnchor="text" w:hAnchor="text" w:y="-232"/>
                    <w:suppressOverlap/>
                    <w:rPr>
                      <w:rFonts w:ascii="Cambria" w:hAnsi="Cambria"/>
                      <w:sz w:val="28"/>
                      <w:lang w:val="fr-CA"/>
                    </w:rPr>
                  </w:pPr>
                </w:p>
              </w:tc>
            </w:tr>
            <w:tr w:rsidR="0045693F" w:rsidRPr="005B2D52" w:rsidTr="00B40FD5">
              <w:trPr>
                <w:trHeight w:val="510"/>
                <w:jc w:val="center"/>
              </w:trPr>
              <w:tc>
                <w:tcPr>
                  <w:tcW w:w="3007" w:type="dxa"/>
                </w:tcPr>
                <w:p w:rsidR="0045693F" w:rsidRPr="005B2D52" w:rsidRDefault="0045693F" w:rsidP="00646BE5">
                  <w:pPr>
                    <w:framePr w:hSpace="180" w:wrap="around" w:vAnchor="text" w:hAnchor="text" w:y="-232"/>
                    <w:suppressOverlap/>
                    <w:rPr>
                      <w:rFonts w:ascii="Cambria" w:hAnsi="Cambria"/>
                      <w:sz w:val="28"/>
                      <w:lang w:val="fr-CA"/>
                    </w:rPr>
                  </w:pPr>
                </w:p>
              </w:tc>
              <w:tc>
                <w:tcPr>
                  <w:tcW w:w="3371" w:type="dxa"/>
                </w:tcPr>
                <w:p w:rsidR="0045693F" w:rsidRPr="005B2D52" w:rsidRDefault="0045693F" w:rsidP="00646BE5">
                  <w:pPr>
                    <w:framePr w:hSpace="180" w:wrap="around" w:vAnchor="text" w:hAnchor="text" w:y="-232"/>
                    <w:suppressOverlap/>
                    <w:rPr>
                      <w:rFonts w:ascii="Cambria" w:hAnsi="Cambria"/>
                      <w:sz w:val="28"/>
                      <w:lang w:val="fr-CA"/>
                    </w:rPr>
                  </w:pPr>
                </w:p>
              </w:tc>
              <w:tc>
                <w:tcPr>
                  <w:tcW w:w="3575" w:type="dxa"/>
                </w:tcPr>
                <w:p w:rsidR="0045693F" w:rsidRPr="005B2D52" w:rsidRDefault="0045693F" w:rsidP="00646BE5">
                  <w:pPr>
                    <w:framePr w:hSpace="180" w:wrap="around" w:vAnchor="text" w:hAnchor="text" w:y="-232"/>
                    <w:suppressOverlap/>
                    <w:rPr>
                      <w:rFonts w:ascii="Cambria" w:hAnsi="Cambria"/>
                      <w:sz w:val="28"/>
                      <w:lang w:val="fr-CA"/>
                    </w:rPr>
                  </w:pPr>
                </w:p>
              </w:tc>
            </w:tr>
            <w:tr w:rsidR="0045693F" w:rsidRPr="005B2D52" w:rsidTr="00B40FD5">
              <w:trPr>
                <w:trHeight w:val="510"/>
                <w:jc w:val="center"/>
              </w:trPr>
              <w:tc>
                <w:tcPr>
                  <w:tcW w:w="3007" w:type="dxa"/>
                  <w:tcBorders>
                    <w:bottom w:val="single" w:sz="4" w:space="0" w:color="000000"/>
                  </w:tcBorders>
                </w:tcPr>
                <w:p w:rsidR="0045693F" w:rsidRPr="005B2D52" w:rsidRDefault="0045693F" w:rsidP="00646BE5">
                  <w:pPr>
                    <w:framePr w:hSpace="180" w:wrap="around" w:vAnchor="text" w:hAnchor="text" w:y="-232"/>
                    <w:suppressOverlap/>
                    <w:rPr>
                      <w:rFonts w:ascii="Cambria" w:hAnsi="Cambria"/>
                      <w:sz w:val="28"/>
                      <w:lang w:val="fr-CA"/>
                    </w:rPr>
                  </w:pPr>
                </w:p>
              </w:tc>
              <w:tc>
                <w:tcPr>
                  <w:tcW w:w="3371" w:type="dxa"/>
                  <w:tcBorders>
                    <w:bottom w:val="single" w:sz="4" w:space="0" w:color="000000"/>
                  </w:tcBorders>
                </w:tcPr>
                <w:p w:rsidR="0045693F" w:rsidRPr="005B2D52" w:rsidRDefault="0045693F" w:rsidP="00646BE5">
                  <w:pPr>
                    <w:framePr w:hSpace="180" w:wrap="around" w:vAnchor="text" w:hAnchor="text" w:y="-232"/>
                    <w:suppressOverlap/>
                    <w:rPr>
                      <w:rFonts w:ascii="Cambria" w:hAnsi="Cambria"/>
                      <w:sz w:val="28"/>
                      <w:lang w:val="fr-CA"/>
                    </w:rPr>
                  </w:pPr>
                </w:p>
              </w:tc>
              <w:tc>
                <w:tcPr>
                  <w:tcW w:w="3575" w:type="dxa"/>
                  <w:tcBorders>
                    <w:bottom w:val="single" w:sz="4" w:space="0" w:color="000000"/>
                  </w:tcBorders>
                </w:tcPr>
                <w:p w:rsidR="0045693F" w:rsidRPr="005B2D52" w:rsidRDefault="0045693F" w:rsidP="00646BE5">
                  <w:pPr>
                    <w:framePr w:hSpace="180" w:wrap="around" w:vAnchor="text" w:hAnchor="text" w:y="-232"/>
                    <w:suppressOverlap/>
                    <w:rPr>
                      <w:rFonts w:ascii="Cambria" w:hAnsi="Cambria"/>
                      <w:sz w:val="28"/>
                      <w:lang w:val="fr-CA"/>
                    </w:rPr>
                  </w:pPr>
                </w:p>
              </w:tc>
            </w:tr>
            <w:tr w:rsidR="0045693F" w:rsidRPr="005B2D52" w:rsidTr="00B40FD5">
              <w:trPr>
                <w:trHeight w:val="510"/>
                <w:jc w:val="center"/>
              </w:trPr>
              <w:tc>
                <w:tcPr>
                  <w:tcW w:w="3007" w:type="dxa"/>
                  <w:tcBorders>
                    <w:bottom w:val="single" w:sz="4" w:space="0" w:color="000000"/>
                  </w:tcBorders>
                </w:tcPr>
                <w:p w:rsidR="0045693F" w:rsidRPr="005B2D52" w:rsidRDefault="0045693F" w:rsidP="00646BE5">
                  <w:pPr>
                    <w:framePr w:hSpace="180" w:wrap="around" w:vAnchor="text" w:hAnchor="text" w:y="-232"/>
                    <w:suppressOverlap/>
                    <w:rPr>
                      <w:rFonts w:ascii="Cambria" w:hAnsi="Cambria"/>
                      <w:sz w:val="28"/>
                      <w:lang w:val="fr-CA"/>
                    </w:rPr>
                  </w:pPr>
                </w:p>
              </w:tc>
              <w:tc>
                <w:tcPr>
                  <w:tcW w:w="3371" w:type="dxa"/>
                  <w:tcBorders>
                    <w:bottom w:val="single" w:sz="4" w:space="0" w:color="000000"/>
                  </w:tcBorders>
                </w:tcPr>
                <w:p w:rsidR="0045693F" w:rsidRPr="005B2D52" w:rsidRDefault="0045693F" w:rsidP="00646BE5">
                  <w:pPr>
                    <w:framePr w:hSpace="180" w:wrap="around" w:vAnchor="text" w:hAnchor="text" w:y="-232"/>
                    <w:suppressOverlap/>
                    <w:rPr>
                      <w:rFonts w:ascii="Cambria" w:hAnsi="Cambria"/>
                      <w:sz w:val="28"/>
                      <w:lang w:val="fr-CA"/>
                    </w:rPr>
                  </w:pPr>
                </w:p>
              </w:tc>
              <w:tc>
                <w:tcPr>
                  <w:tcW w:w="3575" w:type="dxa"/>
                  <w:tcBorders>
                    <w:bottom w:val="single" w:sz="4" w:space="0" w:color="000000"/>
                  </w:tcBorders>
                </w:tcPr>
                <w:p w:rsidR="0045693F" w:rsidRPr="005B2D52" w:rsidRDefault="0045693F" w:rsidP="00646BE5">
                  <w:pPr>
                    <w:framePr w:hSpace="180" w:wrap="around" w:vAnchor="text" w:hAnchor="text" w:y="-232"/>
                    <w:suppressOverlap/>
                    <w:rPr>
                      <w:rFonts w:ascii="Cambria" w:hAnsi="Cambria"/>
                      <w:sz w:val="28"/>
                      <w:lang w:val="fr-CA"/>
                    </w:rPr>
                  </w:pPr>
                </w:p>
              </w:tc>
            </w:tr>
            <w:tr w:rsidR="0045693F" w:rsidRPr="005B2D52" w:rsidTr="00B40FD5">
              <w:trPr>
                <w:trHeight w:val="510"/>
                <w:jc w:val="center"/>
              </w:trPr>
              <w:tc>
                <w:tcPr>
                  <w:tcW w:w="3007" w:type="dxa"/>
                  <w:tcBorders>
                    <w:top w:val="single" w:sz="4" w:space="0" w:color="000000"/>
                    <w:left w:val="nil"/>
                    <w:bottom w:val="nil"/>
                    <w:right w:val="nil"/>
                  </w:tcBorders>
                </w:tcPr>
                <w:p w:rsidR="0045693F" w:rsidRPr="005B2D52" w:rsidRDefault="0045693F" w:rsidP="00646BE5">
                  <w:pPr>
                    <w:framePr w:hSpace="180" w:wrap="around" w:vAnchor="text" w:hAnchor="text" w:y="-232"/>
                    <w:suppressOverlap/>
                    <w:rPr>
                      <w:rFonts w:ascii="Cambria" w:hAnsi="Cambria"/>
                      <w:sz w:val="28"/>
                      <w:lang w:val="fr-CA"/>
                    </w:rPr>
                  </w:pPr>
                </w:p>
              </w:tc>
              <w:tc>
                <w:tcPr>
                  <w:tcW w:w="3371" w:type="dxa"/>
                  <w:tcBorders>
                    <w:top w:val="single" w:sz="4" w:space="0" w:color="000000"/>
                    <w:left w:val="nil"/>
                    <w:bottom w:val="nil"/>
                    <w:right w:val="nil"/>
                  </w:tcBorders>
                </w:tcPr>
                <w:p w:rsidR="0045693F" w:rsidRPr="005B2D52" w:rsidRDefault="0045693F" w:rsidP="00646BE5">
                  <w:pPr>
                    <w:framePr w:hSpace="180" w:wrap="around" w:vAnchor="text" w:hAnchor="text" w:y="-232"/>
                    <w:suppressOverlap/>
                    <w:rPr>
                      <w:rFonts w:ascii="Cambria" w:hAnsi="Cambria"/>
                      <w:sz w:val="28"/>
                      <w:lang w:val="fr-CA"/>
                    </w:rPr>
                  </w:pPr>
                </w:p>
              </w:tc>
              <w:tc>
                <w:tcPr>
                  <w:tcW w:w="3575" w:type="dxa"/>
                  <w:tcBorders>
                    <w:top w:val="single" w:sz="4" w:space="0" w:color="000000"/>
                    <w:left w:val="nil"/>
                    <w:bottom w:val="nil"/>
                    <w:right w:val="nil"/>
                  </w:tcBorders>
                </w:tcPr>
                <w:p w:rsidR="0045693F" w:rsidRPr="005B2D52" w:rsidRDefault="0045693F" w:rsidP="00646BE5">
                  <w:pPr>
                    <w:framePr w:hSpace="180" w:wrap="around" w:vAnchor="text" w:hAnchor="text" w:y="-232"/>
                    <w:suppressOverlap/>
                    <w:rPr>
                      <w:rFonts w:ascii="Cambria" w:hAnsi="Cambria"/>
                      <w:sz w:val="28"/>
                      <w:lang w:val="fr-CA"/>
                    </w:rPr>
                  </w:pPr>
                </w:p>
              </w:tc>
            </w:tr>
          </w:tbl>
          <w:p w:rsidR="0045693F" w:rsidRPr="005B2D52" w:rsidRDefault="0045693F" w:rsidP="0045693F">
            <w:pPr>
              <w:rPr>
                <w:rFonts w:ascii="Cambria" w:hAnsi="Cambria"/>
                <w:sz w:val="28"/>
                <w:lang w:val="fr-CA"/>
              </w:rPr>
            </w:pPr>
          </w:p>
        </w:tc>
        <w:tc>
          <w:tcPr>
            <w:tcW w:w="3948" w:type="dxa"/>
            <w:tcBorders>
              <w:bottom w:val="single" w:sz="4" w:space="0" w:color="000000"/>
            </w:tcBorders>
          </w:tcPr>
          <w:p w:rsidR="0045693F" w:rsidRPr="005B2D52" w:rsidRDefault="0045693F" w:rsidP="0045693F">
            <w:pPr>
              <w:rPr>
                <w:rFonts w:ascii="Cambria" w:hAnsi="Cambria"/>
                <w:sz w:val="28"/>
                <w:lang w:val="fr-CA"/>
              </w:rPr>
            </w:pPr>
          </w:p>
        </w:tc>
      </w:tr>
      <w:tr w:rsidR="0045693F" w:rsidRPr="005B2D52" w:rsidTr="0045693F">
        <w:tc>
          <w:tcPr>
            <w:tcW w:w="6862" w:type="dxa"/>
            <w:tcBorders>
              <w:right w:val="nil"/>
            </w:tcBorders>
            <w:shd w:val="clear" w:color="auto" w:fill="F2F2F2"/>
          </w:tcPr>
          <w:p w:rsidR="0045693F" w:rsidRPr="005B2D52" w:rsidRDefault="0045693F" w:rsidP="0045693F">
            <w:pPr>
              <w:rPr>
                <w:rFonts w:ascii="Cambria" w:hAnsi="Cambria"/>
                <w:b/>
                <w:sz w:val="28"/>
                <w:lang w:val="fr-CA"/>
              </w:rPr>
            </w:pPr>
            <w:r w:rsidRPr="005B2D52">
              <w:rPr>
                <w:rFonts w:ascii="Cambria" w:hAnsi="Cambria"/>
                <w:b/>
                <w:sz w:val="28"/>
                <w:lang w:val="fr-CA"/>
              </w:rPr>
              <w:t xml:space="preserve">Liste des registres pertinents </w:t>
            </w:r>
          </w:p>
          <w:p w:rsidR="0045693F" w:rsidRPr="005B2D52" w:rsidRDefault="0045693F" w:rsidP="0045693F">
            <w:pPr>
              <w:rPr>
                <w:rFonts w:ascii="Cambria" w:hAnsi="Cambria"/>
                <w:b/>
                <w:sz w:val="28"/>
                <w:lang w:val="fr-CA"/>
              </w:rPr>
            </w:pPr>
            <w:r w:rsidRPr="005B2D52">
              <w:rPr>
                <w:rFonts w:ascii="Cambria" w:hAnsi="Cambria"/>
                <w:b/>
                <w:sz w:val="28"/>
                <w:lang w:val="fr-CA"/>
              </w:rPr>
              <w:t>(joindre une copie de chacun)</w:t>
            </w:r>
          </w:p>
        </w:tc>
        <w:tc>
          <w:tcPr>
            <w:tcW w:w="3878" w:type="dxa"/>
            <w:tcBorders>
              <w:left w:val="nil"/>
            </w:tcBorders>
            <w:shd w:val="clear" w:color="auto" w:fill="F2F2F2"/>
          </w:tcPr>
          <w:p w:rsidR="0045693F" w:rsidRPr="005B2D52" w:rsidRDefault="0045693F" w:rsidP="0045693F">
            <w:pPr>
              <w:jc w:val="center"/>
              <w:rPr>
                <w:rFonts w:ascii="Cambria" w:hAnsi="Cambria"/>
                <w:b/>
                <w:sz w:val="28"/>
                <w:lang w:val="fr-CA"/>
              </w:rPr>
            </w:pPr>
            <w:r w:rsidRPr="005B2D52">
              <w:rPr>
                <w:rFonts w:ascii="Cambria" w:hAnsi="Cambria"/>
                <w:b/>
                <w:sz w:val="28"/>
                <w:lang w:val="fr-CA"/>
              </w:rPr>
              <w:t>Où ces renseignements sont-ils conservés?</w:t>
            </w:r>
          </w:p>
        </w:tc>
        <w:tc>
          <w:tcPr>
            <w:tcW w:w="3948" w:type="dxa"/>
            <w:shd w:val="clear" w:color="auto" w:fill="F2F2F2"/>
          </w:tcPr>
          <w:p w:rsidR="0045693F" w:rsidRPr="005B2D52" w:rsidRDefault="0045693F" w:rsidP="0045693F">
            <w:pPr>
              <w:jc w:val="center"/>
              <w:rPr>
                <w:rFonts w:ascii="Cambria" w:hAnsi="Cambria"/>
                <w:b/>
                <w:sz w:val="28"/>
                <w:lang w:val="fr-CA"/>
              </w:rPr>
            </w:pPr>
            <w:r w:rsidRPr="005B2D52">
              <w:rPr>
                <w:rFonts w:ascii="Cambria" w:hAnsi="Cambria"/>
                <w:b/>
                <w:sz w:val="28"/>
                <w:lang w:val="fr-CA"/>
              </w:rPr>
              <w:t>Commentaires</w:t>
            </w:r>
          </w:p>
        </w:tc>
      </w:tr>
      <w:tr w:rsidR="0045693F" w:rsidRPr="005B2D52" w:rsidTr="0045693F">
        <w:tc>
          <w:tcPr>
            <w:tcW w:w="6862" w:type="dxa"/>
          </w:tcPr>
          <w:p w:rsidR="0045693F" w:rsidRDefault="0045693F" w:rsidP="0045693F">
            <w:pPr>
              <w:widowControl w:val="0"/>
              <w:rPr>
                <w:rFonts w:ascii="Cambria" w:hAnsi="Cambria"/>
                <w:sz w:val="24"/>
                <w:szCs w:val="24"/>
              </w:rPr>
            </w:pPr>
          </w:p>
          <w:p w:rsidR="0045693F" w:rsidRDefault="0045693F" w:rsidP="0045693F">
            <w:pPr>
              <w:widowControl w:val="0"/>
              <w:rPr>
                <w:rFonts w:ascii="Cambria" w:hAnsi="Cambria"/>
                <w:sz w:val="24"/>
                <w:szCs w:val="24"/>
              </w:rPr>
            </w:pPr>
            <w:r w:rsidRPr="00C510DA">
              <w:rPr>
                <w:rFonts w:ascii="Cambria" w:hAnsi="Cambria"/>
                <w:sz w:val="24"/>
                <w:szCs w:val="24"/>
              </w:rPr>
              <w:t>__________________________________________________________________________</w:t>
            </w:r>
          </w:p>
          <w:p w:rsidR="0045693F" w:rsidRPr="00C510DA" w:rsidRDefault="0045693F" w:rsidP="0045693F">
            <w:pPr>
              <w:widowControl w:val="0"/>
              <w:rPr>
                <w:rFonts w:ascii="Cambria" w:hAnsi="Cambria"/>
                <w:sz w:val="24"/>
                <w:szCs w:val="24"/>
              </w:rPr>
            </w:pPr>
          </w:p>
          <w:p w:rsidR="0045693F" w:rsidRPr="00C510DA" w:rsidRDefault="0045693F" w:rsidP="0045693F">
            <w:pPr>
              <w:widowControl w:val="0"/>
              <w:rPr>
                <w:rFonts w:ascii="Cambria" w:hAnsi="Cambria"/>
                <w:sz w:val="24"/>
                <w:szCs w:val="24"/>
              </w:rPr>
            </w:pPr>
            <w:r w:rsidRPr="00C510DA">
              <w:rPr>
                <w:rFonts w:ascii="Cambria" w:hAnsi="Cambria"/>
                <w:sz w:val="24"/>
                <w:szCs w:val="24"/>
              </w:rPr>
              <w:t>____________________</w:t>
            </w:r>
            <w:r>
              <w:rPr>
                <w:rFonts w:ascii="Cambria" w:hAnsi="Cambria"/>
                <w:sz w:val="24"/>
                <w:szCs w:val="24"/>
              </w:rPr>
              <w:t>___</w:t>
            </w:r>
            <w:r w:rsidRPr="00C510DA">
              <w:rPr>
                <w:rFonts w:ascii="Cambria" w:hAnsi="Cambria"/>
                <w:sz w:val="24"/>
                <w:szCs w:val="24"/>
              </w:rPr>
              <w:t>___________________________________________________</w:t>
            </w:r>
          </w:p>
          <w:p w:rsidR="0045693F" w:rsidRPr="00C510DA" w:rsidRDefault="0045693F" w:rsidP="0045693F">
            <w:pPr>
              <w:widowControl w:val="0"/>
              <w:rPr>
                <w:rFonts w:ascii="Cambria" w:hAnsi="Cambria"/>
                <w:sz w:val="24"/>
                <w:szCs w:val="24"/>
              </w:rPr>
            </w:pPr>
          </w:p>
          <w:p w:rsidR="0045693F" w:rsidRPr="00C510DA" w:rsidRDefault="0045693F" w:rsidP="0045693F">
            <w:pPr>
              <w:widowControl w:val="0"/>
              <w:rPr>
                <w:rFonts w:ascii="Cambria" w:hAnsi="Cambria"/>
                <w:sz w:val="24"/>
                <w:szCs w:val="24"/>
              </w:rPr>
            </w:pPr>
            <w:r w:rsidRPr="00C510DA">
              <w:rPr>
                <w:rFonts w:ascii="Cambria" w:hAnsi="Cambria"/>
                <w:sz w:val="24"/>
                <w:szCs w:val="24"/>
              </w:rPr>
              <w:t>____________________</w:t>
            </w:r>
            <w:r>
              <w:rPr>
                <w:rFonts w:ascii="Cambria" w:hAnsi="Cambria"/>
                <w:sz w:val="24"/>
                <w:szCs w:val="24"/>
              </w:rPr>
              <w:t>__</w:t>
            </w:r>
            <w:r w:rsidRPr="00C510DA">
              <w:rPr>
                <w:rFonts w:ascii="Cambria" w:hAnsi="Cambria"/>
                <w:sz w:val="24"/>
                <w:szCs w:val="24"/>
              </w:rPr>
              <w:t>____________________________________________________</w:t>
            </w:r>
          </w:p>
          <w:p w:rsidR="0045693F" w:rsidRPr="00C510DA" w:rsidRDefault="0045693F" w:rsidP="0045693F">
            <w:pPr>
              <w:widowControl w:val="0"/>
              <w:rPr>
                <w:rFonts w:ascii="Cambria" w:hAnsi="Cambria"/>
                <w:sz w:val="24"/>
                <w:szCs w:val="24"/>
              </w:rPr>
            </w:pPr>
          </w:p>
          <w:p w:rsidR="0045693F" w:rsidRPr="00C510DA" w:rsidRDefault="0045693F" w:rsidP="0045693F">
            <w:pPr>
              <w:widowControl w:val="0"/>
              <w:rPr>
                <w:rFonts w:ascii="Cambria" w:hAnsi="Cambria"/>
                <w:sz w:val="24"/>
                <w:szCs w:val="24"/>
              </w:rPr>
            </w:pPr>
            <w:r w:rsidRPr="00C510DA">
              <w:rPr>
                <w:rFonts w:ascii="Cambria" w:hAnsi="Cambria"/>
                <w:sz w:val="24"/>
                <w:szCs w:val="24"/>
              </w:rPr>
              <w:t>________________________</w:t>
            </w:r>
            <w:r>
              <w:rPr>
                <w:rFonts w:ascii="Cambria" w:hAnsi="Cambria"/>
                <w:sz w:val="24"/>
                <w:szCs w:val="24"/>
              </w:rPr>
              <w:t>__</w:t>
            </w:r>
            <w:r w:rsidRPr="00C510DA">
              <w:rPr>
                <w:rFonts w:ascii="Cambria" w:hAnsi="Cambria"/>
                <w:sz w:val="24"/>
                <w:szCs w:val="24"/>
              </w:rPr>
              <w:t>________________________________________________</w:t>
            </w:r>
          </w:p>
          <w:p w:rsidR="0045693F" w:rsidRPr="00C510DA" w:rsidRDefault="0045693F" w:rsidP="0045693F">
            <w:pPr>
              <w:widowControl w:val="0"/>
              <w:rPr>
                <w:rFonts w:ascii="Cambria" w:hAnsi="Cambria"/>
                <w:sz w:val="24"/>
                <w:szCs w:val="24"/>
              </w:rPr>
            </w:pPr>
          </w:p>
          <w:p w:rsidR="0045693F" w:rsidRPr="00C510DA" w:rsidRDefault="0045693F" w:rsidP="0045693F">
            <w:pPr>
              <w:widowControl w:val="0"/>
              <w:rPr>
                <w:rFonts w:ascii="Cambria" w:hAnsi="Cambria"/>
                <w:sz w:val="24"/>
                <w:szCs w:val="24"/>
              </w:rPr>
            </w:pPr>
            <w:r w:rsidRPr="00C510DA">
              <w:rPr>
                <w:rFonts w:ascii="Cambria" w:hAnsi="Cambria"/>
                <w:sz w:val="24"/>
                <w:szCs w:val="24"/>
              </w:rPr>
              <w:t>_____________________</w:t>
            </w:r>
            <w:r>
              <w:rPr>
                <w:rFonts w:ascii="Cambria" w:hAnsi="Cambria"/>
                <w:sz w:val="24"/>
                <w:szCs w:val="24"/>
              </w:rPr>
              <w:t>__</w:t>
            </w:r>
            <w:r w:rsidRPr="00C510DA">
              <w:rPr>
                <w:rFonts w:ascii="Cambria" w:hAnsi="Cambria"/>
                <w:sz w:val="24"/>
                <w:szCs w:val="24"/>
              </w:rPr>
              <w:t>___________________________________________________</w:t>
            </w:r>
          </w:p>
          <w:p w:rsidR="0045693F" w:rsidRPr="005B2D52" w:rsidRDefault="0045693F" w:rsidP="0045693F">
            <w:pPr>
              <w:rPr>
                <w:rFonts w:ascii="Cambria" w:hAnsi="Cambria"/>
                <w:sz w:val="28"/>
                <w:lang w:val="fr-CA"/>
              </w:rPr>
            </w:pPr>
          </w:p>
        </w:tc>
        <w:tc>
          <w:tcPr>
            <w:tcW w:w="3878" w:type="dxa"/>
          </w:tcPr>
          <w:p w:rsidR="0045693F" w:rsidRPr="005B2D52" w:rsidRDefault="0045693F" w:rsidP="0045693F">
            <w:pPr>
              <w:rPr>
                <w:rFonts w:ascii="Cambria" w:hAnsi="Cambria"/>
                <w:sz w:val="28"/>
                <w:lang w:val="fr-CA"/>
              </w:rPr>
            </w:pPr>
          </w:p>
        </w:tc>
        <w:tc>
          <w:tcPr>
            <w:tcW w:w="3948" w:type="dxa"/>
          </w:tcPr>
          <w:p w:rsidR="0045693F" w:rsidRPr="005B2D52" w:rsidRDefault="0045693F" w:rsidP="0045693F">
            <w:pPr>
              <w:rPr>
                <w:rFonts w:ascii="Cambria" w:hAnsi="Cambria"/>
                <w:sz w:val="28"/>
                <w:lang w:val="fr-CA"/>
              </w:rPr>
            </w:pPr>
          </w:p>
        </w:tc>
      </w:tr>
    </w:tbl>
    <w:p w:rsidR="005B2D52" w:rsidRPr="005B2D52" w:rsidRDefault="005B2D52" w:rsidP="005B2D52">
      <w:pPr>
        <w:rPr>
          <w:rFonts w:ascii="Cambria" w:hAnsi="Cambria"/>
          <w:sz w:val="28"/>
          <w:lang w:val="fr-CA"/>
        </w:rPr>
      </w:pPr>
      <w:r w:rsidRPr="005B2D52">
        <w:rPr>
          <w:rFonts w:ascii="Cambria" w:hAnsi="Cambria"/>
          <w:b/>
          <w:i/>
          <w:sz w:val="28"/>
          <w:lang w:val="fr-CA"/>
        </w:rPr>
        <w:t xml:space="preserve">Heure de FIN : </w:t>
      </w:r>
      <w:r w:rsidRPr="005B2D52">
        <w:rPr>
          <w:rFonts w:ascii="Cambria" w:hAnsi="Cambria"/>
          <w:sz w:val="28"/>
          <w:lang w:val="fr-CA"/>
        </w:rPr>
        <w:t>_________________________________</w:t>
      </w:r>
      <w:r w:rsidRPr="005B2D52">
        <w:rPr>
          <w:rFonts w:ascii="Cambria" w:hAnsi="Cambria"/>
          <w:sz w:val="28"/>
          <w:lang w:val="fr-CA"/>
        </w:rPr>
        <w:br w:type="textWrapping" w:clear="all"/>
      </w:r>
    </w:p>
    <w:p w:rsidR="005B2D52" w:rsidRDefault="005B2D5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16"/>
      </w:tblGrid>
      <w:tr w:rsidR="005B2D52" w:rsidRPr="00A23223" w:rsidTr="00B0436D">
        <w:trPr>
          <w:trHeight w:val="421"/>
        </w:trPr>
        <w:tc>
          <w:tcPr>
            <w:tcW w:w="14616" w:type="dxa"/>
            <w:shd w:val="clear" w:color="auto" w:fill="F2F2F2"/>
          </w:tcPr>
          <w:p w:rsidR="005B2D52" w:rsidRPr="005B2D52" w:rsidRDefault="005B2D52" w:rsidP="005B2D52">
            <w:pPr>
              <w:rPr>
                <w:rFonts w:ascii="Cambria" w:hAnsi="Cambria"/>
                <w:b/>
                <w:sz w:val="28"/>
                <w:lang w:val="fr-CA"/>
              </w:rPr>
            </w:pPr>
            <w:r w:rsidRPr="005B2D52">
              <w:rPr>
                <w:rFonts w:ascii="Cambria" w:hAnsi="Cambria"/>
                <w:b/>
                <w:sz w:val="28"/>
                <w:lang w:val="fr-CA"/>
              </w:rPr>
              <w:lastRenderedPageBreak/>
              <w:t>Identifiez les lacunes de votre programme de rappel et élaborez un plan d’action pour l’améliorer.</w:t>
            </w:r>
          </w:p>
        </w:tc>
      </w:tr>
      <w:tr w:rsidR="005B2D52" w:rsidRPr="00A23223" w:rsidTr="005B2D52">
        <w:tc>
          <w:tcPr>
            <w:tcW w:w="14616" w:type="dxa"/>
          </w:tcPr>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p w:rsidR="005B2D52" w:rsidRPr="005B2D52" w:rsidRDefault="005B2D52" w:rsidP="005B2D52">
            <w:pPr>
              <w:jc w:val="center"/>
              <w:rPr>
                <w:rFonts w:ascii="Cambria" w:hAnsi="Cambria"/>
                <w:b/>
                <w:sz w:val="28"/>
                <w:lang w:val="fr-CA"/>
              </w:rPr>
            </w:pPr>
          </w:p>
        </w:tc>
      </w:tr>
    </w:tbl>
    <w:p w:rsidR="005B2D52" w:rsidRPr="00AD307A" w:rsidRDefault="005B2D52" w:rsidP="005B2D52">
      <w:pPr>
        <w:rPr>
          <w:lang w:val="fr-CA"/>
        </w:rPr>
      </w:pPr>
    </w:p>
    <w:p w:rsidR="0052570D" w:rsidRDefault="00982055">
      <w:pPr>
        <w:rPr>
          <w:lang w:val="fr-CA"/>
        </w:rPr>
      </w:pPr>
      <w:r>
        <w:rPr>
          <w:lang w:val="fr-CA"/>
        </w:rPr>
        <w:br w:type="page"/>
      </w:r>
      <w:r w:rsidR="0052570D">
        <w:rPr>
          <w:lang w:val="fr-CA"/>
        </w:rPr>
        <w:lastRenderedPageBreak/>
        <w:br w:type="page"/>
      </w:r>
    </w:p>
    <w:p w:rsidR="005B2D52" w:rsidRDefault="005B2D52" w:rsidP="004744EE">
      <w:pPr>
        <w:rPr>
          <w:lang w:val="fr-CA"/>
        </w:rPr>
        <w:sectPr w:rsidR="005B2D52" w:rsidSect="00B0436D">
          <w:footerReference w:type="default" r:id="rId65"/>
          <w:pgSz w:w="15840" w:h="12240" w:orient="landscape"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299"/>
        </w:sectPr>
      </w:pPr>
    </w:p>
    <w:p w:rsidR="0080572D" w:rsidRPr="0059544A" w:rsidRDefault="00567CAD" w:rsidP="00740843">
      <w:pPr>
        <w:pStyle w:val="Heading1"/>
        <w:ind w:left="0" w:firstLine="0"/>
        <w:rPr>
          <w:sz w:val="22"/>
          <w:szCs w:val="22"/>
          <w:lang w:val="fr-CA"/>
        </w:rPr>
      </w:pPr>
      <w:r>
        <w:rPr>
          <w:lang w:val="fr-CA"/>
        </w:rPr>
        <w:lastRenderedPageBreak/>
        <w:t>S</w:t>
      </w:r>
      <w:r w:rsidR="004744EE" w:rsidRPr="004744EE">
        <w:rPr>
          <w:lang w:val="fr-CA"/>
        </w:rPr>
        <w:t xml:space="preserve">. </w:t>
      </w:r>
      <w:r w:rsidR="004E1C2E">
        <w:rPr>
          <w:lang w:val="fr-CA"/>
        </w:rPr>
        <w:tab/>
      </w:r>
      <w:bookmarkStart w:id="332" w:name="S"/>
      <w:r w:rsidR="0080572D" w:rsidRPr="0059544A">
        <w:rPr>
          <w:noProof/>
          <w:lang w:val="fr-CA"/>
        </w:rPr>
        <w:t>Programme de rappel</w:t>
      </w:r>
      <w:bookmarkEnd w:id="332"/>
    </w:p>
    <w:p w:rsidR="0080572D" w:rsidRDefault="0080572D" w:rsidP="0080572D">
      <w:pPr>
        <w:rPr>
          <w:rFonts w:ascii="Times" w:eastAsia="SimSun" w:hAnsi="Times" w:cs="Times"/>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59544A" w:rsidRDefault="0017163E" w:rsidP="0080572D">
      <w:pPr>
        <w:rPr>
          <w:rFonts w:ascii="Times" w:eastAsia="SimSun" w:hAnsi="Times" w:cs="Times"/>
          <w:lang w:val="fr-CA"/>
        </w:rPr>
      </w:pPr>
    </w:p>
    <w:p w:rsidR="0080572D" w:rsidRPr="0059544A" w:rsidRDefault="0080572D" w:rsidP="0080572D">
      <w:pPr>
        <w:pStyle w:val="Heading2"/>
        <w:rPr>
          <w:lang w:val="fr-CA"/>
        </w:rPr>
      </w:pPr>
      <w:r w:rsidRPr="0059544A">
        <w:rPr>
          <w:lang w:val="fr-CA"/>
        </w:rPr>
        <w:t>1. Introduction</w:t>
      </w:r>
    </w:p>
    <w:p w:rsidR="0080572D" w:rsidRPr="0059544A" w:rsidRDefault="0080572D" w:rsidP="0080572D">
      <w:pPr>
        <w:rPr>
          <w:rFonts w:ascii="Times" w:eastAsia="SimSun" w:hAnsi="Times" w:cs="Times"/>
          <w:sz w:val="18"/>
          <w:szCs w:val="18"/>
          <w:lang w:val="fr-CA"/>
        </w:rPr>
      </w:pPr>
    </w:p>
    <w:p w:rsidR="0080572D" w:rsidRPr="0059544A" w:rsidRDefault="0080572D" w:rsidP="0080572D">
      <w:pPr>
        <w:pStyle w:val="BodyText"/>
        <w:rPr>
          <w:lang w:val="fr-CA"/>
        </w:rPr>
      </w:pPr>
      <w:r w:rsidRPr="0059544A">
        <w:rPr>
          <w:lang w:val="fr-CA"/>
        </w:rPr>
        <w:t xml:space="preserve">Tous les intervenants de la chaîne d'approvisionnement des fruits et des légumes doivent contribuer à assurer la salubrité des produits offerts aux consommateurs. Bien que la plupart des fruits et des légumes frais aient une courte durée de </w:t>
      </w:r>
      <w:r w:rsidR="001915FB">
        <w:rPr>
          <w:lang w:val="fr-CA"/>
        </w:rPr>
        <w:t>vie</w:t>
      </w:r>
      <w:r w:rsidRPr="0059544A">
        <w:rPr>
          <w:lang w:val="fr-CA"/>
        </w:rPr>
        <w:t xml:space="preserve">, il est important que chaque entreprise établisse un programme de rappel de produits. Si un produit a été reconnu comme étant la source d’un problème, il faut pouvoir accéder rapidement et aisément aux renseignements qui faciliteront son retrait. </w:t>
      </w:r>
    </w:p>
    <w:p w:rsidR="0080572D" w:rsidRPr="0059544A" w:rsidRDefault="0080572D" w:rsidP="0080572D">
      <w:pPr>
        <w:pStyle w:val="BodyText"/>
        <w:rPr>
          <w:sz w:val="18"/>
          <w:szCs w:val="18"/>
          <w:lang w:val="fr-CA"/>
        </w:rPr>
      </w:pPr>
    </w:p>
    <w:p w:rsidR="0080572D" w:rsidRPr="0059544A" w:rsidRDefault="0080572D" w:rsidP="0080572D">
      <w:pPr>
        <w:rPr>
          <w:rFonts w:eastAsia="SimSun"/>
          <w:lang w:val="fr-CA"/>
        </w:rPr>
      </w:pPr>
      <w:r w:rsidRPr="0059544A">
        <w:rPr>
          <w:rFonts w:eastAsia="SimSun"/>
          <w:lang w:val="fr-CA"/>
        </w:rPr>
        <w:t xml:space="preserve">Les </w:t>
      </w:r>
      <w:r w:rsidR="00BC3B01">
        <w:rPr>
          <w:rFonts w:eastAsia="SimSun"/>
          <w:lang w:val="fr-CA"/>
        </w:rPr>
        <w:t>utilisateurs</w:t>
      </w:r>
      <w:r w:rsidRPr="0059544A">
        <w:rPr>
          <w:rFonts w:eastAsia="SimSun"/>
          <w:lang w:val="fr-CA"/>
        </w:rPr>
        <w:t xml:space="preserve"> </w:t>
      </w:r>
      <w:r w:rsidR="006833E2">
        <w:rPr>
          <w:rFonts w:eastAsia="SimSun"/>
          <w:lang w:val="fr-CA"/>
        </w:rPr>
        <w:t>des Guides CanadaGAP</w:t>
      </w:r>
      <w:r w:rsidRPr="0059544A">
        <w:rPr>
          <w:rFonts w:eastAsia="SimSun"/>
          <w:lang w:val="fr-CA"/>
        </w:rPr>
        <w:t xml:space="preserve"> disposeront d’un système de traçabilité dans le cadre duquel les emballages de produits sont dotés d’un</w:t>
      </w:r>
      <w:r w:rsidR="00BC3B01">
        <w:rPr>
          <w:rFonts w:eastAsia="SimSun"/>
          <w:lang w:val="fr-CA"/>
        </w:rPr>
        <w:t>e</w:t>
      </w:r>
      <w:r w:rsidRPr="0059544A">
        <w:rPr>
          <w:rFonts w:eastAsia="SimSun"/>
          <w:lang w:val="fr-CA"/>
        </w:rPr>
        <w:t xml:space="preserve"> </w:t>
      </w:r>
      <w:r w:rsidR="00BC3B01">
        <w:rPr>
          <w:rFonts w:eastAsia="SimSun"/>
          <w:lang w:val="fr-CA"/>
        </w:rPr>
        <w:t>identification d’emballage</w:t>
      </w:r>
      <w:r w:rsidRPr="0059544A">
        <w:rPr>
          <w:rFonts w:eastAsia="SimSun"/>
          <w:lang w:val="fr-CA"/>
        </w:rPr>
        <w:t xml:space="preserve"> ainsi que </w:t>
      </w:r>
      <w:r w:rsidR="00BC3B01">
        <w:rPr>
          <w:rFonts w:eastAsia="SimSun"/>
          <w:lang w:val="fr-CA"/>
        </w:rPr>
        <w:t>du</w:t>
      </w:r>
      <w:r w:rsidR="00BC3B01" w:rsidRPr="0059544A">
        <w:rPr>
          <w:rFonts w:eastAsia="SimSun"/>
          <w:lang w:val="fr-CA"/>
        </w:rPr>
        <w:t xml:space="preserve"> </w:t>
      </w:r>
      <w:r w:rsidRPr="0059544A">
        <w:rPr>
          <w:rFonts w:eastAsia="SimSun"/>
          <w:lang w:val="fr-CA"/>
        </w:rPr>
        <w:t>nom et</w:t>
      </w:r>
      <w:r w:rsidR="00BC3B01">
        <w:rPr>
          <w:rFonts w:eastAsia="SimSun"/>
          <w:lang w:val="fr-CA"/>
        </w:rPr>
        <w:t xml:space="preserve"> de</w:t>
      </w:r>
      <w:r w:rsidRPr="0059544A">
        <w:rPr>
          <w:rFonts w:eastAsia="SimSun"/>
          <w:lang w:val="fr-CA"/>
        </w:rPr>
        <w:t xml:space="preserve"> l’adresse de </w:t>
      </w:r>
      <w:r w:rsidR="00BC3B01" w:rsidRPr="0059544A">
        <w:rPr>
          <w:rFonts w:eastAsia="SimSun"/>
          <w:lang w:val="fr-CA"/>
        </w:rPr>
        <w:t>l’</w:t>
      </w:r>
      <w:r w:rsidR="00BC3B01">
        <w:rPr>
          <w:rFonts w:eastAsia="SimSun"/>
          <w:lang w:val="fr-CA"/>
        </w:rPr>
        <w:t>exploitation</w:t>
      </w:r>
      <w:r w:rsidRPr="0059544A">
        <w:rPr>
          <w:rFonts w:eastAsia="SimSun"/>
          <w:lang w:val="fr-CA"/>
        </w:rPr>
        <w:t xml:space="preserve">. Toutefois, si un problème survient, les </w:t>
      </w:r>
      <w:r w:rsidR="00BC3B01">
        <w:rPr>
          <w:rFonts w:eastAsia="SimSun"/>
          <w:lang w:val="fr-CA"/>
        </w:rPr>
        <w:t>personnes responsables</w:t>
      </w:r>
      <w:r w:rsidRPr="0059544A">
        <w:rPr>
          <w:rFonts w:eastAsia="SimSun"/>
          <w:lang w:val="fr-CA"/>
        </w:rPr>
        <w:t xml:space="preserve"> doivent disposer également d’une procédure qui leur permettra de reprendre possession du produit, d’où l’importance d’établir un programme de rappel. </w:t>
      </w:r>
    </w:p>
    <w:p w:rsidR="0080572D" w:rsidRPr="0059544A" w:rsidRDefault="0080572D" w:rsidP="0080572D">
      <w:pPr>
        <w:rPr>
          <w:rFonts w:ascii="Times" w:eastAsia="SimSun" w:hAnsi="Times" w:cs="Times"/>
          <w:sz w:val="18"/>
          <w:szCs w:val="18"/>
          <w:lang w:val="fr-CA"/>
        </w:rPr>
      </w:pPr>
    </w:p>
    <w:p w:rsidR="0080572D" w:rsidRPr="0059544A" w:rsidRDefault="0080572D" w:rsidP="0080572D">
      <w:pPr>
        <w:pStyle w:val="Heading2"/>
        <w:rPr>
          <w:lang w:val="fr-CA"/>
        </w:rPr>
      </w:pPr>
      <w:r w:rsidRPr="0059544A">
        <w:rPr>
          <w:lang w:val="fr-CA"/>
        </w:rPr>
        <w:t>2. Composantes du programme</w:t>
      </w:r>
    </w:p>
    <w:p w:rsidR="0080572D" w:rsidRPr="0059544A" w:rsidRDefault="0080572D" w:rsidP="0080572D">
      <w:pPr>
        <w:rPr>
          <w:rFonts w:ascii="Times" w:eastAsia="SimSun" w:hAnsi="Times" w:cs="Times"/>
          <w:b/>
          <w:bCs/>
          <w:sz w:val="18"/>
          <w:szCs w:val="18"/>
          <w:lang w:val="fr-CA"/>
        </w:rPr>
      </w:pPr>
    </w:p>
    <w:p w:rsidR="0080572D" w:rsidRPr="0059544A" w:rsidRDefault="0080572D" w:rsidP="0080572D">
      <w:pPr>
        <w:rPr>
          <w:rFonts w:ascii="SimSun" w:eastAsia="SimSun" w:hAnsi="Times" w:cs="SimSun"/>
          <w:lang w:val="fr-CA"/>
        </w:rPr>
      </w:pPr>
      <w:r w:rsidRPr="0059544A">
        <w:rPr>
          <w:rFonts w:eastAsia="SimSun"/>
          <w:lang w:val="fr-CA"/>
        </w:rPr>
        <w:t>Un programme efficace comprend au moins les éléments suivants :</w:t>
      </w:r>
    </w:p>
    <w:p w:rsidR="0080572D" w:rsidRPr="0059544A" w:rsidRDefault="0080572D" w:rsidP="0080572D">
      <w:pPr>
        <w:rPr>
          <w:rFonts w:ascii="Times" w:eastAsia="SimSun" w:hAnsi="Times" w:cs="Times"/>
          <w:lang w:val="fr-CA"/>
        </w:rPr>
      </w:pPr>
    </w:p>
    <w:p w:rsidR="0080572D" w:rsidRPr="0059544A" w:rsidRDefault="0080572D" w:rsidP="0080572D">
      <w:pPr>
        <w:numPr>
          <w:ilvl w:val="0"/>
          <w:numId w:val="12"/>
        </w:numPr>
        <w:rPr>
          <w:rFonts w:ascii="SimSun" w:eastAsia="SimSun" w:hAnsi="Times" w:cs="SimSun"/>
          <w:lang w:val="fr-CA"/>
        </w:rPr>
      </w:pPr>
      <w:r w:rsidRPr="0059544A">
        <w:rPr>
          <w:rFonts w:eastAsia="SimSun"/>
          <w:lang w:val="fr-CA"/>
        </w:rPr>
        <w:t>Les noms et les coordonnées du ou des coordonnateurs d</w:t>
      </w:r>
      <w:r w:rsidR="001915FB">
        <w:rPr>
          <w:rFonts w:eastAsia="SimSun"/>
          <w:lang w:val="fr-CA"/>
        </w:rPr>
        <w:t>e</w:t>
      </w:r>
      <w:r w:rsidRPr="0059544A">
        <w:rPr>
          <w:rFonts w:eastAsia="SimSun"/>
          <w:lang w:val="fr-CA"/>
        </w:rPr>
        <w:t xml:space="preserve"> rappel et de</w:t>
      </w:r>
      <w:r w:rsidR="001915FB">
        <w:rPr>
          <w:rFonts w:eastAsia="SimSun"/>
          <w:lang w:val="fr-CA"/>
        </w:rPr>
        <w:t>s</w:t>
      </w:r>
      <w:r w:rsidRPr="0059544A">
        <w:rPr>
          <w:rFonts w:eastAsia="SimSun"/>
          <w:lang w:val="fr-CA"/>
        </w:rPr>
        <w:t xml:space="preserve"> membres de l’équipe de rappel.</w:t>
      </w:r>
    </w:p>
    <w:p w:rsidR="0080572D" w:rsidRPr="0059544A" w:rsidRDefault="0080572D" w:rsidP="0080572D">
      <w:pPr>
        <w:rPr>
          <w:rFonts w:ascii="Times" w:eastAsia="SimSun" w:hAnsi="Times" w:cs="Times"/>
          <w:sz w:val="18"/>
          <w:szCs w:val="18"/>
          <w:lang w:val="fr-CA"/>
        </w:rPr>
      </w:pPr>
    </w:p>
    <w:p w:rsidR="0080572D" w:rsidRPr="0059544A" w:rsidRDefault="0080572D" w:rsidP="0080572D">
      <w:pPr>
        <w:numPr>
          <w:ilvl w:val="0"/>
          <w:numId w:val="12"/>
        </w:numPr>
        <w:rPr>
          <w:rFonts w:ascii="SimSun" w:eastAsia="SimSun" w:hAnsi="Times" w:cs="SimSun"/>
          <w:lang w:val="fr-CA"/>
        </w:rPr>
      </w:pPr>
      <w:r w:rsidRPr="0059544A">
        <w:rPr>
          <w:rFonts w:eastAsia="SimSun"/>
          <w:lang w:val="fr-CA"/>
        </w:rPr>
        <w:t>Une description écrite des étapes de la procédure de rappel :</w:t>
      </w:r>
    </w:p>
    <w:p w:rsidR="0080572D" w:rsidRPr="0059544A" w:rsidRDefault="0080572D" w:rsidP="0080572D">
      <w:pPr>
        <w:rPr>
          <w:rFonts w:ascii="Times" w:eastAsia="SimSun" w:hAnsi="Times" w:cs="Times"/>
          <w:sz w:val="14"/>
          <w:szCs w:val="14"/>
          <w:lang w:val="fr-CA"/>
        </w:rPr>
      </w:pPr>
    </w:p>
    <w:p w:rsidR="0080572D" w:rsidRPr="0059544A" w:rsidRDefault="0080572D" w:rsidP="00073F98">
      <w:pPr>
        <w:numPr>
          <w:ilvl w:val="0"/>
          <w:numId w:val="18"/>
        </w:numPr>
        <w:tabs>
          <w:tab w:val="clear" w:pos="360"/>
        </w:tabs>
        <w:ind w:left="1077" w:hanging="357"/>
        <w:rPr>
          <w:rFonts w:ascii="SimSun" w:eastAsia="SimSun" w:hAnsi="Times" w:cs="SimSun"/>
          <w:b/>
          <w:bCs/>
          <w:lang w:val="fr-CA"/>
        </w:rPr>
      </w:pPr>
      <w:r w:rsidRPr="0059544A">
        <w:rPr>
          <w:rFonts w:eastAsia="SimSun"/>
          <w:lang w:val="fr-CA"/>
        </w:rPr>
        <w:t>Consigner le motif du rappel et évaluer les risques pour la santé</w:t>
      </w:r>
      <w:r w:rsidR="00BC3B01">
        <w:rPr>
          <w:rFonts w:eastAsia="SimSun"/>
          <w:lang w:val="fr-CA"/>
        </w:rPr>
        <w:t>.</w:t>
      </w:r>
      <w:r w:rsidRPr="0059544A">
        <w:rPr>
          <w:rFonts w:eastAsia="SimSun"/>
          <w:lang w:val="fr-CA"/>
        </w:rPr>
        <w:br/>
      </w:r>
      <w:r w:rsidRPr="0059544A">
        <w:rPr>
          <w:rFonts w:eastAsia="SimSun"/>
          <w:b/>
          <w:bCs/>
          <w:lang w:val="fr-CA"/>
        </w:rPr>
        <w:t xml:space="preserve">(formulaire 1 – </w:t>
      </w:r>
      <w:r w:rsidRPr="0059544A">
        <w:rPr>
          <w:rFonts w:eastAsia="SimSun"/>
          <w:b/>
          <w:bCs/>
          <w:i/>
          <w:iCs/>
          <w:lang w:val="fr-CA"/>
        </w:rPr>
        <w:t>Renseignements sur le rappel</w:t>
      </w:r>
      <w:r w:rsidRPr="0059544A">
        <w:rPr>
          <w:rFonts w:eastAsia="SimSun"/>
          <w:b/>
          <w:bCs/>
          <w:lang w:val="fr-CA"/>
        </w:rPr>
        <w:t>)</w:t>
      </w:r>
      <w:r w:rsidRPr="0059544A">
        <w:rPr>
          <w:rStyle w:val="tw4winMark"/>
          <w:rFonts w:eastAsia="SimSun"/>
          <w:vanish w:val="0"/>
          <w:sz w:val="22"/>
          <w:szCs w:val="22"/>
          <w:lang w:val="fr-CA"/>
        </w:rPr>
        <w:t>.</w:t>
      </w:r>
    </w:p>
    <w:p w:rsidR="0080572D" w:rsidRPr="0059544A" w:rsidRDefault="0080572D" w:rsidP="0080572D">
      <w:pPr>
        <w:ind w:left="680"/>
        <w:rPr>
          <w:rFonts w:eastAsia="SimSun"/>
          <w:b/>
          <w:bCs/>
          <w:sz w:val="10"/>
          <w:szCs w:val="10"/>
          <w:lang w:val="fr-CA"/>
        </w:rPr>
      </w:pPr>
    </w:p>
    <w:p w:rsidR="0080572D" w:rsidRPr="0059544A" w:rsidRDefault="0080572D" w:rsidP="0080572D">
      <w:pPr>
        <w:numPr>
          <w:ilvl w:val="0"/>
          <w:numId w:val="18"/>
        </w:numPr>
        <w:rPr>
          <w:rFonts w:ascii="SimSun" w:eastAsia="SimSun" w:hAnsi="Times" w:cs="SimSun"/>
          <w:lang w:val="fr-CA"/>
        </w:rPr>
      </w:pPr>
      <w:r w:rsidRPr="0059544A">
        <w:rPr>
          <w:rFonts w:eastAsia="SimSun"/>
          <w:lang w:val="fr-CA"/>
        </w:rPr>
        <w:t xml:space="preserve">Arrêter la distribution du produit et isoler les quantités qui sont toujours dans </w:t>
      </w:r>
      <w:r w:rsidR="001915FB">
        <w:rPr>
          <w:rFonts w:eastAsia="SimSun"/>
          <w:lang w:val="fr-CA"/>
        </w:rPr>
        <w:t>l’exploitation</w:t>
      </w:r>
      <w:r w:rsidRPr="0059544A">
        <w:rPr>
          <w:rFonts w:eastAsia="SimSun"/>
          <w:lang w:val="fr-CA"/>
        </w:rPr>
        <w:t>.</w:t>
      </w:r>
    </w:p>
    <w:p w:rsidR="0080572D" w:rsidRPr="0059544A" w:rsidRDefault="0080572D" w:rsidP="0080572D">
      <w:pPr>
        <w:rPr>
          <w:rFonts w:eastAsia="SimSun"/>
          <w:sz w:val="10"/>
          <w:szCs w:val="10"/>
          <w:lang w:val="fr-CA"/>
        </w:rPr>
      </w:pPr>
    </w:p>
    <w:p w:rsidR="0080572D" w:rsidRPr="0059544A" w:rsidRDefault="0080572D" w:rsidP="0080572D">
      <w:pPr>
        <w:numPr>
          <w:ilvl w:val="0"/>
          <w:numId w:val="18"/>
        </w:numPr>
        <w:rPr>
          <w:rFonts w:ascii="SimSun" w:eastAsia="SimSun" w:hAnsi="Times" w:cs="SimSun"/>
          <w:lang w:val="fr-CA"/>
        </w:rPr>
      </w:pPr>
      <w:r w:rsidRPr="0059544A">
        <w:rPr>
          <w:rFonts w:eastAsia="SimSun"/>
          <w:lang w:val="fr-CA"/>
        </w:rPr>
        <w:t xml:space="preserve">Identifier le produit visé par le rappel et en déterminer les quantités </w:t>
      </w:r>
      <w:r w:rsidRPr="0059544A">
        <w:rPr>
          <w:rFonts w:eastAsia="SimSun"/>
          <w:b/>
          <w:bCs/>
          <w:lang w:val="fr-CA"/>
        </w:rPr>
        <w:t xml:space="preserve">(formulaire 2 – </w:t>
      </w:r>
      <w:r w:rsidRPr="0059544A">
        <w:rPr>
          <w:rFonts w:eastAsia="SimSun"/>
          <w:b/>
          <w:bCs/>
          <w:i/>
          <w:iCs/>
          <w:lang w:val="fr-CA"/>
        </w:rPr>
        <w:t>Renseignements sur le produit</w:t>
      </w:r>
      <w:r w:rsidRPr="0059544A">
        <w:rPr>
          <w:rFonts w:eastAsia="SimSun"/>
          <w:b/>
          <w:bCs/>
          <w:lang w:val="fr-CA"/>
        </w:rPr>
        <w:t>)</w:t>
      </w:r>
      <w:r w:rsidRPr="00605E7B">
        <w:rPr>
          <w:rFonts w:eastAsia="SimSun"/>
          <w:bCs/>
          <w:lang w:val="fr-CA"/>
        </w:rPr>
        <w:t>.</w:t>
      </w:r>
    </w:p>
    <w:p w:rsidR="0080572D" w:rsidRPr="0059544A" w:rsidRDefault="0080572D" w:rsidP="0080572D">
      <w:pPr>
        <w:ind w:left="680"/>
        <w:rPr>
          <w:rFonts w:eastAsia="SimSun"/>
          <w:sz w:val="10"/>
          <w:szCs w:val="10"/>
          <w:lang w:val="fr-CA"/>
        </w:rPr>
      </w:pPr>
    </w:p>
    <w:p w:rsidR="0080572D" w:rsidRPr="0059544A" w:rsidRDefault="0080572D" w:rsidP="0080572D">
      <w:pPr>
        <w:numPr>
          <w:ilvl w:val="0"/>
          <w:numId w:val="18"/>
        </w:numPr>
        <w:rPr>
          <w:rFonts w:ascii="SimSun" w:eastAsia="SimSun" w:hAnsi="Times" w:cs="SimSun"/>
          <w:lang w:val="fr-CA"/>
        </w:rPr>
      </w:pPr>
      <w:r w:rsidRPr="0059544A">
        <w:rPr>
          <w:rFonts w:eastAsia="SimSun"/>
          <w:lang w:val="fr-CA"/>
        </w:rPr>
        <w:t xml:space="preserve">Déterminer les personnes à avertir </w:t>
      </w:r>
      <w:r w:rsidRPr="0059544A">
        <w:rPr>
          <w:rFonts w:eastAsia="SimSun"/>
          <w:b/>
          <w:bCs/>
          <w:lang w:val="fr-CA"/>
        </w:rPr>
        <w:t xml:space="preserve">(formulaire 3 – </w:t>
      </w:r>
      <w:r w:rsidRPr="0059544A">
        <w:rPr>
          <w:rFonts w:eastAsia="SimSun"/>
          <w:b/>
          <w:bCs/>
          <w:i/>
          <w:iCs/>
          <w:lang w:val="fr-CA"/>
        </w:rPr>
        <w:t>Renseignements sur les personnes-ressources</w:t>
      </w:r>
      <w:r w:rsidRPr="0059544A">
        <w:rPr>
          <w:rFonts w:eastAsia="SimSun"/>
          <w:b/>
          <w:bCs/>
          <w:lang w:val="fr-CA"/>
        </w:rPr>
        <w:t>)</w:t>
      </w:r>
      <w:r w:rsidRPr="00605E7B">
        <w:rPr>
          <w:rFonts w:eastAsia="SimSun"/>
          <w:bCs/>
          <w:lang w:val="fr-CA"/>
        </w:rPr>
        <w:t>.</w:t>
      </w:r>
    </w:p>
    <w:p w:rsidR="0080572D" w:rsidRPr="0059544A" w:rsidRDefault="0080572D" w:rsidP="0080572D">
      <w:pPr>
        <w:ind w:left="680"/>
        <w:rPr>
          <w:rFonts w:eastAsia="SimSun"/>
          <w:sz w:val="10"/>
          <w:szCs w:val="10"/>
          <w:lang w:val="fr-CA"/>
        </w:rPr>
      </w:pPr>
    </w:p>
    <w:p w:rsidR="0080572D" w:rsidRPr="0059544A" w:rsidRDefault="0080572D" w:rsidP="0080572D">
      <w:pPr>
        <w:numPr>
          <w:ilvl w:val="0"/>
          <w:numId w:val="18"/>
        </w:numPr>
        <w:rPr>
          <w:rFonts w:ascii="SimSun" w:eastAsia="SimSun" w:hAnsi="Times" w:cs="SimSun"/>
          <w:lang w:val="fr-CA"/>
        </w:rPr>
      </w:pPr>
      <w:r w:rsidRPr="0059544A">
        <w:rPr>
          <w:rFonts w:eastAsia="SimSun"/>
          <w:lang w:val="fr-CA"/>
        </w:rPr>
        <w:t xml:space="preserve">Communiquer avec les parties concernées </w:t>
      </w:r>
      <w:r w:rsidRPr="0059544A">
        <w:rPr>
          <w:rFonts w:eastAsia="SimSun"/>
          <w:b/>
          <w:bCs/>
          <w:lang w:val="fr-CA"/>
        </w:rPr>
        <w:t>(formulaire</w:t>
      </w:r>
      <w:ins w:id="333" w:author="Client" w:date="2018-01-18T15:33:00Z">
        <w:r w:rsidR="00B2280C">
          <w:rPr>
            <w:rFonts w:eastAsia="SimSun"/>
            <w:b/>
            <w:bCs/>
            <w:lang w:val="fr-CA"/>
          </w:rPr>
          <w:t>s</w:t>
        </w:r>
      </w:ins>
      <w:r w:rsidRPr="0059544A">
        <w:rPr>
          <w:rFonts w:eastAsia="SimSun"/>
          <w:b/>
          <w:bCs/>
          <w:lang w:val="fr-CA"/>
        </w:rPr>
        <w:t xml:space="preserve"> 4</w:t>
      </w:r>
      <w:ins w:id="334" w:author="Client" w:date="2018-01-18T15:34:00Z">
        <w:r w:rsidR="00B2280C">
          <w:rPr>
            <w:rFonts w:eastAsia="SimSun"/>
            <w:b/>
            <w:bCs/>
            <w:lang w:val="fr-CA"/>
          </w:rPr>
          <w:t>A et 4B</w:t>
        </w:r>
      </w:ins>
      <w:r w:rsidRPr="0059544A">
        <w:rPr>
          <w:rFonts w:eastAsia="SimSun"/>
          <w:b/>
          <w:bCs/>
          <w:lang w:val="fr-CA"/>
        </w:rPr>
        <w:t xml:space="preserve"> – </w:t>
      </w:r>
      <w:r w:rsidRPr="0059544A">
        <w:rPr>
          <w:rFonts w:eastAsia="SimSun"/>
          <w:b/>
          <w:bCs/>
          <w:i/>
          <w:iCs/>
          <w:lang w:val="fr-CA"/>
        </w:rPr>
        <w:t>Avis de rappel</w:t>
      </w:r>
      <w:r w:rsidRPr="0059544A">
        <w:rPr>
          <w:rFonts w:eastAsia="SimSun"/>
          <w:b/>
          <w:bCs/>
          <w:lang w:val="fr-CA"/>
        </w:rPr>
        <w:t>)</w:t>
      </w:r>
      <w:r w:rsidRPr="00605E7B">
        <w:rPr>
          <w:rFonts w:eastAsia="SimSun"/>
          <w:bCs/>
          <w:lang w:val="fr-CA"/>
        </w:rPr>
        <w:t>.</w:t>
      </w:r>
    </w:p>
    <w:p w:rsidR="0080572D" w:rsidRPr="0059544A" w:rsidRDefault="0080572D" w:rsidP="0080572D">
      <w:pPr>
        <w:ind w:left="680"/>
        <w:rPr>
          <w:rFonts w:eastAsia="SimSun"/>
          <w:sz w:val="10"/>
          <w:szCs w:val="10"/>
          <w:lang w:val="fr-CA"/>
        </w:rPr>
      </w:pPr>
    </w:p>
    <w:p w:rsidR="0080572D" w:rsidRPr="0059544A" w:rsidRDefault="0080572D" w:rsidP="0080572D">
      <w:pPr>
        <w:numPr>
          <w:ilvl w:val="0"/>
          <w:numId w:val="18"/>
        </w:numPr>
        <w:rPr>
          <w:rFonts w:ascii="SimSun" w:eastAsia="SimSun" w:hAnsi="Times" w:cs="SimSun"/>
          <w:b/>
          <w:bCs/>
          <w:lang w:val="fr-CA"/>
        </w:rPr>
      </w:pPr>
      <w:r w:rsidRPr="0059544A">
        <w:rPr>
          <w:rFonts w:eastAsia="SimSun"/>
          <w:lang w:val="fr-CA"/>
        </w:rPr>
        <w:t xml:space="preserve">Effectuer le rappel du produit </w:t>
      </w:r>
      <w:r w:rsidRPr="0059544A">
        <w:rPr>
          <w:rFonts w:eastAsia="SimSun"/>
          <w:b/>
          <w:bCs/>
          <w:lang w:val="fr-CA"/>
        </w:rPr>
        <w:t xml:space="preserve">(formulaire 5 – </w:t>
      </w:r>
      <w:r w:rsidRPr="0059544A">
        <w:rPr>
          <w:rFonts w:eastAsia="SimSun"/>
          <w:b/>
          <w:bCs/>
          <w:i/>
          <w:lang w:val="fr-CA"/>
        </w:rPr>
        <w:t>R</w:t>
      </w:r>
      <w:r w:rsidRPr="0059544A">
        <w:rPr>
          <w:rFonts w:eastAsia="SimSun"/>
          <w:b/>
          <w:bCs/>
          <w:i/>
          <w:iCs/>
          <w:lang w:val="fr-CA"/>
        </w:rPr>
        <w:t>écupération du produit</w:t>
      </w:r>
      <w:r w:rsidRPr="0059544A">
        <w:rPr>
          <w:rFonts w:eastAsia="SimSun"/>
          <w:b/>
          <w:bCs/>
          <w:lang w:val="fr-CA"/>
        </w:rPr>
        <w:t>)</w:t>
      </w:r>
      <w:r w:rsidRPr="00605E7B">
        <w:rPr>
          <w:rFonts w:eastAsia="SimSun"/>
          <w:bCs/>
          <w:lang w:val="fr-CA"/>
        </w:rPr>
        <w:t>.</w:t>
      </w:r>
    </w:p>
    <w:p w:rsidR="0080572D" w:rsidRPr="0059544A" w:rsidRDefault="0080572D" w:rsidP="0080572D">
      <w:pPr>
        <w:ind w:left="680"/>
        <w:rPr>
          <w:rFonts w:eastAsia="SimSun"/>
          <w:b/>
          <w:bCs/>
          <w:sz w:val="10"/>
          <w:szCs w:val="10"/>
          <w:lang w:val="fr-CA"/>
        </w:rPr>
      </w:pPr>
    </w:p>
    <w:p w:rsidR="0080572D" w:rsidRPr="0059544A" w:rsidRDefault="0080572D" w:rsidP="0080572D">
      <w:pPr>
        <w:numPr>
          <w:ilvl w:val="0"/>
          <w:numId w:val="18"/>
        </w:numPr>
        <w:rPr>
          <w:rFonts w:ascii="SimSun" w:eastAsia="SimSun" w:hAnsi="Times" w:cs="SimSun"/>
          <w:lang w:val="fr-CA"/>
        </w:rPr>
      </w:pPr>
      <w:r w:rsidRPr="0059544A">
        <w:rPr>
          <w:rFonts w:eastAsia="SimSun"/>
          <w:lang w:val="fr-CA"/>
        </w:rPr>
        <w:t>Éliminer de manière conforme tous les produits contaminés.</w:t>
      </w:r>
    </w:p>
    <w:p w:rsidR="0080572D" w:rsidRPr="0059544A" w:rsidRDefault="0080572D" w:rsidP="0080572D">
      <w:pPr>
        <w:ind w:left="680"/>
        <w:rPr>
          <w:rFonts w:eastAsia="SimSun"/>
          <w:sz w:val="10"/>
          <w:szCs w:val="10"/>
          <w:lang w:val="fr-CA"/>
        </w:rPr>
      </w:pPr>
    </w:p>
    <w:p w:rsidR="0080572D" w:rsidRPr="0059544A" w:rsidRDefault="0080572D" w:rsidP="0080572D">
      <w:pPr>
        <w:numPr>
          <w:ilvl w:val="0"/>
          <w:numId w:val="18"/>
        </w:numPr>
        <w:rPr>
          <w:rFonts w:ascii="SimSun" w:eastAsia="SimSun" w:hAnsi="Times" w:cs="SimSun"/>
          <w:lang w:val="fr-CA"/>
        </w:rPr>
      </w:pPr>
      <w:r w:rsidRPr="0059544A">
        <w:rPr>
          <w:rFonts w:eastAsia="SimSun"/>
          <w:lang w:val="fr-CA"/>
        </w:rPr>
        <w:t xml:space="preserve">Élaborer des plans de prévention </w:t>
      </w:r>
      <w:r w:rsidRPr="0059544A">
        <w:rPr>
          <w:rFonts w:eastAsia="SimSun"/>
          <w:b/>
          <w:bCs/>
          <w:lang w:val="fr-CA"/>
        </w:rPr>
        <w:t xml:space="preserve">(formulaire 6 – </w:t>
      </w:r>
      <w:r w:rsidRPr="0059544A">
        <w:rPr>
          <w:rFonts w:eastAsia="SimSun"/>
          <w:b/>
          <w:bCs/>
          <w:i/>
          <w:iCs/>
          <w:lang w:val="fr-CA"/>
        </w:rPr>
        <w:t>Plan d’action de suivi</w:t>
      </w:r>
      <w:r w:rsidRPr="0059544A">
        <w:rPr>
          <w:rFonts w:eastAsia="SimSun"/>
          <w:b/>
          <w:bCs/>
          <w:lang w:val="fr-CA"/>
        </w:rPr>
        <w:t>)</w:t>
      </w:r>
      <w:r w:rsidRPr="0059544A">
        <w:rPr>
          <w:rFonts w:eastAsia="SimSun"/>
          <w:lang w:val="fr-CA"/>
        </w:rPr>
        <w:t>.</w:t>
      </w:r>
    </w:p>
    <w:p w:rsidR="0080572D" w:rsidRPr="0059544A" w:rsidRDefault="0080572D" w:rsidP="0080572D">
      <w:pPr>
        <w:tabs>
          <w:tab w:val="left" w:pos="0"/>
        </w:tabs>
        <w:rPr>
          <w:rFonts w:ascii="Times" w:eastAsia="SimSun" w:hAnsi="Times" w:cs="Times"/>
          <w:lang w:val="fr-CA"/>
        </w:rPr>
      </w:pPr>
    </w:p>
    <w:p w:rsidR="0080572D" w:rsidRPr="0059544A" w:rsidRDefault="0080572D" w:rsidP="0080572D">
      <w:pPr>
        <w:tabs>
          <w:tab w:val="left" w:pos="0"/>
        </w:tabs>
        <w:rPr>
          <w:rFonts w:eastAsia="SimSun"/>
          <w:lang w:val="fr-CA"/>
        </w:rPr>
      </w:pPr>
      <w:r w:rsidRPr="0059544A">
        <w:rPr>
          <w:rFonts w:eastAsia="SimSun"/>
          <w:lang w:val="fr-CA"/>
        </w:rPr>
        <w:t xml:space="preserve">Durant la procédure de rappel, il est essentiel de garder à jour un registre exact et complet des démarches entreprises. Un rappel est terminé lorsque l’ACIA et </w:t>
      </w:r>
      <w:r w:rsidR="00BC3B01">
        <w:rPr>
          <w:rFonts w:eastAsia="SimSun"/>
          <w:lang w:val="fr-CA"/>
        </w:rPr>
        <w:t>la personne responsable</w:t>
      </w:r>
      <w:r w:rsidRPr="0059544A">
        <w:rPr>
          <w:rFonts w:eastAsia="SimSun"/>
          <w:lang w:val="fr-CA"/>
        </w:rPr>
        <w:t xml:space="preserve"> effectuant le rappel conviennent que le produit a </w:t>
      </w:r>
      <w:ins w:id="335" w:author="Client" w:date="2018-01-18T15:34:00Z">
        <w:r w:rsidR="00B2280C">
          <w:rPr>
            <w:rFonts w:eastAsia="SimSun"/>
            <w:lang w:val="fr-CA"/>
          </w:rPr>
          <w:t xml:space="preserve">effectivement </w:t>
        </w:r>
      </w:ins>
      <w:r w:rsidRPr="0059544A">
        <w:rPr>
          <w:rFonts w:eastAsia="SimSun"/>
          <w:lang w:val="fr-CA"/>
        </w:rPr>
        <w:t xml:space="preserve">été retiré de la chaîne d’approvisionnement et que les dispositions et les mesures correctives nécessaires ont été prises. </w:t>
      </w:r>
    </w:p>
    <w:p w:rsidR="006A48CA" w:rsidRDefault="006A48CA" w:rsidP="00B87CC3">
      <w:pPr>
        <w:tabs>
          <w:tab w:val="left" w:pos="0"/>
        </w:tabs>
        <w:rPr>
          <w:rFonts w:eastAsia="SimSun"/>
          <w:lang w:val="fr-CA"/>
        </w:rPr>
      </w:pPr>
    </w:p>
    <w:p w:rsidR="00C25FAD" w:rsidRDefault="00C25FAD" w:rsidP="00B87CC3">
      <w:pPr>
        <w:tabs>
          <w:tab w:val="left" w:pos="0"/>
        </w:tabs>
        <w:rPr>
          <w:rFonts w:eastAsia="SimSun"/>
          <w:lang w:val="fr-CA"/>
        </w:rPr>
      </w:pPr>
    </w:p>
    <w:p w:rsidR="00C25FAD" w:rsidRDefault="00C25FAD" w:rsidP="00B87CC3">
      <w:pPr>
        <w:tabs>
          <w:tab w:val="left" w:pos="0"/>
        </w:tabs>
        <w:rPr>
          <w:rFonts w:eastAsia="SimSun"/>
          <w:lang w:val="fr-CA"/>
        </w:rPr>
      </w:pPr>
    </w:p>
    <w:p w:rsidR="00E262F1" w:rsidRPr="006A48CA" w:rsidDel="000F1064" w:rsidRDefault="00E262F1" w:rsidP="00B87CC3">
      <w:pPr>
        <w:tabs>
          <w:tab w:val="left" w:pos="0"/>
        </w:tabs>
        <w:rPr>
          <w:del w:id="336" w:author="Emily Murphy" w:date="2017-12-13T10:05:00Z"/>
          <w:b/>
          <w:sz w:val="24"/>
          <w:szCs w:val="24"/>
          <w:lang w:val="fr-CA"/>
        </w:rPr>
      </w:pPr>
      <w:del w:id="337" w:author="Emily Murphy" w:date="2017-12-13T10:05:00Z">
        <w:r w:rsidRPr="006A48CA" w:rsidDel="000F1064">
          <w:rPr>
            <w:b/>
            <w:sz w:val="24"/>
            <w:szCs w:val="24"/>
            <w:lang w:val="fr-CA"/>
          </w:rPr>
          <w:lastRenderedPageBreak/>
          <w:delText>3</w:delText>
        </w:r>
        <w:r w:rsidR="00405647" w:rsidRPr="006A48CA" w:rsidDel="000F1064">
          <w:rPr>
            <w:b/>
            <w:sz w:val="24"/>
            <w:szCs w:val="24"/>
            <w:lang w:val="fr-CA"/>
          </w:rPr>
          <w:delText xml:space="preserve">. </w:delText>
        </w:r>
        <w:r w:rsidRPr="006A48CA" w:rsidDel="000F1064">
          <w:rPr>
            <w:b/>
            <w:sz w:val="24"/>
            <w:szCs w:val="24"/>
            <w:lang w:val="fr-CA"/>
          </w:rPr>
          <w:delText>Équipe de rappel [à partir de (date)</w:delText>
        </w:r>
        <w:r w:rsidRPr="006A48CA" w:rsidDel="000F1064">
          <w:rPr>
            <w:b/>
            <w:sz w:val="24"/>
            <w:szCs w:val="24"/>
            <w:u w:val="single"/>
            <w:lang w:val="fr-CA"/>
          </w:rPr>
          <w:tab/>
        </w:r>
        <w:r w:rsidRPr="006A48CA" w:rsidDel="000F1064">
          <w:rPr>
            <w:b/>
            <w:sz w:val="24"/>
            <w:szCs w:val="24"/>
            <w:u w:val="single"/>
            <w:lang w:val="fr-CA"/>
          </w:rPr>
          <w:tab/>
        </w:r>
        <w:r w:rsidRPr="006A48CA" w:rsidDel="000F1064">
          <w:rPr>
            <w:b/>
            <w:sz w:val="24"/>
            <w:szCs w:val="24"/>
            <w:u w:val="single"/>
            <w:lang w:val="fr-CA"/>
          </w:rPr>
          <w:tab/>
        </w:r>
        <w:r w:rsidRPr="006A48CA" w:rsidDel="000F1064">
          <w:rPr>
            <w:b/>
            <w:sz w:val="24"/>
            <w:szCs w:val="24"/>
            <w:lang w:val="fr-CA"/>
          </w:rPr>
          <w:delText>]</w:delText>
        </w:r>
      </w:del>
    </w:p>
    <w:p w:rsidR="00E262F1" w:rsidRPr="0059544A" w:rsidDel="000F1064" w:rsidRDefault="00E262F1" w:rsidP="0080572D">
      <w:pPr>
        <w:tabs>
          <w:tab w:val="left" w:pos="0"/>
        </w:tabs>
        <w:rPr>
          <w:del w:id="338" w:author="Emily Murphy" w:date="2017-12-13T10:05:00Z"/>
          <w:rFonts w:eastAsia="SimSun"/>
          <w:lang w:val="fr-CA"/>
        </w:rPr>
      </w:pPr>
    </w:p>
    <w:p w:rsidR="00E262F1" w:rsidRPr="0059544A" w:rsidDel="000F1064" w:rsidRDefault="00E262F1" w:rsidP="00433FD9">
      <w:pPr>
        <w:rPr>
          <w:del w:id="339" w:author="Emily Murphy" w:date="2017-12-13T10:05:00Z"/>
          <w:rFonts w:eastAsia="SimSun"/>
          <w:lang w:val="fr-CA"/>
        </w:rPr>
      </w:pPr>
      <w:del w:id="340" w:author="Emily Murphy" w:date="2017-12-13T10:05:00Z">
        <w:r w:rsidRPr="0059544A" w:rsidDel="000F1064">
          <w:rPr>
            <w:rFonts w:eastAsia="SimSun"/>
            <w:lang w:val="fr-CA"/>
          </w:rPr>
          <w:delText>Inscrire le nom et les coordonnées de tous les membres de l’équipe de rappel. Inclure, si possible, les numéros de téléphone au travail, de téléphone cellulaire et de contact en dehors des heures de travail.</w:delText>
        </w:r>
        <w:r w:rsidR="00F72C84" w:rsidRPr="0059544A" w:rsidDel="000F1064">
          <w:rPr>
            <w:rFonts w:eastAsia="SimSun"/>
            <w:lang w:val="fr-CA"/>
          </w:rPr>
          <w:delText xml:space="preserve"> (Remarque : sur certaines exploitations, l’équipe de rappel peut être composée d’une seule personne.)</w:delText>
        </w:r>
      </w:del>
    </w:p>
    <w:p w:rsidR="0045693F" w:rsidRPr="0059544A" w:rsidDel="000F1064" w:rsidRDefault="0045693F" w:rsidP="0080572D">
      <w:pPr>
        <w:tabs>
          <w:tab w:val="left" w:pos="0"/>
        </w:tabs>
        <w:rPr>
          <w:del w:id="341" w:author="Emily Murphy" w:date="2017-12-13T10:05:00Z"/>
          <w:rFonts w:eastAsia="SimSun"/>
          <w:lang w:val="fr-CA"/>
        </w:rPr>
      </w:pPr>
    </w:p>
    <w:tbl>
      <w:tblPr>
        <w:tblW w:w="0" w:type="auto"/>
        <w:tblBorders>
          <w:bottom w:val="single" w:sz="4" w:space="0" w:color="auto"/>
          <w:insideH w:val="single" w:sz="4" w:space="0" w:color="auto"/>
        </w:tblBorders>
        <w:tblLook w:val="01E0" w:firstRow="1" w:lastRow="1" w:firstColumn="1" w:lastColumn="1" w:noHBand="0" w:noVBand="0"/>
      </w:tblPr>
      <w:tblGrid>
        <w:gridCol w:w="2518"/>
        <w:gridCol w:w="2835"/>
        <w:gridCol w:w="4943"/>
      </w:tblGrid>
      <w:tr w:rsidR="00E262F1" w:rsidRPr="00A23223" w:rsidDel="000F1064">
        <w:trPr>
          <w:del w:id="342" w:author="Emily Murphy" w:date="2017-12-13T10:05:00Z"/>
        </w:trPr>
        <w:tc>
          <w:tcPr>
            <w:tcW w:w="2518" w:type="dxa"/>
          </w:tcPr>
          <w:p w:rsidR="00E262F1" w:rsidRPr="0059544A" w:rsidDel="000F1064" w:rsidRDefault="00E262F1" w:rsidP="003D6ECD">
            <w:pPr>
              <w:rPr>
                <w:del w:id="343" w:author="Emily Murphy" w:date="2017-12-13T10:05:00Z"/>
                <w:lang w:val="fr-CA"/>
              </w:rPr>
            </w:pPr>
          </w:p>
        </w:tc>
        <w:tc>
          <w:tcPr>
            <w:tcW w:w="2835" w:type="dxa"/>
          </w:tcPr>
          <w:p w:rsidR="00E262F1" w:rsidRPr="0059544A" w:rsidDel="000F1064" w:rsidRDefault="00E262F1" w:rsidP="003D6ECD">
            <w:pPr>
              <w:rPr>
                <w:del w:id="344" w:author="Emily Murphy" w:date="2017-12-13T10:05:00Z"/>
                <w:lang w:val="fr-CA"/>
              </w:rPr>
            </w:pPr>
            <w:del w:id="345" w:author="Emily Murphy" w:date="2017-12-13T10:05:00Z">
              <w:r w:rsidRPr="0059544A" w:rsidDel="000F1064">
                <w:rPr>
                  <w:lang w:val="fr-CA"/>
                </w:rPr>
                <w:delText xml:space="preserve">Nom </w:delText>
              </w:r>
            </w:del>
          </w:p>
        </w:tc>
        <w:tc>
          <w:tcPr>
            <w:tcW w:w="4943" w:type="dxa"/>
          </w:tcPr>
          <w:p w:rsidR="00E262F1" w:rsidRPr="0059544A" w:rsidDel="000F1064" w:rsidRDefault="00E262F1" w:rsidP="003D6ECD">
            <w:pPr>
              <w:rPr>
                <w:del w:id="346" w:author="Emily Murphy" w:date="2017-12-13T10:05:00Z"/>
                <w:lang w:val="fr-CA"/>
              </w:rPr>
            </w:pPr>
            <w:del w:id="347" w:author="Emily Murphy" w:date="2017-12-13T10:05:00Z">
              <w:r w:rsidRPr="0059544A" w:rsidDel="000F1064">
                <w:rPr>
                  <w:lang w:val="fr-CA"/>
                </w:rPr>
                <w:delText xml:space="preserve">Coordonnées </w:delText>
              </w:r>
            </w:del>
          </w:p>
        </w:tc>
      </w:tr>
      <w:tr w:rsidR="00E262F1" w:rsidRPr="00A23223" w:rsidDel="000F1064">
        <w:trPr>
          <w:del w:id="348" w:author="Emily Murphy" w:date="2017-12-13T10:05:00Z"/>
        </w:trPr>
        <w:tc>
          <w:tcPr>
            <w:tcW w:w="2518" w:type="dxa"/>
          </w:tcPr>
          <w:p w:rsidR="00E262F1" w:rsidRPr="0059544A" w:rsidDel="000F1064" w:rsidRDefault="00E262F1" w:rsidP="003D6ECD">
            <w:pPr>
              <w:rPr>
                <w:del w:id="349" w:author="Emily Murphy" w:date="2017-12-13T10:05:00Z"/>
                <w:lang w:val="fr-CA"/>
              </w:rPr>
            </w:pPr>
            <w:del w:id="350" w:author="Emily Murphy" w:date="2017-12-13T10:05:00Z">
              <w:r w:rsidRPr="0059544A" w:rsidDel="000F1064">
                <w:rPr>
                  <w:lang w:val="fr-CA"/>
                </w:rPr>
                <w:delText>Coordonnateur(s) du rappel</w:delText>
              </w:r>
            </w:del>
          </w:p>
        </w:tc>
        <w:tc>
          <w:tcPr>
            <w:tcW w:w="2835" w:type="dxa"/>
          </w:tcPr>
          <w:p w:rsidR="00E262F1" w:rsidRPr="0059544A" w:rsidDel="000F1064" w:rsidRDefault="00E262F1" w:rsidP="003D6ECD">
            <w:pPr>
              <w:rPr>
                <w:del w:id="351" w:author="Emily Murphy" w:date="2017-12-13T10:05:00Z"/>
                <w:lang w:val="fr-CA"/>
              </w:rPr>
            </w:pPr>
          </w:p>
        </w:tc>
        <w:tc>
          <w:tcPr>
            <w:tcW w:w="4943" w:type="dxa"/>
          </w:tcPr>
          <w:p w:rsidR="00E262F1" w:rsidRPr="0059544A" w:rsidDel="000F1064" w:rsidRDefault="00E262F1" w:rsidP="003D6ECD">
            <w:pPr>
              <w:rPr>
                <w:del w:id="352" w:author="Emily Murphy" w:date="2017-12-13T10:05:00Z"/>
                <w:lang w:val="fr-CA"/>
              </w:rPr>
            </w:pPr>
          </w:p>
        </w:tc>
      </w:tr>
      <w:tr w:rsidR="00E262F1" w:rsidRPr="00A23223" w:rsidDel="000F1064">
        <w:trPr>
          <w:del w:id="353" w:author="Emily Murphy" w:date="2017-12-13T10:05:00Z"/>
        </w:trPr>
        <w:tc>
          <w:tcPr>
            <w:tcW w:w="2518" w:type="dxa"/>
          </w:tcPr>
          <w:p w:rsidR="00E262F1" w:rsidRPr="0059544A" w:rsidDel="000F1064" w:rsidRDefault="00E262F1" w:rsidP="003D6ECD">
            <w:pPr>
              <w:rPr>
                <w:del w:id="354" w:author="Emily Murphy" w:date="2017-12-13T10:05:00Z"/>
                <w:lang w:val="fr-CA"/>
              </w:rPr>
            </w:pPr>
          </w:p>
        </w:tc>
        <w:tc>
          <w:tcPr>
            <w:tcW w:w="2835" w:type="dxa"/>
          </w:tcPr>
          <w:p w:rsidR="00E262F1" w:rsidRPr="0059544A" w:rsidDel="000F1064" w:rsidRDefault="00E262F1" w:rsidP="003D6ECD">
            <w:pPr>
              <w:rPr>
                <w:del w:id="355" w:author="Emily Murphy" w:date="2017-12-13T10:05:00Z"/>
                <w:lang w:val="fr-CA"/>
              </w:rPr>
            </w:pPr>
          </w:p>
        </w:tc>
        <w:tc>
          <w:tcPr>
            <w:tcW w:w="4943" w:type="dxa"/>
          </w:tcPr>
          <w:p w:rsidR="00E262F1" w:rsidRPr="0059544A" w:rsidDel="000F1064" w:rsidRDefault="00E262F1" w:rsidP="003D6ECD">
            <w:pPr>
              <w:rPr>
                <w:del w:id="356" w:author="Emily Murphy" w:date="2017-12-13T10:05:00Z"/>
                <w:lang w:val="fr-CA"/>
              </w:rPr>
            </w:pPr>
          </w:p>
        </w:tc>
      </w:tr>
      <w:tr w:rsidR="00E262F1" w:rsidRPr="00A23223" w:rsidDel="000F1064">
        <w:trPr>
          <w:del w:id="357" w:author="Emily Murphy" w:date="2017-12-13T10:05:00Z"/>
        </w:trPr>
        <w:tc>
          <w:tcPr>
            <w:tcW w:w="2518" w:type="dxa"/>
          </w:tcPr>
          <w:p w:rsidR="00E262F1" w:rsidRPr="0059544A" w:rsidDel="000F1064" w:rsidRDefault="00E262F1" w:rsidP="003D6ECD">
            <w:pPr>
              <w:rPr>
                <w:del w:id="358" w:author="Emily Murphy" w:date="2017-12-13T10:05:00Z"/>
                <w:lang w:val="fr-CA"/>
              </w:rPr>
            </w:pPr>
          </w:p>
        </w:tc>
        <w:tc>
          <w:tcPr>
            <w:tcW w:w="2835" w:type="dxa"/>
          </w:tcPr>
          <w:p w:rsidR="00E262F1" w:rsidRPr="0059544A" w:rsidDel="000F1064" w:rsidRDefault="00E262F1" w:rsidP="003D6ECD">
            <w:pPr>
              <w:rPr>
                <w:del w:id="359" w:author="Emily Murphy" w:date="2017-12-13T10:05:00Z"/>
                <w:lang w:val="fr-CA"/>
              </w:rPr>
            </w:pPr>
          </w:p>
        </w:tc>
        <w:tc>
          <w:tcPr>
            <w:tcW w:w="4943" w:type="dxa"/>
          </w:tcPr>
          <w:p w:rsidR="00E262F1" w:rsidRPr="0059544A" w:rsidDel="000F1064" w:rsidRDefault="00E262F1" w:rsidP="003D6ECD">
            <w:pPr>
              <w:rPr>
                <w:del w:id="360" w:author="Emily Murphy" w:date="2017-12-13T10:05:00Z"/>
                <w:lang w:val="fr-CA"/>
              </w:rPr>
            </w:pPr>
          </w:p>
        </w:tc>
      </w:tr>
      <w:tr w:rsidR="00E262F1" w:rsidRPr="00A23223" w:rsidDel="000F1064">
        <w:trPr>
          <w:del w:id="361" w:author="Emily Murphy" w:date="2017-12-13T10:05:00Z"/>
        </w:trPr>
        <w:tc>
          <w:tcPr>
            <w:tcW w:w="2518" w:type="dxa"/>
          </w:tcPr>
          <w:p w:rsidR="00E262F1" w:rsidRPr="0059544A" w:rsidDel="000F1064" w:rsidRDefault="00E262F1" w:rsidP="003D6ECD">
            <w:pPr>
              <w:rPr>
                <w:del w:id="362" w:author="Emily Murphy" w:date="2017-12-13T10:05:00Z"/>
                <w:lang w:val="fr-CA"/>
              </w:rPr>
            </w:pPr>
            <w:del w:id="363" w:author="Emily Murphy" w:date="2017-12-13T10:05:00Z">
              <w:r w:rsidRPr="0059544A" w:rsidDel="000F1064">
                <w:rPr>
                  <w:lang w:val="fr-CA"/>
                </w:rPr>
                <w:delText>Membre</w:delText>
              </w:r>
              <w:r w:rsidR="00793D96" w:rsidDel="000F1064">
                <w:rPr>
                  <w:lang w:val="fr-CA"/>
                </w:rPr>
                <w:delText>(</w:delText>
              </w:r>
              <w:r w:rsidRPr="0059544A" w:rsidDel="000F1064">
                <w:rPr>
                  <w:lang w:val="fr-CA"/>
                </w:rPr>
                <w:delText>s</w:delText>
              </w:r>
              <w:r w:rsidR="00793D96" w:rsidDel="000F1064">
                <w:rPr>
                  <w:lang w:val="fr-CA"/>
                </w:rPr>
                <w:delText>)</w:delText>
              </w:r>
              <w:r w:rsidRPr="0059544A" w:rsidDel="000F1064">
                <w:rPr>
                  <w:lang w:val="fr-CA"/>
                </w:rPr>
                <w:delText xml:space="preserve"> de l’équipe de rappel</w:delText>
              </w:r>
            </w:del>
          </w:p>
        </w:tc>
        <w:tc>
          <w:tcPr>
            <w:tcW w:w="2835" w:type="dxa"/>
          </w:tcPr>
          <w:p w:rsidR="00E262F1" w:rsidRPr="0059544A" w:rsidDel="000F1064" w:rsidRDefault="00E262F1" w:rsidP="003D6ECD">
            <w:pPr>
              <w:rPr>
                <w:del w:id="364" w:author="Emily Murphy" w:date="2017-12-13T10:05:00Z"/>
                <w:lang w:val="fr-CA"/>
              </w:rPr>
            </w:pPr>
          </w:p>
        </w:tc>
        <w:tc>
          <w:tcPr>
            <w:tcW w:w="4943" w:type="dxa"/>
          </w:tcPr>
          <w:p w:rsidR="00E262F1" w:rsidRPr="0059544A" w:rsidDel="000F1064" w:rsidRDefault="00E262F1" w:rsidP="003D6ECD">
            <w:pPr>
              <w:rPr>
                <w:del w:id="365" w:author="Emily Murphy" w:date="2017-12-13T10:05:00Z"/>
                <w:lang w:val="fr-CA"/>
              </w:rPr>
            </w:pPr>
          </w:p>
        </w:tc>
      </w:tr>
      <w:tr w:rsidR="00E262F1" w:rsidRPr="00A23223" w:rsidDel="000F1064">
        <w:trPr>
          <w:del w:id="366" w:author="Emily Murphy" w:date="2017-12-13T10:05:00Z"/>
        </w:trPr>
        <w:tc>
          <w:tcPr>
            <w:tcW w:w="2518" w:type="dxa"/>
          </w:tcPr>
          <w:p w:rsidR="00E262F1" w:rsidRPr="0059544A" w:rsidDel="000F1064" w:rsidRDefault="00E262F1" w:rsidP="003D6ECD">
            <w:pPr>
              <w:rPr>
                <w:del w:id="367" w:author="Emily Murphy" w:date="2017-12-13T10:05:00Z"/>
                <w:lang w:val="fr-CA"/>
              </w:rPr>
            </w:pPr>
          </w:p>
        </w:tc>
        <w:tc>
          <w:tcPr>
            <w:tcW w:w="2835" w:type="dxa"/>
          </w:tcPr>
          <w:p w:rsidR="00E262F1" w:rsidRPr="0059544A" w:rsidDel="000F1064" w:rsidRDefault="00E262F1" w:rsidP="003D6ECD">
            <w:pPr>
              <w:rPr>
                <w:del w:id="368" w:author="Emily Murphy" w:date="2017-12-13T10:05:00Z"/>
                <w:lang w:val="fr-CA"/>
              </w:rPr>
            </w:pPr>
          </w:p>
        </w:tc>
        <w:tc>
          <w:tcPr>
            <w:tcW w:w="4943" w:type="dxa"/>
          </w:tcPr>
          <w:p w:rsidR="00E262F1" w:rsidRPr="0059544A" w:rsidDel="000F1064" w:rsidRDefault="00E262F1" w:rsidP="003D6ECD">
            <w:pPr>
              <w:rPr>
                <w:del w:id="369" w:author="Emily Murphy" w:date="2017-12-13T10:05:00Z"/>
                <w:lang w:val="fr-CA"/>
              </w:rPr>
            </w:pPr>
          </w:p>
        </w:tc>
      </w:tr>
      <w:tr w:rsidR="00E262F1" w:rsidRPr="00A23223" w:rsidDel="000F1064">
        <w:trPr>
          <w:del w:id="370" w:author="Emily Murphy" w:date="2017-12-13T10:05:00Z"/>
        </w:trPr>
        <w:tc>
          <w:tcPr>
            <w:tcW w:w="2518" w:type="dxa"/>
          </w:tcPr>
          <w:p w:rsidR="00E262F1" w:rsidRPr="0059544A" w:rsidDel="000F1064" w:rsidRDefault="00E262F1" w:rsidP="003D6ECD">
            <w:pPr>
              <w:rPr>
                <w:del w:id="371" w:author="Emily Murphy" w:date="2017-12-13T10:05:00Z"/>
                <w:lang w:val="fr-CA"/>
              </w:rPr>
            </w:pPr>
          </w:p>
        </w:tc>
        <w:tc>
          <w:tcPr>
            <w:tcW w:w="2835" w:type="dxa"/>
          </w:tcPr>
          <w:p w:rsidR="00E262F1" w:rsidRPr="0059544A" w:rsidDel="000F1064" w:rsidRDefault="00E262F1" w:rsidP="003D6ECD">
            <w:pPr>
              <w:rPr>
                <w:del w:id="372" w:author="Emily Murphy" w:date="2017-12-13T10:05:00Z"/>
                <w:lang w:val="fr-CA"/>
              </w:rPr>
            </w:pPr>
          </w:p>
        </w:tc>
        <w:tc>
          <w:tcPr>
            <w:tcW w:w="4943" w:type="dxa"/>
          </w:tcPr>
          <w:p w:rsidR="00E262F1" w:rsidRPr="0059544A" w:rsidDel="000F1064" w:rsidRDefault="00E262F1" w:rsidP="003D6ECD">
            <w:pPr>
              <w:rPr>
                <w:del w:id="373" w:author="Emily Murphy" w:date="2017-12-13T10:05:00Z"/>
                <w:lang w:val="fr-CA"/>
              </w:rPr>
            </w:pPr>
          </w:p>
        </w:tc>
      </w:tr>
      <w:tr w:rsidR="00E262F1" w:rsidRPr="00A23223" w:rsidDel="000F1064">
        <w:trPr>
          <w:del w:id="374" w:author="Emily Murphy" w:date="2017-12-13T10:05:00Z"/>
        </w:trPr>
        <w:tc>
          <w:tcPr>
            <w:tcW w:w="2518" w:type="dxa"/>
          </w:tcPr>
          <w:p w:rsidR="00E262F1" w:rsidRPr="0059544A" w:rsidDel="000F1064" w:rsidRDefault="00E262F1" w:rsidP="003D6ECD">
            <w:pPr>
              <w:rPr>
                <w:del w:id="375" w:author="Emily Murphy" w:date="2017-12-13T10:05:00Z"/>
                <w:lang w:val="fr-CA"/>
              </w:rPr>
            </w:pPr>
          </w:p>
        </w:tc>
        <w:tc>
          <w:tcPr>
            <w:tcW w:w="2835" w:type="dxa"/>
          </w:tcPr>
          <w:p w:rsidR="00E262F1" w:rsidRPr="0059544A" w:rsidDel="000F1064" w:rsidRDefault="00E262F1" w:rsidP="003D6ECD">
            <w:pPr>
              <w:rPr>
                <w:del w:id="376" w:author="Emily Murphy" w:date="2017-12-13T10:05:00Z"/>
                <w:lang w:val="fr-CA"/>
              </w:rPr>
            </w:pPr>
          </w:p>
        </w:tc>
        <w:tc>
          <w:tcPr>
            <w:tcW w:w="4943" w:type="dxa"/>
          </w:tcPr>
          <w:p w:rsidR="00E262F1" w:rsidRPr="0059544A" w:rsidDel="000F1064" w:rsidRDefault="00E262F1" w:rsidP="003D6ECD">
            <w:pPr>
              <w:rPr>
                <w:del w:id="377" w:author="Emily Murphy" w:date="2017-12-13T10:05:00Z"/>
                <w:lang w:val="fr-CA"/>
              </w:rPr>
            </w:pPr>
          </w:p>
        </w:tc>
      </w:tr>
      <w:tr w:rsidR="00E262F1" w:rsidRPr="00A23223" w:rsidDel="000F1064">
        <w:trPr>
          <w:del w:id="378" w:author="Emily Murphy" w:date="2017-12-13T10:05:00Z"/>
        </w:trPr>
        <w:tc>
          <w:tcPr>
            <w:tcW w:w="2518" w:type="dxa"/>
          </w:tcPr>
          <w:p w:rsidR="00E262F1" w:rsidRPr="0059544A" w:rsidDel="000F1064" w:rsidRDefault="00E262F1" w:rsidP="003D6ECD">
            <w:pPr>
              <w:rPr>
                <w:del w:id="379" w:author="Emily Murphy" w:date="2017-12-13T10:05:00Z"/>
                <w:lang w:val="fr-CA"/>
              </w:rPr>
            </w:pPr>
          </w:p>
        </w:tc>
        <w:tc>
          <w:tcPr>
            <w:tcW w:w="2835" w:type="dxa"/>
          </w:tcPr>
          <w:p w:rsidR="00E262F1" w:rsidRPr="0059544A" w:rsidDel="000F1064" w:rsidRDefault="00E262F1" w:rsidP="003D6ECD">
            <w:pPr>
              <w:rPr>
                <w:del w:id="380" w:author="Emily Murphy" w:date="2017-12-13T10:05:00Z"/>
                <w:lang w:val="fr-CA"/>
              </w:rPr>
            </w:pPr>
          </w:p>
        </w:tc>
        <w:tc>
          <w:tcPr>
            <w:tcW w:w="4943" w:type="dxa"/>
          </w:tcPr>
          <w:p w:rsidR="00E262F1" w:rsidRPr="0059544A" w:rsidDel="000F1064" w:rsidRDefault="00E262F1" w:rsidP="003D6ECD">
            <w:pPr>
              <w:rPr>
                <w:del w:id="381" w:author="Emily Murphy" w:date="2017-12-13T10:05:00Z"/>
                <w:lang w:val="fr-CA"/>
              </w:rPr>
            </w:pPr>
          </w:p>
        </w:tc>
      </w:tr>
      <w:tr w:rsidR="00E262F1" w:rsidRPr="00A23223" w:rsidDel="000F1064">
        <w:trPr>
          <w:del w:id="382" w:author="Emily Murphy" w:date="2017-12-13T10:05:00Z"/>
        </w:trPr>
        <w:tc>
          <w:tcPr>
            <w:tcW w:w="2518" w:type="dxa"/>
          </w:tcPr>
          <w:p w:rsidR="00E262F1" w:rsidRPr="0059544A" w:rsidDel="000F1064" w:rsidRDefault="00E262F1" w:rsidP="003D6ECD">
            <w:pPr>
              <w:rPr>
                <w:del w:id="383" w:author="Emily Murphy" w:date="2017-12-13T10:05:00Z"/>
                <w:lang w:val="fr-CA"/>
              </w:rPr>
            </w:pPr>
          </w:p>
        </w:tc>
        <w:tc>
          <w:tcPr>
            <w:tcW w:w="2835" w:type="dxa"/>
          </w:tcPr>
          <w:p w:rsidR="00E262F1" w:rsidRPr="0059544A" w:rsidDel="000F1064" w:rsidRDefault="00E262F1" w:rsidP="003D6ECD">
            <w:pPr>
              <w:rPr>
                <w:del w:id="384" w:author="Emily Murphy" w:date="2017-12-13T10:05:00Z"/>
                <w:lang w:val="fr-CA"/>
              </w:rPr>
            </w:pPr>
          </w:p>
        </w:tc>
        <w:tc>
          <w:tcPr>
            <w:tcW w:w="4943" w:type="dxa"/>
          </w:tcPr>
          <w:p w:rsidR="00E262F1" w:rsidRPr="0059544A" w:rsidDel="000F1064" w:rsidRDefault="00E262F1" w:rsidP="003D6ECD">
            <w:pPr>
              <w:rPr>
                <w:del w:id="385" w:author="Emily Murphy" w:date="2017-12-13T10:05:00Z"/>
                <w:lang w:val="fr-CA"/>
              </w:rPr>
            </w:pPr>
          </w:p>
        </w:tc>
      </w:tr>
      <w:tr w:rsidR="00E262F1" w:rsidRPr="00A23223" w:rsidDel="000F1064">
        <w:trPr>
          <w:del w:id="386" w:author="Emily Murphy" w:date="2017-12-13T10:05:00Z"/>
        </w:trPr>
        <w:tc>
          <w:tcPr>
            <w:tcW w:w="2518" w:type="dxa"/>
          </w:tcPr>
          <w:p w:rsidR="00E262F1" w:rsidRPr="0059544A" w:rsidDel="000F1064" w:rsidRDefault="00E262F1" w:rsidP="003D6ECD">
            <w:pPr>
              <w:rPr>
                <w:del w:id="387" w:author="Emily Murphy" w:date="2017-12-13T10:05:00Z"/>
                <w:b/>
                <w:lang w:val="fr-CA"/>
              </w:rPr>
            </w:pPr>
          </w:p>
        </w:tc>
        <w:tc>
          <w:tcPr>
            <w:tcW w:w="2835" w:type="dxa"/>
          </w:tcPr>
          <w:p w:rsidR="00E262F1" w:rsidRPr="0059544A" w:rsidDel="000F1064" w:rsidRDefault="00E262F1" w:rsidP="003D6ECD">
            <w:pPr>
              <w:rPr>
                <w:del w:id="388" w:author="Emily Murphy" w:date="2017-12-13T10:05:00Z"/>
                <w:b/>
                <w:lang w:val="fr-CA"/>
              </w:rPr>
            </w:pPr>
          </w:p>
        </w:tc>
        <w:tc>
          <w:tcPr>
            <w:tcW w:w="4943" w:type="dxa"/>
          </w:tcPr>
          <w:p w:rsidR="00E262F1" w:rsidRPr="0059544A" w:rsidDel="000F1064" w:rsidRDefault="00E262F1" w:rsidP="003D6ECD">
            <w:pPr>
              <w:rPr>
                <w:del w:id="389" w:author="Emily Murphy" w:date="2017-12-13T10:05:00Z"/>
                <w:b/>
                <w:lang w:val="fr-CA"/>
              </w:rPr>
            </w:pPr>
          </w:p>
        </w:tc>
      </w:tr>
    </w:tbl>
    <w:p w:rsidR="00E262F1" w:rsidRPr="0059544A" w:rsidRDefault="00E262F1" w:rsidP="0080572D">
      <w:pPr>
        <w:tabs>
          <w:tab w:val="left" w:pos="0"/>
        </w:tabs>
        <w:rPr>
          <w:rFonts w:eastAsia="SimSun"/>
          <w:lang w:val="fr-CA"/>
        </w:rPr>
      </w:pPr>
    </w:p>
    <w:p w:rsidR="0080572D" w:rsidRPr="0059544A" w:rsidRDefault="0080572D" w:rsidP="0080572D">
      <w:pPr>
        <w:rPr>
          <w:rFonts w:ascii="Times" w:eastAsia="SimSun" w:hAnsi="Times" w:cs="Times"/>
          <w:b/>
          <w:bCs/>
          <w:lang w:val="fr-CA"/>
        </w:rPr>
      </w:pPr>
    </w:p>
    <w:p w:rsidR="0080572D" w:rsidRPr="0059544A" w:rsidRDefault="0080572D" w:rsidP="0080572D">
      <w:pPr>
        <w:rPr>
          <w:rFonts w:ascii="Times" w:eastAsia="SimSun" w:hAnsi="Times" w:cs="Times"/>
          <w:b/>
          <w:bCs/>
          <w:lang w:val="fr-CA"/>
        </w:rPr>
      </w:pPr>
    </w:p>
    <w:p w:rsidR="0080572D" w:rsidRPr="0059544A" w:rsidRDefault="0080572D" w:rsidP="0080572D">
      <w:pPr>
        <w:rPr>
          <w:rFonts w:ascii="Times" w:eastAsia="SimSun" w:hAnsi="Times" w:cs="Times"/>
          <w:b/>
          <w:bCs/>
          <w:lang w:val="fr-CA"/>
        </w:rPr>
      </w:pPr>
    </w:p>
    <w:p w:rsidR="006A48CA" w:rsidRDefault="000C6938" w:rsidP="00405647">
      <w:pPr>
        <w:jc w:val="center"/>
        <w:rPr>
          <w:rFonts w:ascii="Times" w:eastAsia="SimSun" w:hAnsi="Times" w:cs="Times"/>
          <w:b/>
          <w:bCs/>
          <w:lang w:val="fr-CA"/>
        </w:rPr>
      </w:pPr>
      <w:r w:rsidRPr="0059544A">
        <w:rPr>
          <w:rFonts w:ascii="Times" w:eastAsia="SimSun" w:hAnsi="Times" w:cs="Times"/>
          <w:b/>
          <w:bCs/>
          <w:lang w:val="fr-CA"/>
        </w:rPr>
        <w:br w:type="page"/>
      </w:r>
    </w:p>
    <w:p w:rsidR="006A48CA" w:rsidRDefault="006A48CA" w:rsidP="00405647">
      <w:pPr>
        <w:jc w:val="center"/>
        <w:rPr>
          <w:rFonts w:ascii="Times" w:eastAsia="SimSun" w:hAnsi="Times" w:cs="Times"/>
          <w:b/>
          <w:bCs/>
          <w:lang w:val="fr-CA"/>
        </w:rPr>
      </w:pPr>
    </w:p>
    <w:p w:rsidR="0080572D" w:rsidRPr="0059544A" w:rsidRDefault="0080572D" w:rsidP="00405647">
      <w:pPr>
        <w:jc w:val="center"/>
        <w:rPr>
          <w:b/>
          <w:sz w:val="32"/>
          <w:szCs w:val="32"/>
          <w:lang w:val="fr-CA"/>
        </w:rPr>
      </w:pPr>
      <w:r w:rsidRPr="0059544A">
        <w:rPr>
          <w:b/>
          <w:sz w:val="32"/>
          <w:szCs w:val="32"/>
          <w:lang w:val="fr-CA"/>
        </w:rPr>
        <w:t>FORMULAIRE 1</w:t>
      </w:r>
    </w:p>
    <w:p w:rsidR="0080572D" w:rsidRPr="0059544A" w:rsidRDefault="0080572D" w:rsidP="0080572D">
      <w:pPr>
        <w:pStyle w:val="Heading8"/>
        <w:rPr>
          <w:sz w:val="24"/>
          <w:szCs w:val="24"/>
          <w:lang w:val="fr-CA"/>
        </w:rPr>
      </w:pPr>
    </w:p>
    <w:p w:rsidR="0080572D" w:rsidRPr="0059544A" w:rsidRDefault="0080572D" w:rsidP="0080572D">
      <w:pPr>
        <w:pStyle w:val="Heading8"/>
        <w:rPr>
          <w:lang w:val="fr-CA"/>
        </w:rPr>
      </w:pPr>
      <w:r w:rsidRPr="0059544A">
        <w:rPr>
          <w:lang w:val="fr-CA"/>
        </w:rPr>
        <w:t>RENSEIGNEMENTS SUR LE RAPPEL</w:t>
      </w:r>
    </w:p>
    <w:p w:rsidR="0080572D" w:rsidRPr="0059544A" w:rsidRDefault="0080572D" w:rsidP="0080572D">
      <w:pPr>
        <w:rPr>
          <w:rFonts w:ascii="Times" w:eastAsia="SimSun" w:hAnsi="Times" w:cs="Times"/>
          <w:lang w:val="fr-CA"/>
        </w:rPr>
      </w:pPr>
    </w:p>
    <w:p w:rsidR="0080572D" w:rsidRPr="0059544A" w:rsidRDefault="0080572D" w:rsidP="0080572D">
      <w:pPr>
        <w:rPr>
          <w:rFonts w:ascii="Times" w:eastAsia="SimSun" w:hAnsi="Times" w:cs="Times"/>
          <w:lang w:val="fr-CA"/>
        </w:rPr>
      </w:pPr>
    </w:p>
    <w:p w:rsidR="0080572D" w:rsidRPr="0059544A" w:rsidRDefault="0080572D" w:rsidP="0080572D">
      <w:pPr>
        <w:rPr>
          <w:rFonts w:ascii="Times" w:eastAsia="SimSun" w:hAnsi="Times" w:cs="Times"/>
          <w:lang w:val="fr-CA"/>
        </w:rPr>
      </w:pPr>
    </w:p>
    <w:p w:rsidR="0080572D" w:rsidRPr="0059544A" w:rsidRDefault="0080572D" w:rsidP="0080572D">
      <w:pPr>
        <w:pStyle w:val="Heading1"/>
        <w:rPr>
          <w:b w:val="0"/>
          <w:bCs w:val="0"/>
          <w:lang w:val="fr-CA"/>
        </w:rPr>
      </w:pPr>
      <w:r w:rsidRPr="0059544A">
        <w:rPr>
          <w:b w:val="0"/>
          <w:bCs w:val="0"/>
          <w:sz w:val="22"/>
          <w:szCs w:val="22"/>
          <w:lang w:val="fr-CA"/>
        </w:rPr>
        <w:t>Coordonnateur du rappel :</w:t>
      </w:r>
      <w:r w:rsidRPr="0059544A">
        <w:rPr>
          <w:b w:val="0"/>
          <w:bCs w:val="0"/>
          <w:sz w:val="22"/>
          <w:szCs w:val="22"/>
          <w:lang w:val="fr-CA"/>
        </w:rPr>
        <w:tab/>
      </w:r>
      <w:r w:rsidRPr="0059544A">
        <w:rPr>
          <w:b w:val="0"/>
          <w:bCs w:val="0"/>
          <w:sz w:val="22"/>
          <w:szCs w:val="22"/>
          <w:lang w:val="fr-CA"/>
        </w:rPr>
        <w:tab/>
      </w:r>
      <w:r w:rsidRPr="0059544A">
        <w:rPr>
          <w:b w:val="0"/>
          <w:bCs w:val="0"/>
          <w:sz w:val="22"/>
          <w:szCs w:val="22"/>
          <w:lang w:val="fr-CA"/>
        </w:rPr>
        <w:tab/>
      </w:r>
      <w:r w:rsidRPr="0059544A">
        <w:rPr>
          <w:b w:val="0"/>
          <w:bCs w:val="0"/>
          <w:sz w:val="22"/>
          <w:szCs w:val="22"/>
          <w:lang w:val="fr-CA"/>
        </w:rPr>
        <w:tab/>
        <w:t>_____________________________</w:t>
      </w:r>
      <w:r w:rsidRPr="0059544A">
        <w:rPr>
          <w:b w:val="0"/>
          <w:bCs w:val="0"/>
          <w:sz w:val="22"/>
          <w:szCs w:val="22"/>
          <w:lang w:val="fr-CA"/>
        </w:rPr>
        <w:tab/>
      </w:r>
    </w:p>
    <w:p w:rsidR="0080572D" w:rsidRPr="0059544A" w:rsidRDefault="0080572D" w:rsidP="0080572D">
      <w:pPr>
        <w:pStyle w:val="Header"/>
        <w:tabs>
          <w:tab w:val="clear" w:pos="4320"/>
          <w:tab w:val="clear" w:pos="8640"/>
        </w:tabs>
        <w:rPr>
          <w:rFonts w:ascii="Arial" w:hAnsi="Arial" w:cs="Arial"/>
          <w:lang w:val="fr-CA"/>
        </w:rPr>
      </w:pPr>
    </w:p>
    <w:p w:rsidR="0080572D" w:rsidRPr="0059544A" w:rsidRDefault="00E262F1" w:rsidP="0080572D">
      <w:pPr>
        <w:rPr>
          <w:rFonts w:eastAsia="SimSun"/>
          <w:lang w:val="fr-CA"/>
        </w:rPr>
      </w:pPr>
      <w:r w:rsidRPr="0059544A">
        <w:rPr>
          <w:rFonts w:eastAsia="SimSun"/>
          <w:lang w:val="fr-CA"/>
        </w:rPr>
        <w:t>Coordonnées de</w:t>
      </w:r>
      <w:r w:rsidR="0080572D" w:rsidRPr="0059544A">
        <w:rPr>
          <w:rFonts w:eastAsia="SimSun"/>
          <w:lang w:val="fr-CA"/>
        </w:rPr>
        <w:t xml:space="preserve"> la personne-ressource :</w:t>
      </w:r>
      <w:r w:rsidR="0080572D" w:rsidRPr="0059544A">
        <w:rPr>
          <w:rFonts w:ascii="SimSun" w:eastAsia="SimSun" w:hAnsi="Times" w:cs="SimSun"/>
          <w:lang w:val="fr-CA"/>
        </w:rPr>
        <w:tab/>
      </w:r>
      <w:r w:rsidR="00665C41" w:rsidRPr="0059544A">
        <w:rPr>
          <w:rFonts w:ascii="SimSun" w:eastAsia="SimSun" w:hAnsi="Times" w:cs="SimSun"/>
          <w:lang w:val="fr-CA"/>
        </w:rPr>
        <w:tab/>
      </w:r>
      <w:r w:rsidR="0080572D" w:rsidRPr="0059544A">
        <w:rPr>
          <w:rFonts w:eastAsia="SimSun"/>
          <w:lang w:val="fr-CA"/>
        </w:rPr>
        <w:t>_____________________________</w:t>
      </w:r>
    </w:p>
    <w:p w:rsidR="0080572D" w:rsidRPr="0059544A" w:rsidRDefault="0080572D" w:rsidP="0080572D">
      <w:pPr>
        <w:pStyle w:val="Heading1"/>
        <w:rPr>
          <w:b w:val="0"/>
          <w:bCs w:val="0"/>
          <w:sz w:val="22"/>
          <w:szCs w:val="22"/>
          <w:lang w:val="fr-CA"/>
        </w:rPr>
      </w:pPr>
    </w:p>
    <w:p w:rsidR="0080572D" w:rsidRPr="0059544A" w:rsidRDefault="0080572D" w:rsidP="0080572D">
      <w:pPr>
        <w:pStyle w:val="Heading1"/>
        <w:rPr>
          <w:lang w:val="fr-CA"/>
        </w:rPr>
      </w:pPr>
      <w:r w:rsidRPr="0059544A">
        <w:rPr>
          <w:b w:val="0"/>
          <w:bCs w:val="0"/>
          <w:sz w:val="22"/>
          <w:szCs w:val="22"/>
          <w:lang w:val="fr-CA"/>
        </w:rPr>
        <w:t>Date et heure :</w:t>
      </w:r>
      <w:r w:rsidRPr="0059544A">
        <w:rPr>
          <w:b w:val="0"/>
          <w:bCs w:val="0"/>
          <w:sz w:val="22"/>
          <w:szCs w:val="22"/>
          <w:lang w:val="fr-CA"/>
        </w:rPr>
        <w:tab/>
      </w:r>
      <w:r w:rsidRPr="0059544A">
        <w:rPr>
          <w:b w:val="0"/>
          <w:bCs w:val="0"/>
          <w:sz w:val="22"/>
          <w:szCs w:val="22"/>
          <w:lang w:val="fr-CA"/>
        </w:rPr>
        <w:tab/>
      </w:r>
      <w:r w:rsidRPr="0059544A">
        <w:rPr>
          <w:b w:val="0"/>
          <w:bCs w:val="0"/>
          <w:sz w:val="22"/>
          <w:szCs w:val="22"/>
          <w:lang w:val="fr-CA"/>
        </w:rPr>
        <w:tab/>
      </w:r>
      <w:r w:rsidRPr="0059544A">
        <w:rPr>
          <w:b w:val="0"/>
          <w:bCs w:val="0"/>
          <w:sz w:val="22"/>
          <w:szCs w:val="22"/>
          <w:lang w:val="fr-CA"/>
        </w:rPr>
        <w:tab/>
      </w:r>
      <w:r w:rsidRPr="0059544A">
        <w:rPr>
          <w:b w:val="0"/>
          <w:bCs w:val="0"/>
          <w:sz w:val="22"/>
          <w:szCs w:val="22"/>
          <w:lang w:val="fr-CA"/>
        </w:rPr>
        <w:tab/>
        <w:t>_____________________________</w:t>
      </w:r>
    </w:p>
    <w:p w:rsidR="0080572D" w:rsidRPr="0059544A" w:rsidRDefault="0080572D" w:rsidP="0080572D">
      <w:pPr>
        <w:pStyle w:val="Header"/>
        <w:tabs>
          <w:tab w:val="clear" w:pos="4320"/>
          <w:tab w:val="clear" w:pos="8640"/>
        </w:tabs>
        <w:rPr>
          <w:rFonts w:ascii="Arial" w:hAnsi="Arial" w:cs="Arial"/>
          <w:lang w:val="fr-CA"/>
        </w:rPr>
      </w:pPr>
    </w:p>
    <w:p w:rsidR="0080572D" w:rsidRPr="0059544A" w:rsidRDefault="0080572D" w:rsidP="0080572D">
      <w:pPr>
        <w:rPr>
          <w:rFonts w:ascii="Times" w:eastAsia="SimSun" w:hAnsi="Times" w:cs="Times"/>
          <w:b/>
          <w:bCs/>
          <w:lang w:val="fr-CA"/>
        </w:rPr>
      </w:pPr>
    </w:p>
    <w:p w:rsidR="0080572D" w:rsidRPr="0059544A" w:rsidRDefault="0080572D" w:rsidP="0080572D">
      <w:pPr>
        <w:rPr>
          <w:rFonts w:eastAsia="SimSun"/>
          <w:lang w:val="fr-CA"/>
        </w:rPr>
      </w:pPr>
      <w:r w:rsidRPr="0059544A">
        <w:rPr>
          <w:rFonts w:eastAsia="SimSun"/>
          <w:b/>
          <w:bCs/>
          <w:lang w:val="fr-CA"/>
        </w:rPr>
        <w:t>Motif du rappel :</w:t>
      </w:r>
      <w:r w:rsidRPr="0059544A">
        <w:rPr>
          <w:rFonts w:eastAsia="SimSun"/>
          <w:lang w:val="fr-CA"/>
        </w:rPr>
        <w:t xml:space="preserve"> Indiquez le motif du rappel (contamination </w:t>
      </w:r>
      <w:r w:rsidR="001C65BE">
        <w:rPr>
          <w:rFonts w:eastAsia="SimSun"/>
          <w:lang w:val="fr-CA"/>
        </w:rPr>
        <w:t>d’origine micro</w:t>
      </w:r>
      <w:r w:rsidRPr="0059544A">
        <w:rPr>
          <w:rFonts w:eastAsia="SimSun"/>
          <w:lang w:val="fr-CA"/>
        </w:rPr>
        <w:t xml:space="preserve">biologique, chimique ou physique) et la façon dont la non-conformité du produit a été découverte. </w:t>
      </w:r>
    </w:p>
    <w:p w:rsidR="0080572D" w:rsidRPr="0059544A" w:rsidRDefault="0080572D" w:rsidP="0080572D">
      <w:pPr>
        <w:pStyle w:val="BodyTextIndent"/>
        <w:ind w:right="144"/>
        <w:rPr>
          <w:snapToGrid w:val="0"/>
          <w:lang w:val="fr-CA"/>
        </w:rPr>
      </w:pPr>
    </w:p>
    <w:p w:rsidR="0080572D" w:rsidRPr="0059544A" w:rsidRDefault="0080572D" w:rsidP="0080572D">
      <w:pPr>
        <w:pStyle w:val="BodyTextIndent"/>
        <w:ind w:right="144"/>
        <w:rPr>
          <w:snapToGrid w:val="0"/>
          <w:lang w:val="fr-CA"/>
        </w:rPr>
      </w:pPr>
    </w:p>
    <w:p w:rsidR="0080572D" w:rsidRPr="0059544A" w:rsidRDefault="0080572D" w:rsidP="0080572D">
      <w:pPr>
        <w:pStyle w:val="BodyTextIndent"/>
        <w:pBdr>
          <w:top w:val="single" w:sz="12" w:space="1" w:color="auto"/>
          <w:bottom w:val="single" w:sz="12" w:space="1" w:color="auto"/>
        </w:pBdr>
        <w:ind w:right="144"/>
        <w:rPr>
          <w:snapToGrid w:val="0"/>
          <w:lang w:val="fr-CA"/>
        </w:rPr>
      </w:pPr>
    </w:p>
    <w:p w:rsidR="0080572D" w:rsidRPr="0059544A" w:rsidRDefault="0080572D" w:rsidP="0080572D">
      <w:pPr>
        <w:pStyle w:val="BodyTextIndent"/>
        <w:pBdr>
          <w:top w:val="single" w:sz="12" w:space="1" w:color="auto"/>
          <w:bottom w:val="single" w:sz="12" w:space="1" w:color="auto"/>
        </w:pBdr>
        <w:ind w:right="144"/>
        <w:rPr>
          <w:snapToGrid w:val="0"/>
          <w:lang w:val="fr-CA"/>
        </w:rPr>
      </w:pPr>
    </w:p>
    <w:p w:rsidR="0080572D" w:rsidRPr="0059544A" w:rsidRDefault="0080572D" w:rsidP="0080572D">
      <w:pPr>
        <w:pStyle w:val="BodyTextIndent"/>
        <w:ind w:right="144"/>
        <w:rPr>
          <w:snapToGrid w:val="0"/>
          <w:lang w:val="fr-CA"/>
        </w:rPr>
      </w:pPr>
    </w:p>
    <w:p w:rsidR="0080572D" w:rsidRPr="0059544A" w:rsidRDefault="0080572D" w:rsidP="0080572D">
      <w:pPr>
        <w:pStyle w:val="BodyTextIndent"/>
        <w:pBdr>
          <w:bottom w:val="single" w:sz="12" w:space="1" w:color="auto"/>
        </w:pBdr>
        <w:ind w:right="144"/>
        <w:rPr>
          <w:snapToGrid w:val="0"/>
          <w:lang w:val="fr-CA"/>
        </w:rPr>
      </w:pPr>
    </w:p>
    <w:p w:rsidR="0080572D" w:rsidRPr="0059544A" w:rsidRDefault="0080572D" w:rsidP="0080572D">
      <w:pPr>
        <w:pStyle w:val="BodyTextIndent"/>
        <w:ind w:right="144"/>
        <w:rPr>
          <w:snapToGrid w:val="0"/>
          <w:lang w:val="fr-CA"/>
        </w:rPr>
      </w:pPr>
    </w:p>
    <w:p w:rsidR="0080572D" w:rsidRPr="0059544A" w:rsidRDefault="0080572D" w:rsidP="0080572D">
      <w:pPr>
        <w:pStyle w:val="BodyTextIndent"/>
        <w:pBdr>
          <w:bottom w:val="single" w:sz="12" w:space="1" w:color="auto"/>
        </w:pBdr>
        <w:ind w:right="144"/>
        <w:rPr>
          <w:snapToGrid w:val="0"/>
          <w:lang w:val="fr-CA"/>
        </w:rPr>
      </w:pPr>
    </w:p>
    <w:p w:rsidR="0080572D" w:rsidRPr="0059544A" w:rsidRDefault="0080572D" w:rsidP="0080572D">
      <w:pPr>
        <w:pStyle w:val="BodyTextIndent"/>
        <w:ind w:right="144"/>
        <w:rPr>
          <w:snapToGrid w:val="0"/>
          <w:lang w:val="fr-CA"/>
        </w:rPr>
      </w:pPr>
    </w:p>
    <w:p w:rsidR="0080572D" w:rsidRPr="0059544A" w:rsidRDefault="0080572D" w:rsidP="0080572D">
      <w:pPr>
        <w:pStyle w:val="BodyTextIndent"/>
        <w:pBdr>
          <w:bottom w:val="single" w:sz="12" w:space="1" w:color="auto"/>
        </w:pBdr>
        <w:ind w:right="144"/>
        <w:rPr>
          <w:snapToGrid w:val="0"/>
          <w:lang w:val="fr-CA"/>
        </w:rPr>
      </w:pPr>
    </w:p>
    <w:p w:rsidR="0080572D" w:rsidRPr="0059544A" w:rsidRDefault="0080572D" w:rsidP="0080572D">
      <w:pPr>
        <w:pStyle w:val="BodyTextIndent"/>
        <w:ind w:right="144"/>
        <w:rPr>
          <w:snapToGrid w:val="0"/>
          <w:lang w:val="fr-CA"/>
        </w:rPr>
      </w:pPr>
    </w:p>
    <w:p w:rsidR="0080572D" w:rsidRPr="0059544A" w:rsidRDefault="0080572D" w:rsidP="0080572D">
      <w:pPr>
        <w:pStyle w:val="BodyTextIndent"/>
        <w:pBdr>
          <w:bottom w:val="single" w:sz="12" w:space="1" w:color="auto"/>
        </w:pBdr>
        <w:ind w:right="144"/>
        <w:rPr>
          <w:snapToGrid w:val="0"/>
          <w:lang w:val="fr-CA"/>
        </w:rPr>
      </w:pPr>
    </w:p>
    <w:p w:rsidR="0080572D" w:rsidRPr="0059544A" w:rsidRDefault="0080572D" w:rsidP="0080572D">
      <w:pPr>
        <w:pStyle w:val="BodyTextIndent"/>
        <w:ind w:right="144"/>
        <w:rPr>
          <w:snapToGrid w:val="0"/>
          <w:lang w:val="fr-CA"/>
        </w:rPr>
      </w:pPr>
    </w:p>
    <w:p w:rsidR="0080572D" w:rsidRPr="0059544A" w:rsidRDefault="0080572D" w:rsidP="0080572D">
      <w:pPr>
        <w:pStyle w:val="BodyTextIndent"/>
        <w:pBdr>
          <w:bottom w:val="single" w:sz="12" w:space="1" w:color="auto"/>
        </w:pBdr>
        <w:ind w:right="144"/>
        <w:rPr>
          <w:snapToGrid w:val="0"/>
          <w:lang w:val="fr-CA"/>
        </w:rPr>
      </w:pPr>
    </w:p>
    <w:p w:rsidR="0080572D" w:rsidRPr="0059544A" w:rsidRDefault="0080572D" w:rsidP="0080572D">
      <w:pPr>
        <w:pStyle w:val="BodyTextIndent"/>
        <w:ind w:right="144"/>
        <w:rPr>
          <w:snapToGrid w:val="0"/>
          <w:lang w:val="fr-CA"/>
        </w:rPr>
      </w:pPr>
    </w:p>
    <w:p w:rsidR="0080572D" w:rsidRPr="0059544A" w:rsidRDefault="0080572D" w:rsidP="0080572D">
      <w:pPr>
        <w:pStyle w:val="BodyTextIndent"/>
        <w:pBdr>
          <w:bottom w:val="single" w:sz="12" w:space="1" w:color="auto"/>
        </w:pBdr>
        <w:ind w:right="144"/>
        <w:rPr>
          <w:snapToGrid w:val="0"/>
          <w:lang w:val="fr-CA"/>
        </w:rPr>
      </w:pPr>
    </w:p>
    <w:p w:rsidR="0080572D" w:rsidRPr="0059544A" w:rsidRDefault="0080572D" w:rsidP="0080572D">
      <w:pPr>
        <w:pStyle w:val="BodyTextIndent"/>
        <w:ind w:right="144"/>
        <w:rPr>
          <w:snapToGrid w:val="0"/>
          <w:sz w:val="24"/>
          <w:szCs w:val="24"/>
          <w:lang w:val="fr-CA"/>
        </w:rPr>
      </w:pPr>
      <w:r w:rsidRPr="0059544A">
        <w:rPr>
          <w:snapToGrid w:val="0"/>
          <w:lang w:val="fr-CA"/>
        </w:rPr>
        <w:br/>
      </w:r>
    </w:p>
    <w:p w:rsidR="0080572D" w:rsidRPr="0059544A" w:rsidRDefault="0080572D" w:rsidP="0080572D">
      <w:pPr>
        <w:pStyle w:val="Footer"/>
        <w:tabs>
          <w:tab w:val="clear" w:pos="4320"/>
          <w:tab w:val="clear" w:pos="8640"/>
        </w:tabs>
        <w:rPr>
          <w:rFonts w:ascii="Arial" w:hAnsi="Arial" w:cs="Arial"/>
          <w:lang w:val="fr-CA"/>
        </w:rPr>
      </w:pPr>
      <w:r w:rsidRPr="0059544A">
        <w:rPr>
          <w:rFonts w:ascii="Arial" w:hAnsi="Arial" w:cs="Arial"/>
          <w:b/>
          <w:bCs/>
          <w:lang w:val="fr-CA"/>
        </w:rPr>
        <w:t>Évaluation du risque :</w:t>
      </w:r>
      <w:r w:rsidRPr="0059544A">
        <w:rPr>
          <w:rFonts w:ascii="Arial" w:hAnsi="Arial" w:cs="Arial"/>
          <w:lang w:val="fr-CA"/>
        </w:rPr>
        <w:t xml:space="preserve"> L’ACIA évaluera les risques pour la santé et déterminera la classe du rappel selon les définitions suivantes :</w:t>
      </w:r>
    </w:p>
    <w:p w:rsidR="0080572D" w:rsidRPr="0059544A" w:rsidRDefault="0080572D" w:rsidP="0080572D">
      <w:pPr>
        <w:pStyle w:val="Footer"/>
        <w:tabs>
          <w:tab w:val="clear" w:pos="4320"/>
          <w:tab w:val="clear" w:pos="8640"/>
        </w:tabs>
        <w:rPr>
          <w:rFonts w:ascii="Arial" w:hAnsi="Arial" w:cs="Arial"/>
          <w:lang w:val="fr-CA"/>
        </w:rPr>
      </w:pPr>
    </w:p>
    <w:p w:rsidR="0080572D" w:rsidRPr="0059544A" w:rsidRDefault="0080572D" w:rsidP="0080572D">
      <w:pPr>
        <w:pStyle w:val="Footer"/>
        <w:tabs>
          <w:tab w:val="clear" w:pos="4320"/>
          <w:tab w:val="clear" w:pos="8640"/>
        </w:tabs>
        <w:ind w:left="1440" w:hanging="1080"/>
        <w:rPr>
          <w:rFonts w:ascii="Arial" w:hAnsi="Arial" w:cs="Arial"/>
          <w:lang w:val="fr-CA"/>
        </w:rPr>
      </w:pPr>
      <w:r w:rsidRPr="0059544A">
        <w:rPr>
          <w:rFonts w:ascii="Arial" w:hAnsi="Arial" w:cs="Arial"/>
          <w:b/>
          <w:bCs/>
          <w:lang w:val="fr-CA"/>
        </w:rPr>
        <w:t>Classe 1 :</w:t>
      </w:r>
      <w:r w:rsidRPr="0059544A">
        <w:rPr>
          <w:rFonts w:ascii="Arial" w:hAnsi="Arial" w:cs="Arial"/>
          <w:lang w:val="fr-CA"/>
        </w:rPr>
        <w:t xml:space="preserve"> Probabilité </w:t>
      </w:r>
      <w:r w:rsidRPr="0059544A">
        <w:rPr>
          <w:rFonts w:ascii="Arial" w:hAnsi="Arial" w:cs="Arial"/>
          <w:i/>
          <w:iCs/>
          <w:lang w:val="fr-CA"/>
        </w:rPr>
        <w:t>raisonnable</w:t>
      </w:r>
      <w:r w:rsidRPr="0059544A">
        <w:rPr>
          <w:rFonts w:ascii="Arial" w:hAnsi="Arial" w:cs="Arial"/>
          <w:lang w:val="fr-CA"/>
        </w:rPr>
        <w:t xml:space="preserve"> que le produit non conforme aura des </w:t>
      </w:r>
      <w:r w:rsidRPr="00AC7AFA">
        <w:rPr>
          <w:rFonts w:ascii="Arial" w:hAnsi="Arial" w:cs="Arial"/>
          <w:i/>
          <w:lang w:val="fr-CA"/>
        </w:rPr>
        <w:t>effets nuisibles</w:t>
      </w:r>
      <w:r w:rsidRPr="0059544A">
        <w:rPr>
          <w:rFonts w:ascii="Arial" w:hAnsi="Arial" w:cs="Arial"/>
          <w:lang w:val="fr-CA"/>
        </w:rPr>
        <w:t xml:space="preserve"> </w:t>
      </w:r>
      <w:r w:rsidRPr="0059544A">
        <w:rPr>
          <w:rFonts w:ascii="Arial" w:hAnsi="Arial" w:cs="Arial"/>
          <w:i/>
          <w:iCs/>
          <w:lang w:val="fr-CA"/>
        </w:rPr>
        <w:t>graves</w:t>
      </w:r>
      <w:r w:rsidRPr="0059544A">
        <w:rPr>
          <w:rFonts w:ascii="Arial" w:hAnsi="Arial" w:cs="Arial"/>
          <w:lang w:val="fr-CA"/>
        </w:rPr>
        <w:t xml:space="preserve"> sur la santé.</w:t>
      </w:r>
    </w:p>
    <w:p w:rsidR="0080572D" w:rsidRPr="0059544A" w:rsidRDefault="0080572D" w:rsidP="0080572D">
      <w:pPr>
        <w:pStyle w:val="Footer"/>
        <w:tabs>
          <w:tab w:val="clear" w:pos="4320"/>
          <w:tab w:val="clear" w:pos="8640"/>
        </w:tabs>
        <w:ind w:left="1260" w:hanging="900"/>
        <w:rPr>
          <w:rFonts w:ascii="Arial" w:hAnsi="Arial" w:cs="Arial"/>
          <w:lang w:val="fr-CA"/>
        </w:rPr>
      </w:pPr>
    </w:p>
    <w:p w:rsidR="0080572D" w:rsidRPr="0059544A" w:rsidRDefault="0080572D" w:rsidP="0080572D">
      <w:pPr>
        <w:pStyle w:val="Footer"/>
        <w:tabs>
          <w:tab w:val="clear" w:pos="4320"/>
          <w:tab w:val="clear" w:pos="8640"/>
        </w:tabs>
        <w:ind w:left="1260" w:hanging="900"/>
        <w:rPr>
          <w:rFonts w:ascii="Arial" w:hAnsi="Arial" w:cs="Arial"/>
          <w:lang w:val="fr-CA"/>
        </w:rPr>
      </w:pPr>
      <w:r w:rsidRPr="0059544A">
        <w:rPr>
          <w:rFonts w:ascii="Arial" w:hAnsi="Arial" w:cs="Arial"/>
          <w:b/>
          <w:bCs/>
          <w:lang w:val="fr-CA"/>
        </w:rPr>
        <w:t>Classe 2 :</w:t>
      </w:r>
      <w:r w:rsidRPr="0059544A">
        <w:rPr>
          <w:rFonts w:ascii="Arial" w:hAnsi="Arial" w:cs="Arial"/>
          <w:lang w:val="fr-CA"/>
        </w:rPr>
        <w:t xml:space="preserve"> </w:t>
      </w:r>
      <w:r w:rsidRPr="0059544A">
        <w:rPr>
          <w:rFonts w:ascii="Arial" w:hAnsi="Arial" w:cs="Arial"/>
          <w:i/>
          <w:iCs/>
          <w:lang w:val="fr-CA"/>
        </w:rPr>
        <w:t>Faible</w:t>
      </w:r>
      <w:r w:rsidRPr="0059544A">
        <w:rPr>
          <w:rFonts w:ascii="Arial" w:hAnsi="Arial" w:cs="Arial"/>
          <w:lang w:val="fr-CA"/>
        </w:rPr>
        <w:t xml:space="preserve"> probabilité </w:t>
      </w:r>
      <w:r w:rsidRPr="00AC7AFA">
        <w:rPr>
          <w:rFonts w:ascii="Arial" w:hAnsi="Arial" w:cs="Arial"/>
          <w:i/>
          <w:lang w:val="fr-CA"/>
        </w:rPr>
        <w:t>d’effets nuisibles</w:t>
      </w:r>
      <w:r w:rsidRPr="0059544A">
        <w:rPr>
          <w:rFonts w:ascii="Arial" w:hAnsi="Arial" w:cs="Arial"/>
          <w:lang w:val="fr-CA"/>
        </w:rPr>
        <w:t xml:space="preserve"> </w:t>
      </w:r>
      <w:r w:rsidRPr="0059544A">
        <w:rPr>
          <w:rFonts w:ascii="Arial" w:hAnsi="Arial" w:cs="Arial"/>
          <w:i/>
          <w:iCs/>
          <w:lang w:val="fr-CA"/>
        </w:rPr>
        <w:t>graves</w:t>
      </w:r>
      <w:r w:rsidRPr="0059544A">
        <w:rPr>
          <w:rFonts w:ascii="Arial" w:hAnsi="Arial" w:cs="Arial"/>
          <w:lang w:val="fr-CA"/>
        </w:rPr>
        <w:t xml:space="preserve"> sur la santé.</w:t>
      </w:r>
    </w:p>
    <w:p w:rsidR="0080572D" w:rsidRPr="0059544A" w:rsidRDefault="0080572D" w:rsidP="0080572D">
      <w:pPr>
        <w:pStyle w:val="Footer"/>
        <w:tabs>
          <w:tab w:val="clear" w:pos="4320"/>
          <w:tab w:val="clear" w:pos="8640"/>
        </w:tabs>
        <w:ind w:left="1440" w:hanging="1440"/>
        <w:rPr>
          <w:rFonts w:ascii="Arial" w:hAnsi="Arial" w:cs="Arial"/>
          <w:lang w:val="fr-CA"/>
        </w:rPr>
      </w:pPr>
      <w:r w:rsidRPr="0059544A">
        <w:rPr>
          <w:rFonts w:ascii="Arial" w:hAnsi="Arial" w:cs="Arial"/>
          <w:lang w:val="fr-CA"/>
        </w:rPr>
        <w:t xml:space="preserve">      </w:t>
      </w:r>
      <w:r w:rsidRPr="0059544A">
        <w:rPr>
          <w:rFonts w:ascii="Arial" w:hAnsi="Arial" w:cs="Arial"/>
          <w:lang w:val="fr-CA"/>
        </w:rPr>
        <w:tab/>
        <w:t>Possibilité d’</w:t>
      </w:r>
      <w:r w:rsidRPr="0059544A">
        <w:rPr>
          <w:rFonts w:ascii="Arial" w:hAnsi="Arial" w:cs="Arial"/>
          <w:i/>
          <w:iCs/>
          <w:lang w:val="fr-CA"/>
        </w:rPr>
        <w:t>effets nuisibles temporaires</w:t>
      </w:r>
      <w:r w:rsidRPr="0059544A">
        <w:rPr>
          <w:rFonts w:ascii="Arial" w:hAnsi="Arial" w:cs="Arial"/>
          <w:lang w:val="fr-CA"/>
        </w:rPr>
        <w:t xml:space="preserve"> sur la santé.</w:t>
      </w:r>
    </w:p>
    <w:p w:rsidR="0080572D" w:rsidRPr="0059544A" w:rsidRDefault="0080572D" w:rsidP="0080572D">
      <w:pPr>
        <w:pStyle w:val="Footer"/>
        <w:tabs>
          <w:tab w:val="clear" w:pos="4320"/>
          <w:tab w:val="clear" w:pos="8640"/>
        </w:tabs>
        <w:ind w:left="1260" w:hanging="1260"/>
        <w:rPr>
          <w:rFonts w:ascii="Arial" w:hAnsi="Arial" w:cs="Arial"/>
          <w:lang w:val="fr-CA"/>
        </w:rPr>
      </w:pPr>
    </w:p>
    <w:p w:rsidR="0080572D" w:rsidRDefault="0080572D" w:rsidP="0080572D">
      <w:pPr>
        <w:pStyle w:val="Footer"/>
        <w:tabs>
          <w:tab w:val="clear" w:pos="4320"/>
          <w:tab w:val="clear" w:pos="8640"/>
        </w:tabs>
        <w:ind w:left="1260" w:hanging="900"/>
        <w:rPr>
          <w:ins w:id="390" w:author="Client" w:date="2018-01-18T15:35:00Z"/>
          <w:rFonts w:ascii="Arial" w:hAnsi="Arial" w:cs="Arial"/>
          <w:lang w:val="fr-CA"/>
        </w:rPr>
      </w:pPr>
      <w:r w:rsidRPr="0059544A">
        <w:rPr>
          <w:rFonts w:ascii="Arial" w:hAnsi="Arial" w:cs="Arial"/>
          <w:b/>
          <w:bCs/>
          <w:lang w:val="fr-CA"/>
        </w:rPr>
        <w:t>Classe 3 :</w:t>
      </w:r>
      <w:r w:rsidRPr="0059544A">
        <w:rPr>
          <w:rFonts w:ascii="Arial" w:hAnsi="Arial" w:cs="Arial"/>
          <w:lang w:val="fr-CA"/>
        </w:rPr>
        <w:t xml:space="preserve"> </w:t>
      </w:r>
      <w:r w:rsidRPr="0059544A">
        <w:rPr>
          <w:rFonts w:ascii="Arial" w:hAnsi="Arial" w:cs="Arial"/>
          <w:i/>
          <w:iCs/>
          <w:lang w:val="fr-CA"/>
        </w:rPr>
        <w:t>Faible</w:t>
      </w:r>
      <w:r w:rsidRPr="0059544A">
        <w:rPr>
          <w:rFonts w:ascii="Arial" w:hAnsi="Arial" w:cs="Arial"/>
          <w:lang w:val="fr-CA"/>
        </w:rPr>
        <w:t xml:space="preserve"> probabilité d’</w:t>
      </w:r>
      <w:r w:rsidRPr="00AC7AFA">
        <w:rPr>
          <w:rFonts w:ascii="Arial" w:hAnsi="Arial" w:cs="Arial"/>
          <w:i/>
          <w:lang w:val="fr-CA"/>
        </w:rPr>
        <w:t>effets</w:t>
      </w:r>
      <w:r w:rsidRPr="0059544A">
        <w:rPr>
          <w:rFonts w:ascii="Arial" w:hAnsi="Arial" w:cs="Arial"/>
          <w:lang w:val="fr-CA"/>
        </w:rPr>
        <w:t xml:space="preserve"> </w:t>
      </w:r>
      <w:r w:rsidRPr="0059544A">
        <w:rPr>
          <w:rFonts w:ascii="Arial" w:hAnsi="Arial" w:cs="Arial"/>
          <w:i/>
          <w:lang w:val="fr-CA"/>
        </w:rPr>
        <w:t>nuisibles</w:t>
      </w:r>
      <w:r w:rsidRPr="0059544A">
        <w:rPr>
          <w:rFonts w:ascii="Arial" w:hAnsi="Arial" w:cs="Arial"/>
          <w:lang w:val="fr-CA"/>
        </w:rPr>
        <w:t xml:space="preserve"> sur la santé.</w:t>
      </w:r>
    </w:p>
    <w:p w:rsidR="00B2280C" w:rsidRDefault="00B2280C" w:rsidP="0080572D">
      <w:pPr>
        <w:pStyle w:val="Footer"/>
        <w:tabs>
          <w:tab w:val="clear" w:pos="4320"/>
          <w:tab w:val="clear" w:pos="8640"/>
        </w:tabs>
        <w:ind w:left="1260" w:hanging="900"/>
        <w:rPr>
          <w:ins w:id="391" w:author="Client" w:date="2018-01-18T15:35:00Z"/>
          <w:rFonts w:ascii="Arial" w:hAnsi="Arial" w:cs="Arial"/>
          <w:lang w:val="fr-CA"/>
        </w:rPr>
      </w:pPr>
    </w:p>
    <w:p w:rsidR="00B2280C" w:rsidRPr="0059544A" w:rsidRDefault="00B2280C" w:rsidP="0080572D">
      <w:pPr>
        <w:pStyle w:val="Footer"/>
        <w:tabs>
          <w:tab w:val="clear" w:pos="4320"/>
          <w:tab w:val="clear" w:pos="8640"/>
        </w:tabs>
        <w:ind w:left="1260" w:hanging="900"/>
        <w:rPr>
          <w:rFonts w:ascii="Arial" w:hAnsi="Arial" w:cs="Arial"/>
          <w:lang w:val="fr-CA"/>
        </w:rPr>
      </w:pPr>
      <w:ins w:id="392" w:author="Client" w:date="2018-01-18T15:35:00Z">
        <w:r>
          <w:rPr>
            <w:rFonts w:ascii="Arial" w:hAnsi="Arial" w:cs="Arial"/>
            <w:lang w:val="fr-CA"/>
          </w:rPr>
          <w:t>** Consultez le site Internet de l’ACIA pour obtenir les définitions complètes</w:t>
        </w:r>
      </w:ins>
      <w:ins w:id="393" w:author="Client" w:date="2018-01-18T15:36:00Z">
        <w:r>
          <w:rPr>
            <w:rFonts w:ascii="Arial" w:hAnsi="Arial" w:cs="Arial"/>
            <w:lang w:val="fr-CA"/>
          </w:rPr>
          <w:t> </w:t>
        </w:r>
      </w:ins>
      <w:ins w:id="394" w:author="Client" w:date="2018-01-18T15:35:00Z">
        <w:r>
          <w:rPr>
            <w:rFonts w:ascii="Arial" w:hAnsi="Arial" w:cs="Arial"/>
            <w:lang w:val="fr-CA"/>
          </w:rPr>
          <w:t>:</w:t>
        </w:r>
      </w:ins>
      <w:ins w:id="395" w:author="Client" w:date="2018-01-18T15:36:00Z">
        <w:r>
          <w:rPr>
            <w:rFonts w:ascii="Arial" w:hAnsi="Arial" w:cs="Arial"/>
            <w:lang w:val="fr-CA"/>
          </w:rPr>
          <w:t xml:space="preserve"> </w:t>
        </w:r>
        <w:r w:rsidRPr="00B2280C">
          <w:rPr>
            <w:rFonts w:ascii="Arial" w:hAnsi="Arial" w:cs="Arial"/>
            <w:lang w:val="fr-CA"/>
          </w:rPr>
          <w:t>http://inspection.gc.ca/aliments/systemes-de-production-d-aliments-salubres/rappels-d-aliments-et-mesures-d-urgence/guide-sur-les-aliments/fra/1378402475724/1378403080658?chap=12</w:t>
        </w:r>
      </w:ins>
    </w:p>
    <w:p w:rsidR="0080572D" w:rsidRPr="0059544A" w:rsidRDefault="0080572D" w:rsidP="0080572D">
      <w:pPr>
        <w:pStyle w:val="Footer"/>
        <w:tabs>
          <w:tab w:val="clear" w:pos="4320"/>
          <w:tab w:val="clear" w:pos="8640"/>
        </w:tabs>
        <w:ind w:left="1260" w:hanging="1260"/>
        <w:rPr>
          <w:rFonts w:ascii="Arial" w:hAnsi="Arial" w:cs="Arial"/>
          <w:lang w:val="fr-CA"/>
        </w:rPr>
      </w:pPr>
    </w:p>
    <w:p w:rsidR="0080572D" w:rsidRPr="0059544A" w:rsidRDefault="0080572D" w:rsidP="0080572D">
      <w:pPr>
        <w:pStyle w:val="Footer"/>
        <w:tabs>
          <w:tab w:val="clear" w:pos="4320"/>
          <w:tab w:val="clear" w:pos="8640"/>
        </w:tabs>
        <w:ind w:left="1260" w:hanging="1260"/>
        <w:rPr>
          <w:rFonts w:ascii="Arial" w:hAnsi="Arial" w:cs="Arial"/>
          <w:lang w:val="fr-CA"/>
        </w:rPr>
      </w:pPr>
    </w:p>
    <w:p w:rsidR="0080572D" w:rsidRPr="0059544A" w:rsidRDefault="0080572D" w:rsidP="0080572D">
      <w:pPr>
        <w:pStyle w:val="Footer"/>
        <w:tabs>
          <w:tab w:val="clear" w:pos="4320"/>
          <w:tab w:val="clear" w:pos="8640"/>
        </w:tabs>
        <w:rPr>
          <w:rFonts w:ascii="Arial" w:hAnsi="Arial" w:cs="Arial"/>
          <w:lang w:val="fr-CA"/>
        </w:rPr>
      </w:pPr>
    </w:p>
    <w:p w:rsidR="0080572D" w:rsidRPr="0059544A" w:rsidRDefault="0080572D" w:rsidP="0080572D">
      <w:pPr>
        <w:pStyle w:val="Footer"/>
        <w:tabs>
          <w:tab w:val="clear" w:pos="4320"/>
          <w:tab w:val="clear" w:pos="8640"/>
        </w:tabs>
        <w:rPr>
          <w:rFonts w:ascii="Arial" w:hAnsi="Arial" w:cs="Arial"/>
          <w:lang w:val="fr-CA"/>
        </w:rPr>
      </w:pPr>
    </w:p>
    <w:p w:rsidR="0080572D" w:rsidRPr="0059544A" w:rsidRDefault="0080572D" w:rsidP="0080572D">
      <w:pPr>
        <w:pStyle w:val="Footer"/>
        <w:tabs>
          <w:tab w:val="clear" w:pos="4320"/>
          <w:tab w:val="clear" w:pos="8640"/>
        </w:tabs>
        <w:rPr>
          <w:rFonts w:ascii="Arial" w:hAnsi="Arial" w:cs="Arial"/>
          <w:lang w:val="fr-CA"/>
        </w:rPr>
      </w:pPr>
    </w:p>
    <w:p w:rsidR="0080572D" w:rsidRPr="0059544A" w:rsidRDefault="0080572D" w:rsidP="0080572D">
      <w:pPr>
        <w:pStyle w:val="Footer"/>
        <w:tabs>
          <w:tab w:val="clear" w:pos="4320"/>
          <w:tab w:val="clear" w:pos="8640"/>
        </w:tabs>
        <w:rPr>
          <w:rFonts w:ascii="Arial" w:hAnsi="Arial" w:cs="Arial"/>
          <w:lang w:val="fr-CA"/>
        </w:rPr>
      </w:pPr>
    </w:p>
    <w:p w:rsidR="0080572D" w:rsidRPr="0059544A" w:rsidRDefault="0080572D" w:rsidP="0080572D">
      <w:pPr>
        <w:pStyle w:val="Footer"/>
        <w:tabs>
          <w:tab w:val="clear" w:pos="4320"/>
          <w:tab w:val="clear" w:pos="8640"/>
        </w:tabs>
        <w:rPr>
          <w:rFonts w:ascii="Arial" w:hAnsi="Arial" w:cs="Arial"/>
          <w:lang w:val="fr-CA"/>
        </w:rPr>
      </w:pPr>
    </w:p>
    <w:p w:rsidR="0080572D" w:rsidRPr="0059544A" w:rsidRDefault="0080572D" w:rsidP="0080572D">
      <w:pPr>
        <w:pStyle w:val="Footer"/>
        <w:tabs>
          <w:tab w:val="clear" w:pos="4320"/>
          <w:tab w:val="clear" w:pos="8640"/>
        </w:tabs>
        <w:rPr>
          <w:rFonts w:ascii="Arial" w:hAnsi="Arial" w:cs="Arial"/>
          <w:lang w:val="fr-CA"/>
        </w:rPr>
        <w:sectPr w:rsidR="0080572D" w:rsidRPr="0059544A" w:rsidSect="00B0436D">
          <w:headerReference w:type="default" r:id="rId66"/>
          <w:footerReference w:type="default" r:id="rId67"/>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299"/>
        </w:sectPr>
      </w:pPr>
    </w:p>
    <w:p w:rsidR="0080572D" w:rsidRPr="0059544A" w:rsidRDefault="0080572D" w:rsidP="0080572D">
      <w:pPr>
        <w:jc w:val="center"/>
        <w:rPr>
          <w:b/>
          <w:sz w:val="32"/>
          <w:szCs w:val="32"/>
          <w:lang w:val="fr-CA"/>
        </w:rPr>
      </w:pPr>
      <w:r w:rsidRPr="0059544A">
        <w:rPr>
          <w:b/>
          <w:sz w:val="32"/>
          <w:szCs w:val="32"/>
          <w:lang w:val="fr-CA"/>
        </w:rPr>
        <w:lastRenderedPageBreak/>
        <w:t>FORMULAIRE 2</w:t>
      </w:r>
    </w:p>
    <w:p w:rsidR="0080572D" w:rsidRPr="0059544A" w:rsidRDefault="0080572D" w:rsidP="0080572D">
      <w:pPr>
        <w:jc w:val="center"/>
        <w:rPr>
          <w:b/>
          <w:sz w:val="32"/>
          <w:szCs w:val="32"/>
          <w:lang w:val="fr-CA"/>
        </w:rPr>
      </w:pPr>
    </w:p>
    <w:p w:rsidR="0080572D" w:rsidRPr="0059544A" w:rsidRDefault="0080572D" w:rsidP="0080572D">
      <w:pPr>
        <w:jc w:val="center"/>
        <w:rPr>
          <w:b/>
          <w:sz w:val="32"/>
          <w:szCs w:val="32"/>
          <w:lang w:val="fr-CA"/>
        </w:rPr>
      </w:pPr>
      <w:r w:rsidRPr="0059544A">
        <w:rPr>
          <w:b/>
          <w:sz w:val="32"/>
          <w:szCs w:val="32"/>
          <w:lang w:val="fr-CA"/>
        </w:rPr>
        <w:t>INFORMATION SUR LE PRODUIT</w:t>
      </w:r>
    </w:p>
    <w:p w:rsidR="0080572D" w:rsidRPr="0059544A" w:rsidRDefault="0080572D" w:rsidP="0080572D">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10"/>
        <w:gridCol w:w="1530"/>
        <w:gridCol w:w="2070"/>
        <w:gridCol w:w="1620"/>
        <w:gridCol w:w="1800"/>
        <w:gridCol w:w="2718"/>
      </w:tblGrid>
      <w:tr w:rsidR="0080572D" w:rsidRPr="00A23223">
        <w:tc>
          <w:tcPr>
            <w:tcW w:w="3168" w:type="dxa"/>
            <w:vMerge w:val="restart"/>
            <w:vAlign w:val="center"/>
          </w:tcPr>
          <w:p w:rsidR="0080572D" w:rsidRPr="0059544A" w:rsidRDefault="0080572D" w:rsidP="00F85622">
            <w:pPr>
              <w:jc w:val="center"/>
              <w:rPr>
                <w:b/>
                <w:color w:val="000000"/>
                <w:lang w:val="fr-CA"/>
              </w:rPr>
            </w:pPr>
            <w:r w:rsidRPr="0059544A">
              <w:rPr>
                <w:b/>
                <w:color w:val="000000"/>
                <w:lang w:val="fr-CA"/>
              </w:rPr>
              <w:t>Produit</w:t>
            </w:r>
          </w:p>
        </w:tc>
        <w:tc>
          <w:tcPr>
            <w:tcW w:w="1710" w:type="dxa"/>
            <w:vMerge w:val="restart"/>
            <w:vAlign w:val="center"/>
          </w:tcPr>
          <w:p w:rsidR="00E262F1" w:rsidRPr="0059544A" w:rsidRDefault="0080572D" w:rsidP="00F85622">
            <w:pPr>
              <w:jc w:val="center"/>
              <w:rPr>
                <w:rFonts w:eastAsia="SimSun"/>
                <w:b/>
                <w:bCs/>
                <w:lang w:val="fr-CA"/>
              </w:rPr>
            </w:pPr>
            <w:r w:rsidRPr="0059544A">
              <w:rPr>
                <w:rFonts w:eastAsia="SimSun"/>
                <w:b/>
                <w:bCs/>
                <w:lang w:val="fr-CA"/>
              </w:rPr>
              <w:t>N</w:t>
            </w:r>
            <w:r w:rsidRPr="0059544A">
              <w:rPr>
                <w:rFonts w:eastAsia="SimSun"/>
                <w:b/>
                <w:bCs/>
                <w:vertAlign w:val="superscript"/>
                <w:lang w:val="fr-CA"/>
              </w:rPr>
              <w:t>o</w:t>
            </w:r>
            <w:r w:rsidRPr="0059544A">
              <w:rPr>
                <w:rFonts w:eastAsia="SimSun"/>
                <w:b/>
                <w:bCs/>
                <w:lang w:val="fr-CA"/>
              </w:rPr>
              <w:t xml:space="preserve"> de lot</w:t>
            </w:r>
            <w:r w:rsidR="00E262F1" w:rsidRPr="0059544A">
              <w:rPr>
                <w:rFonts w:eastAsia="SimSun"/>
                <w:b/>
                <w:bCs/>
                <w:lang w:val="fr-CA"/>
              </w:rPr>
              <w:t>/</w:t>
            </w:r>
          </w:p>
          <w:p w:rsidR="0080572D" w:rsidRPr="0059544A" w:rsidRDefault="00E262F1" w:rsidP="00F85622">
            <w:pPr>
              <w:jc w:val="center"/>
              <w:rPr>
                <w:rFonts w:ascii="SimSun" w:eastAsia="SimSun" w:hAnsi="Times" w:cs="SimSun"/>
                <w:lang w:val="fr-CA"/>
              </w:rPr>
            </w:pPr>
            <w:r w:rsidRPr="0059544A">
              <w:rPr>
                <w:rFonts w:eastAsia="SimSun"/>
                <w:b/>
                <w:bCs/>
                <w:lang w:val="fr-CA"/>
              </w:rPr>
              <w:t>Code/Date</w:t>
            </w:r>
          </w:p>
        </w:tc>
        <w:tc>
          <w:tcPr>
            <w:tcW w:w="1530" w:type="dxa"/>
            <w:vMerge w:val="restart"/>
            <w:vAlign w:val="center"/>
          </w:tcPr>
          <w:p w:rsidR="0080572D" w:rsidRPr="0059544A" w:rsidRDefault="0080572D" w:rsidP="00F85622">
            <w:pPr>
              <w:jc w:val="center"/>
              <w:rPr>
                <w:rFonts w:ascii="SimSun" w:eastAsia="SimSun" w:hAnsi="Times" w:cs="SimSun"/>
                <w:b/>
                <w:bCs/>
                <w:lang w:val="fr-CA"/>
              </w:rPr>
            </w:pPr>
            <w:r w:rsidRPr="0059544A">
              <w:rPr>
                <w:rFonts w:eastAsia="SimSun"/>
                <w:b/>
                <w:bCs/>
                <w:lang w:val="fr-CA"/>
              </w:rPr>
              <w:t>Nombre de lots</w:t>
            </w:r>
          </w:p>
        </w:tc>
        <w:tc>
          <w:tcPr>
            <w:tcW w:w="5490" w:type="dxa"/>
            <w:gridSpan w:val="3"/>
            <w:vAlign w:val="center"/>
          </w:tcPr>
          <w:p w:rsidR="0080572D" w:rsidRPr="00FD4FCB" w:rsidRDefault="0080572D" w:rsidP="00F85622">
            <w:pPr>
              <w:pStyle w:val="Heading2"/>
              <w:spacing w:before="120" w:after="80"/>
              <w:jc w:val="center"/>
              <w:rPr>
                <w:rFonts w:cs="Arial"/>
                <w:color w:val="000000"/>
                <w:sz w:val="22"/>
                <w:szCs w:val="22"/>
                <w:lang w:val="fr-CA"/>
              </w:rPr>
            </w:pPr>
            <w:r w:rsidRPr="00FD4FCB">
              <w:rPr>
                <w:rFonts w:cs="Arial"/>
                <w:sz w:val="22"/>
                <w:szCs w:val="22"/>
                <w:lang w:val="fr-CA"/>
              </w:rPr>
              <w:t>Destinataires</w:t>
            </w:r>
          </w:p>
        </w:tc>
        <w:tc>
          <w:tcPr>
            <w:tcW w:w="2718" w:type="dxa"/>
            <w:vMerge w:val="restart"/>
            <w:vAlign w:val="center"/>
          </w:tcPr>
          <w:p w:rsidR="0080572D" w:rsidRPr="0059544A" w:rsidRDefault="0080572D" w:rsidP="00F85622">
            <w:pPr>
              <w:jc w:val="center"/>
              <w:rPr>
                <w:b/>
                <w:color w:val="000000"/>
                <w:lang w:val="fr-CA"/>
              </w:rPr>
            </w:pPr>
            <w:r w:rsidRPr="0059544A">
              <w:rPr>
                <w:b/>
                <w:color w:val="000000"/>
                <w:lang w:val="fr-CA"/>
              </w:rPr>
              <w:t>Quantité</w:t>
            </w:r>
          </w:p>
          <w:p w:rsidR="0080572D" w:rsidRPr="0059544A" w:rsidRDefault="0080572D" w:rsidP="00F85622">
            <w:pPr>
              <w:jc w:val="center"/>
              <w:rPr>
                <w:b/>
                <w:color w:val="000000"/>
                <w:lang w:val="fr-CA"/>
              </w:rPr>
            </w:pPr>
            <w:r w:rsidRPr="0059544A">
              <w:rPr>
                <w:b/>
                <w:color w:val="000000"/>
                <w:lang w:val="fr-CA"/>
              </w:rPr>
              <w:t xml:space="preserve">expédiée et </w:t>
            </w:r>
          </w:p>
          <w:p w:rsidR="0080572D" w:rsidRPr="0059544A" w:rsidRDefault="0080572D" w:rsidP="00F85622">
            <w:pPr>
              <w:jc w:val="center"/>
              <w:rPr>
                <w:b/>
                <w:color w:val="000000"/>
                <w:lang w:val="fr-CA"/>
              </w:rPr>
            </w:pPr>
            <w:r w:rsidRPr="0059544A">
              <w:rPr>
                <w:b/>
                <w:color w:val="000000"/>
                <w:lang w:val="fr-CA"/>
              </w:rPr>
              <w:t>à récupérer</w:t>
            </w:r>
          </w:p>
        </w:tc>
      </w:tr>
      <w:tr w:rsidR="0080572D" w:rsidRPr="00A23223">
        <w:trPr>
          <w:trHeight w:val="629"/>
        </w:trPr>
        <w:tc>
          <w:tcPr>
            <w:tcW w:w="3168" w:type="dxa"/>
            <w:vMerge/>
          </w:tcPr>
          <w:p w:rsidR="0080572D" w:rsidRPr="0059544A" w:rsidRDefault="0080572D" w:rsidP="0080572D">
            <w:pPr>
              <w:rPr>
                <w:lang w:val="fr-CA"/>
              </w:rPr>
            </w:pPr>
          </w:p>
        </w:tc>
        <w:tc>
          <w:tcPr>
            <w:tcW w:w="1710" w:type="dxa"/>
            <w:vMerge/>
            <w:vAlign w:val="center"/>
          </w:tcPr>
          <w:p w:rsidR="0080572D" w:rsidRPr="0059544A" w:rsidRDefault="0080572D" w:rsidP="0080572D">
            <w:pPr>
              <w:rPr>
                <w:lang w:val="fr-CA"/>
              </w:rPr>
            </w:pPr>
          </w:p>
        </w:tc>
        <w:tc>
          <w:tcPr>
            <w:tcW w:w="1530" w:type="dxa"/>
            <w:vMerge/>
            <w:vAlign w:val="center"/>
          </w:tcPr>
          <w:p w:rsidR="0080572D" w:rsidRPr="0059544A" w:rsidRDefault="0080572D" w:rsidP="0080572D">
            <w:pPr>
              <w:rPr>
                <w:lang w:val="fr-CA"/>
              </w:rPr>
            </w:pPr>
          </w:p>
        </w:tc>
        <w:tc>
          <w:tcPr>
            <w:tcW w:w="2070" w:type="dxa"/>
            <w:vAlign w:val="center"/>
          </w:tcPr>
          <w:p w:rsidR="0080572D" w:rsidRPr="0059544A" w:rsidRDefault="0080572D" w:rsidP="00F85622">
            <w:pPr>
              <w:jc w:val="center"/>
              <w:rPr>
                <w:b/>
                <w:color w:val="000000"/>
                <w:lang w:val="fr-CA"/>
              </w:rPr>
            </w:pPr>
            <w:r w:rsidRPr="0059544A">
              <w:rPr>
                <w:b/>
                <w:color w:val="000000"/>
                <w:lang w:val="fr-CA"/>
              </w:rPr>
              <w:t>Nom et emplacement</w:t>
            </w:r>
          </w:p>
        </w:tc>
        <w:tc>
          <w:tcPr>
            <w:tcW w:w="1620" w:type="dxa"/>
            <w:vAlign w:val="center"/>
          </w:tcPr>
          <w:p w:rsidR="0080572D" w:rsidRPr="0059544A" w:rsidRDefault="0080572D" w:rsidP="00F85622">
            <w:pPr>
              <w:jc w:val="center"/>
              <w:rPr>
                <w:b/>
                <w:color w:val="000000"/>
                <w:sz w:val="8"/>
                <w:lang w:val="fr-CA"/>
              </w:rPr>
            </w:pPr>
          </w:p>
          <w:p w:rsidR="0080572D" w:rsidRPr="0059544A" w:rsidRDefault="0080572D" w:rsidP="00F85622">
            <w:pPr>
              <w:jc w:val="center"/>
              <w:rPr>
                <w:b/>
                <w:color w:val="000000"/>
                <w:lang w:val="fr-CA"/>
              </w:rPr>
            </w:pPr>
            <w:r w:rsidRPr="0059544A">
              <w:rPr>
                <w:b/>
                <w:color w:val="000000"/>
                <w:lang w:val="fr-CA"/>
              </w:rPr>
              <w:t>Date</w:t>
            </w:r>
          </w:p>
          <w:p w:rsidR="0080572D" w:rsidRPr="0059544A" w:rsidRDefault="0080572D" w:rsidP="00F85622">
            <w:pPr>
              <w:jc w:val="center"/>
              <w:rPr>
                <w:b/>
                <w:color w:val="000000"/>
                <w:lang w:val="fr-CA"/>
              </w:rPr>
            </w:pPr>
            <w:r w:rsidRPr="0059544A">
              <w:rPr>
                <w:b/>
                <w:color w:val="000000"/>
                <w:lang w:val="fr-CA"/>
              </w:rPr>
              <w:t>d’expédition</w:t>
            </w:r>
          </w:p>
        </w:tc>
        <w:tc>
          <w:tcPr>
            <w:tcW w:w="1800" w:type="dxa"/>
            <w:vAlign w:val="center"/>
          </w:tcPr>
          <w:p w:rsidR="0080572D" w:rsidRPr="0059544A" w:rsidRDefault="0080572D" w:rsidP="00F85622">
            <w:pPr>
              <w:jc w:val="center"/>
              <w:rPr>
                <w:b/>
                <w:color w:val="000000"/>
                <w:sz w:val="8"/>
                <w:lang w:val="fr-CA"/>
              </w:rPr>
            </w:pPr>
          </w:p>
          <w:p w:rsidR="0080572D" w:rsidRPr="0059544A" w:rsidRDefault="0080572D" w:rsidP="00F85622">
            <w:pPr>
              <w:jc w:val="center"/>
              <w:rPr>
                <w:b/>
                <w:color w:val="000000"/>
                <w:lang w:val="fr-CA"/>
              </w:rPr>
            </w:pPr>
            <w:r w:rsidRPr="0059544A">
              <w:rPr>
                <w:b/>
                <w:color w:val="000000"/>
                <w:lang w:val="fr-CA"/>
              </w:rPr>
              <w:t>Quantité en stock à la ferme</w:t>
            </w:r>
          </w:p>
        </w:tc>
        <w:tc>
          <w:tcPr>
            <w:tcW w:w="2718" w:type="dxa"/>
            <w:vMerge/>
          </w:tcPr>
          <w:p w:rsidR="0080572D" w:rsidRPr="0059544A" w:rsidRDefault="0080572D" w:rsidP="0080572D">
            <w:pPr>
              <w:rPr>
                <w:lang w:val="fr-CA"/>
              </w:rPr>
            </w:pPr>
          </w:p>
        </w:tc>
      </w:tr>
      <w:tr w:rsidR="0080572D" w:rsidRPr="00A23223" w:rsidTr="006A48CA">
        <w:trPr>
          <w:trHeight w:val="547"/>
        </w:trPr>
        <w:tc>
          <w:tcPr>
            <w:tcW w:w="3168" w:type="dxa"/>
          </w:tcPr>
          <w:p w:rsidR="0080572D" w:rsidRPr="0059544A" w:rsidRDefault="0080572D" w:rsidP="0080572D">
            <w:pPr>
              <w:rPr>
                <w:sz w:val="40"/>
                <w:szCs w:val="40"/>
                <w:lang w:val="fr-CA"/>
              </w:rPr>
            </w:pPr>
          </w:p>
        </w:tc>
        <w:tc>
          <w:tcPr>
            <w:tcW w:w="1710" w:type="dxa"/>
          </w:tcPr>
          <w:p w:rsidR="0080572D" w:rsidRPr="0059544A" w:rsidRDefault="0080572D" w:rsidP="00F85622">
            <w:pPr>
              <w:jc w:val="center"/>
              <w:rPr>
                <w:b/>
                <w:color w:val="000000"/>
                <w:sz w:val="40"/>
                <w:szCs w:val="40"/>
                <w:lang w:val="fr-CA"/>
              </w:rPr>
            </w:pPr>
          </w:p>
        </w:tc>
        <w:tc>
          <w:tcPr>
            <w:tcW w:w="1530" w:type="dxa"/>
          </w:tcPr>
          <w:p w:rsidR="0080572D" w:rsidRPr="0059544A" w:rsidRDefault="0080572D" w:rsidP="00F85622">
            <w:pPr>
              <w:jc w:val="center"/>
              <w:rPr>
                <w:b/>
                <w:color w:val="000000"/>
                <w:sz w:val="40"/>
                <w:szCs w:val="40"/>
                <w:lang w:val="fr-CA"/>
              </w:rPr>
            </w:pPr>
          </w:p>
        </w:tc>
        <w:tc>
          <w:tcPr>
            <w:tcW w:w="2070" w:type="dxa"/>
          </w:tcPr>
          <w:p w:rsidR="0080572D" w:rsidRPr="0059544A" w:rsidRDefault="0080572D" w:rsidP="00F85622">
            <w:pPr>
              <w:jc w:val="center"/>
              <w:rPr>
                <w:b/>
                <w:color w:val="000000"/>
                <w:sz w:val="40"/>
                <w:szCs w:val="40"/>
                <w:lang w:val="fr-CA"/>
              </w:rPr>
            </w:pPr>
          </w:p>
        </w:tc>
        <w:tc>
          <w:tcPr>
            <w:tcW w:w="1620" w:type="dxa"/>
          </w:tcPr>
          <w:p w:rsidR="0080572D" w:rsidRPr="0059544A" w:rsidRDefault="0080572D" w:rsidP="00F85622">
            <w:pPr>
              <w:jc w:val="center"/>
              <w:rPr>
                <w:b/>
                <w:color w:val="000000"/>
                <w:sz w:val="40"/>
                <w:szCs w:val="40"/>
                <w:lang w:val="fr-CA"/>
              </w:rPr>
            </w:pPr>
          </w:p>
        </w:tc>
        <w:tc>
          <w:tcPr>
            <w:tcW w:w="1800" w:type="dxa"/>
          </w:tcPr>
          <w:p w:rsidR="0080572D" w:rsidRPr="0059544A" w:rsidRDefault="0080572D" w:rsidP="00F85622">
            <w:pPr>
              <w:jc w:val="center"/>
              <w:rPr>
                <w:b/>
                <w:color w:val="000000"/>
                <w:sz w:val="40"/>
                <w:szCs w:val="40"/>
                <w:lang w:val="fr-CA"/>
              </w:rPr>
            </w:pPr>
          </w:p>
        </w:tc>
        <w:tc>
          <w:tcPr>
            <w:tcW w:w="2718" w:type="dxa"/>
          </w:tcPr>
          <w:p w:rsidR="0080572D" w:rsidRPr="0059544A" w:rsidRDefault="0080572D" w:rsidP="0080572D">
            <w:pPr>
              <w:rPr>
                <w:sz w:val="40"/>
                <w:szCs w:val="40"/>
                <w:lang w:val="fr-CA"/>
              </w:rPr>
            </w:pPr>
          </w:p>
        </w:tc>
      </w:tr>
      <w:tr w:rsidR="0080572D" w:rsidRPr="00A23223" w:rsidTr="006A48CA">
        <w:trPr>
          <w:trHeight w:val="547"/>
        </w:trPr>
        <w:tc>
          <w:tcPr>
            <w:tcW w:w="3168" w:type="dxa"/>
          </w:tcPr>
          <w:p w:rsidR="0080572D" w:rsidRPr="0059544A" w:rsidRDefault="0080572D" w:rsidP="0080572D">
            <w:pPr>
              <w:rPr>
                <w:sz w:val="40"/>
                <w:szCs w:val="40"/>
                <w:lang w:val="fr-CA"/>
              </w:rPr>
            </w:pPr>
          </w:p>
        </w:tc>
        <w:tc>
          <w:tcPr>
            <w:tcW w:w="1710" w:type="dxa"/>
          </w:tcPr>
          <w:p w:rsidR="0080572D" w:rsidRPr="0059544A" w:rsidRDefault="0080572D" w:rsidP="0080572D">
            <w:pPr>
              <w:rPr>
                <w:sz w:val="40"/>
                <w:szCs w:val="40"/>
                <w:lang w:val="fr-CA"/>
              </w:rPr>
            </w:pPr>
          </w:p>
        </w:tc>
        <w:tc>
          <w:tcPr>
            <w:tcW w:w="1530" w:type="dxa"/>
          </w:tcPr>
          <w:p w:rsidR="0080572D" w:rsidRPr="0059544A" w:rsidRDefault="0080572D" w:rsidP="0080572D">
            <w:pPr>
              <w:rPr>
                <w:sz w:val="40"/>
                <w:szCs w:val="40"/>
                <w:lang w:val="fr-CA"/>
              </w:rPr>
            </w:pPr>
          </w:p>
        </w:tc>
        <w:tc>
          <w:tcPr>
            <w:tcW w:w="2070" w:type="dxa"/>
          </w:tcPr>
          <w:p w:rsidR="0080572D" w:rsidRPr="0059544A" w:rsidRDefault="0080572D" w:rsidP="0080572D">
            <w:pPr>
              <w:rPr>
                <w:sz w:val="40"/>
                <w:szCs w:val="40"/>
                <w:lang w:val="fr-CA"/>
              </w:rPr>
            </w:pPr>
          </w:p>
        </w:tc>
        <w:tc>
          <w:tcPr>
            <w:tcW w:w="1620" w:type="dxa"/>
          </w:tcPr>
          <w:p w:rsidR="0080572D" w:rsidRPr="0059544A" w:rsidRDefault="0080572D" w:rsidP="0080572D">
            <w:pPr>
              <w:rPr>
                <w:sz w:val="40"/>
                <w:szCs w:val="40"/>
                <w:lang w:val="fr-CA"/>
              </w:rPr>
            </w:pPr>
          </w:p>
        </w:tc>
        <w:tc>
          <w:tcPr>
            <w:tcW w:w="1800" w:type="dxa"/>
          </w:tcPr>
          <w:p w:rsidR="0080572D" w:rsidRPr="0059544A" w:rsidRDefault="0080572D" w:rsidP="0080572D">
            <w:pPr>
              <w:rPr>
                <w:sz w:val="40"/>
                <w:szCs w:val="40"/>
                <w:lang w:val="fr-CA"/>
              </w:rPr>
            </w:pPr>
          </w:p>
        </w:tc>
        <w:tc>
          <w:tcPr>
            <w:tcW w:w="2718" w:type="dxa"/>
          </w:tcPr>
          <w:p w:rsidR="0080572D" w:rsidRPr="0059544A" w:rsidRDefault="0080572D" w:rsidP="0080572D">
            <w:pPr>
              <w:rPr>
                <w:sz w:val="40"/>
                <w:szCs w:val="40"/>
                <w:lang w:val="fr-CA"/>
              </w:rPr>
            </w:pPr>
          </w:p>
        </w:tc>
      </w:tr>
      <w:tr w:rsidR="0080572D" w:rsidRPr="00A23223" w:rsidTr="006A48CA">
        <w:trPr>
          <w:trHeight w:val="547"/>
        </w:trPr>
        <w:tc>
          <w:tcPr>
            <w:tcW w:w="3168" w:type="dxa"/>
          </w:tcPr>
          <w:p w:rsidR="0080572D" w:rsidRPr="0059544A" w:rsidRDefault="0080572D" w:rsidP="0080572D">
            <w:pPr>
              <w:rPr>
                <w:sz w:val="40"/>
                <w:szCs w:val="40"/>
                <w:lang w:val="fr-CA"/>
              </w:rPr>
            </w:pPr>
          </w:p>
        </w:tc>
        <w:tc>
          <w:tcPr>
            <w:tcW w:w="1710" w:type="dxa"/>
          </w:tcPr>
          <w:p w:rsidR="0080572D" w:rsidRPr="0059544A" w:rsidRDefault="0080572D" w:rsidP="0080572D">
            <w:pPr>
              <w:rPr>
                <w:sz w:val="40"/>
                <w:szCs w:val="40"/>
                <w:lang w:val="fr-CA"/>
              </w:rPr>
            </w:pPr>
          </w:p>
        </w:tc>
        <w:tc>
          <w:tcPr>
            <w:tcW w:w="1530" w:type="dxa"/>
          </w:tcPr>
          <w:p w:rsidR="0080572D" w:rsidRPr="0059544A" w:rsidRDefault="0080572D" w:rsidP="0080572D">
            <w:pPr>
              <w:rPr>
                <w:sz w:val="40"/>
                <w:szCs w:val="40"/>
                <w:lang w:val="fr-CA"/>
              </w:rPr>
            </w:pPr>
          </w:p>
        </w:tc>
        <w:tc>
          <w:tcPr>
            <w:tcW w:w="2070" w:type="dxa"/>
          </w:tcPr>
          <w:p w:rsidR="0080572D" w:rsidRPr="0059544A" w:rsidRDefault="0080572D" w:rsidP="0080572D">
            <w:pPr>
              <w:rPr>
                <w:sz w:val="40"/>
                <w:szCs w:val="40"/>
                <w:lang w:val="fr-CA"/>
              </w:rPr>
            </w:pPr>
          </w:p>
        </w:tc>
        <w:tc>
          <w:tcPr>
            <w:tcW w:w="1620" w:type="dxa"/>
          </w:tcPr>
          <w:p w:rsidR="0080572D" w:rsidRPr="0059544A" w:rsidRDefault="0080572D" w:rsidP="0080572D">
            <w:pPr>
              <w:rPr>
                <w:sz w:val="40"/>
                <w:szCs w:val="40"/>
                <w:lang w:val="fr-CA"/>
              </w:rPr>
            </w:pPr>
          </w:p>
        </w:tc>
        <w:tc>
          <w:tcPr>
            <w:tcW w:w="1800" w:type="dxa"/>
          </w:tcPr>
          <w:p w:rsidR="0080572D" w:rsidRPr="0059544A" w:rsidRDefault="0080572D" w:rsidP="0080572D">
            <w:pPr>
              <w:rPr>
                <w:sz w:val="40"/>
                <w:szCs w:val="40"/>
                <w:lang w:val="fr-CA"/>
              </w:rPr>
            </w:pPr>
          </w:p>
        </w:tc>
        <w:tc>
          <w:tcPr>
            <w:tcW w:w="2718" w:type="dxa"/>
          </w:tcPr>
          <w:p w:rsidR="0080572D" w:rsidRPr="0059544A" w:rsidRDefault="0080572D" w:rsidP="0080572D">
            <w:pPr>
              <w:rPr>
                <w:sz w:val="40"/>
                <w:szCs w:val="40"/>
                <w:lang w:val="fr-CA"/>
              </w:rPr>
            </w:pPr>
          </w:p>
        </w:tc>
      </w:tr>
      <w:tr w:rsidR="0080572D" w:rsidRPr="00A23223" w:rsidTr="006A48CA">
        <w:trPr>
          <w:trHeight w:val="547"/>
        </w:trPr>
        <w:tc>
          <w:tcPr>
            <w:tcW w:w="3168" w:type="dxa"/>
          </w:tcPr>
          <w:p w:rsidR="0080572D" w:rsidRPr="0059544A" w:rsidRDefault="0080572D" w:rsidP="0080572D">
            <w:pPr>
              <w:rPr>
                <w:sz w:val="40"/>
                <w:szCs w:val="40"/>
                <w:lang w:val="fr-CA"/>
              </w:rPr>
            </w:pPr>
          </w:p>
        </w:tc>
        <w:tc>
          <w:tcPr>
            <w:tcW w:w="1710" w:type="dxa"/>
          </w:tcPr>
          <w:p w:rsidR="0080572D" w:rsidRPr="0059544A" w:rsidRDefault="0080572D" w:rsidP="0080572D">
            <w:pPr>
              <w:rPr>
                <w:sz w:val="40"/>
                <w:szCs w:val="40"/>
                <w:lang w:val="fr-CA"/>
              </w:rPr>
            </w:pPr>
          </w:p>
        </w:tc>
        <w:tc>
          <w:tcPr>
            <w:tcW w:w="1530" w:type="dxa"/>
          </w:tcPr>
          <w:p w:rsidR="0080572D" w:rsidRPr="0059544A" w:rsidRDefault="0080572D" w:rsidP="0080572D">
            <w:pPr>
              <w:rPr>
                <w:sz w:val="40"/>
                <w:szCs w:val="40"/>
                <w:lang w:val="fr-CA"/>
              </w:rPr>
            </w:pPr>
          </w:p>
        </w:tc>
        <w:tc>
          <w:tcPr>
            <w:tcW w:w="2070" w:type="dxa"/>
          </w:tcPr>
          <w:p w:rsidR="0080572D" w:rsidRPr="0059544A" w:rsidRDefault="0080572D" w:rsidP="0080572D">
            <w:pPr>
              <w:rPr>
                <w:sz w:val="40"/>
                <w:szCs w:val="40"/>
                <w:lang w:val="fr-CA"/>
              </w:rPr>
            </w:pPr>
          </w:p>
        </w:tc>
        <w:tc>
          <w:tcPr>
            <w:tcW w:w="1620" w:type="dxa"/>
          </w:tcPr>
          <w:p w:rsidR="0080572D" w:rsidRPr="0059544A" w:rsidRDefault="0080572D" w:rsidP="0080572D">
            <w:pPr>
              <w:rPr>
                <w:sz w:val="40"/>
                <w:szCs w:val="40"/>
                <w:lang w:val="fr-CA"/>
              </w:rPr>
            </w:pPr>
          </w:p>
        </w:tc>
        <w:tc>
          <w:tcPr>
            <w:tcW w:w="1800" w:type="dxa"/>
          </w:tcPr>
          <w:p w:rsidR="0080572D" w:rsidRPr="0059544A" w:rsidRDefault="0080572D" w:rsidP="0080572D">
            <w:pPr>
              <w:rPr>
                <w:sz w:val="40"/>
                <w:szCs w:val="40"/>
                <w:lang w:val="fr-CA"/>
              </w:rPr>
            </w:pPr>
          </w:p>
        </w:tc>
        <w:tc>
          <w:tcPr>
            <w:tcW w:w="2718" w:type="dxa"/>
          </w:tcPr>
          <w:p w:rsidR="0080572D" w:rsidRPr="0059544A" w:rsidRDefault="0080572D" w:rsidP="0080572D">
            <w:pPr>
              <w:rPr>
                <w:sz w:val="40"/>
                <w:szCs w:val="40"/>
                <w:lang w:val="fr-CA"/>
              </w:rPr>
            </w:pPr>
          </w:p>
        </w:tc>
      </w:tr>
      <w:tr w:rsidR="0080572D" w:rsidRPr="00A23223" w:rsidTr="006A48CA">
        <w:trPr>
          <w:trHeight w:val="547"/>
        </w:trPr>
        <w:tc>
          <w:tcPr>
            <w:tcW w:w="3168" w:type="dxa"/>
          </w:tcPr>
          <w:p w:rsidR="0080572D" w:rsidRPr="0059544A" w:rsidRDefault="0080572D" w:rsidP="0080572D">
            <w:pPr>
              <w:rPr>
                <w:sz w:val="40"/>
                <w:szCs w:val="40"/>
                <w:lang w:val="fr-CA"/>
              </w:rPr>
            </w:pPr>
          </w:p>
        </w:tc>
        <w:tc>
          <w:tcPr>
            <w:tcW w:w="1710" w:type="dxa"/>
          </w:tcPr>
          <w:p w:rsidR="0080572D" w:rsidRPr="0059544A" w:rsidRDefault="0080572D" w:rsidP="0080572D">
            <w:pPr>
              <w:rPr>
                <w:sz w:val="40"/>
                <w:szCs w:val="40"/>
                <w:lang w:val="fr-CA"/>
              </w:rPr>
            </w:pPr>
          </w:p>
        </w:tc>
        <w:tc>
          <w:tcPr>
            <w:tcW w:w="1530" w:type="dxa"/>
          </w:tcPr>
          <w:p w:rsidR="0080572D" w:rsidRPr="0059544A" w:rsidRDefault="0080572D" w:rsidP="0080572D">
            <w:pPr>
              <w:rPr>
                <w:sz w:val="40"/>
                <w:szCs w:val="40"/>
                <w:lang w:val="fr-CA"/>
              </w:rPr>
            </w:pPr>
          </w:p>
        </w:tc>
        <w:tc>
          <w:tcPr>
            <w:tcW w:w="2070" w:type="dxa"/>
          </w:tcPr>
          <w:p w:rsidR="0080572D" w:rsidRPr="0059544A" w:rsidRDefault="0080572D" w:rsidP="0080572D">
            <w:pPr>
              <w:rPr>
                <w:sz w:val="40"/>
                <w:szCs w:val="40"/>
                <w:lang w:val="fr-CA"/>
              </w:rPr>
            </w:pPr>
          </w:p>
        </w:tc>
        <w:tc>
          <w:tcPr>
            <w:tcW w:w="1620" w:type="dxa"/>
          </w:tcPr>
          <w:p w:rsidR="0080572D" w:rsidRPr="0059544A" w:rsidRDefault="0080572D" w:rsidP="0080572D">
            <w:pPr>
              <w:rPr>
                <w:sz w:val="40"/>
                <w:szCs w:val="40"/>
                <w:lang w:val="fr-CA"/>
              </w:rPr>
            </w:pPr>
          </w:p>
        </w:tc>
        <w:tc>
          <w:tcPr>
            <w:tcW w:w="1800" w:type="dxa"/>
          </w:tcPr>
          <w:p w:rsidR="0080572D" w:rsidRPr="0059544A" w:rsidRDefault="0080572D" w:rsidP="0080572D">
            <w:pPr>
              <w:rPr>
                <w:sz w:val="40"/>
                <w:szCs w:val="40"/>
                <w:lang w:val="fr-CA"/>
              </w:rPr>
            </w:pPr>
          </w:p>
        </w:tc>
        <w:tc>
          <w:tcPr>
            <w:tcW w:w="2718" w:type="dxa"/>
          </w:tcPr>
          <w:p w:rsidR="0080572D" w:rsidRPr="0059544A" w:rsidRDefault="0080572D" w:rsidP="0080572D">
            <w:pPr>
              <w:rPr>
                <w:sz w:val="40"/>
                <w:szCs w:val="40"/>
                <w:lang w:val="fr-CA"/>
              </w:rPr>
            </w:pPr>
          </w:p>
        </w:tc>
      </w:tr>
      <w:tr w:rsidR="0080572D" w:rsidRPr="00A23223" w:rsidTr="006A48CA">
        <w:trPr>
          <w:trHeight w:val="547"/>
        </w:trPr>
        <w:tc>
          <w:tcPr>
            <w:tcW w:w="3168" w:type="dxa"/>
          </w:tcPr>
          <w:p w:rsidR="0080572D" w:rsidRPr="0059544A" w:rsidRDefault="0080572D" w:rsidP="0080572D">
            <w:pPr>
              <w:rPr>
                <w:sz w:val="40"/>
                <w:szCs w:val="40"/>
                <w:lang w:val="fr-CA"/>
              </w:rPr>
            </w:pPr>
          </w:p>
        </w:tc>
        <w:tc>
          <w:tcPr>
            <w:tcW w:w="1710" w:type="dxa"/>
          </w:tcPr>
          <w:p w:rsidR="0080572D" w:rsidRPr="0059544A" w:rsidRDefault="0080572D" w:rsidP="0080572D">
            <w:pPr>
              <w:rPr>
                <w:sz w:val="40"/>
                <w:szCs w:val="40"/>
                <w:lang w:val="fr-CA"/>
              </w:rPr>
            </w:pPr>
          </w:p>
        </w:tc>
        <w:tc>
          <w:tcPr>
            <w:tcW w:w="1530" w:type="dxa"/>
          </w:tcPr>
          <w:p w:rsidR="0080572D" w:rsidRPr="0059544A" w:rsidRDefault="0080572D" w:rsidP="0080572D">
            <w:pPr>
              <w:rPr>
                <w:sz w:val="40"/>
                <w:szCs w:val="40"/>
                <w:lang w:val="fr-CA"/>
              </w:rPr>
            </w:pPr>
          </w:p>
        </w:tc>
        <w:tc>
          <w:tcPr>
            <w:tcW w:w="2070" w:type="dxa"/>
          </w:tcPr>
          <w:p w:rsidR="0080572D" w:rsidRPr="0059544A" w:rsidRDefault="0080572D" w:rsidP="0080572D">
            <w:pPr>
              <w:rPr>
                <w:sz w:val="40"/>
                <w:szCs w:val="40"/>
                <w:lang w:val="fr-CA"/>
              </w:rPr>
            </w:pPr>
          </w:p>
        </w:tc>
        <w:tc>
          <w:tcPr>
            <w:tcW w:w="1620" w:type="dxa"/>
          </w:tcPr>
          <w:p w:rsidR="0080572D" w:rsidRPr="0059544A" w:rsidRDefault="0080572D" w:rsidP="0080572D">
            <w:pPr>
              <w:rPr>
                <w:sz w:val="40"/>
                <w:szCs w:val="40"/>
                <w:lang w:val="fr-CA"/>
              </w:rPr>
            </w:pPr>
          </w:p>
        </w:tc>
        <w:tc>
          <w:tcPr>
            <w:tcW w:w="1800" w:type="dxa"/>
          </w:tcPr>
          <w:p w:rsidR="0080572D" w:rsidRPr="0059544A" w:rsidRDefault="0080572D" w:rsidP="0080572D">
            <w:pPr>
              <w:rPr>
                <w:sz w:val="40"/>
                <w:szCs w:val="40"/>
                <w:lang w:val="fr-CA"/>
              </w:rPr>
            </w:pPr>
          </w:p>
        </w:tc>
        <w:tc>
          <w:tcPr>
            <w:tcW w:w="2718" w:type="dxa"/>
          </w:tcPr>
          <w:p w:rsidR="0080572D" w:rsidRPr="0059544A" w:rsidRDefault="0080572D" w:rsidP="0080572D">
            <w:pPr>
              <w:rPr>
                <w:sz w:val="40"/>
                <w:szCs w:val="40"/>
                <w:lang w:val="fr-CA"/>
              </w:rPr>
            </w:pPr>
          </w:p>
        </w:tc>
      </w:tr>
      <w:tr w:rsidR="0080572D" w:rsidRPr="00A23223" w:rsidTr="006A48CA">
        <w:trPr>
          <w:trHeight w:val="547"/>
        </w:trPr>
        <w:tc>
          <w:tcPr>
            <w:tcW w:w="3168" w:type="dxa"/>
          </w:tcPr>
          <w:p w:rsidR="0080572D" w:rsidRPr="0059544A" w:rsidRDefault="0080572D" w:rsidP="0080572D">
            <w:pPr>
              <w:rPr>
                <w:sz w:val="40"/>
                <w:szCs w:val="40"/>
                <w:lang w:val="fr-CA"/>
              </w:rPr>
            </w:pPr>
          </w:p>
        </w:tc>
        <w:tc>
          <w:tcPr>
            <w:tcW w:w="1710" w:type="dxa"/>
          </w:tcPr>
          <w:p w:rsidR="0080572D" w:rsidRPr="0059544A" w:rsidRDefault="0080572D" w:rsidP="0080572D">
            <w:pPr>
              <w:rPr>
                <w:sz w:val="40"/>
                <w:szCs w:val="40"/>
                <w:lang w:val="fr-CA"/>
              </w:rPr>
            </w:pPr>
          </w:p>
        </w:tc>
        <w:tc>
          <w:tcPr>
            <w:tcW w:w="1530" w:type="dxa"/>
          </w:tcPr>
          <w:p w:rsidR="0080572D" w:rsidRPr="0059544A" w:rsidRDefault="0080572D" w:rsidP="0080572D">
            <w:pPr>
              <w:rPr>
                <w:sz w:val="40"/>
                <w:szCs w:val="40"/>
                <w:lang w:val="fr-CA"/>
              </w:rPr>
            </w:pPr>
          </w:p>
        </w:tc>
        <w:tc>
          <w:tcPr>
            <w:tcW w:w="2070" w:type="dxa"/>
          </w:tcPr>
          <w:p w:rsidR="0080572D" w:rsidRPr="0059544A" w:rsidRDefault="0080572D" w:rsidP="0080572D">
            <w:pPr>
              <w:rPr>
                <w:sz w:val="40"/>
                <w:szCs w:val="40"/>
                <w:lang w:val="fr-CA"/>
              </w:rPr>
            </w:pPr>
          </w:p>
        </w:tc>
        <w:tc>
          <w:tcPr>
            <w:tcW w:w="1620" w:type="dxa"/>
          </w:tcPr>
          <w:p w:rsidR="0080572D" w:rsidRPr="0059544A" w:rsidRDefault="0080572D" w:rsidP="0080572D">
            <w:pPr>
              <w:rPr>
                <w:sz w:val="40"/>
                <w:szCs w:val="40"/>
                <w:lang w:val="fr-CA"/>
              </w:rPr>
            </w:pPr>
          </w:p>
        </w:tc>
        <w:tc>
          <w:tcPr>
            <w:tcW w:w="1800" w:type="dxa"/>
          </w:tcPr>
          <w:p w:rsidR="0080572D" w:rsidRPr="0059544A" w:rsidRDefault="0080572D" w:rsidP="0080572D">
            <w:pPr>
              <w:rPr>
                <w:sz w:val="40"/>
                <w:szCs w:val="40"/>
                <w:lang w:val="fr-CA"/>
              </w:rPr>
            </w:pPr>
          </w:p>
        </w:tc>
        <w:tc>
          <w:tcPr>
            <w:tcW w:w="2718" w:type="dxa"/>
          </w:tcPr>
          <w:p w:rsidR="0080572D" w:rsidRPr="0059544A" w:rsidRDefault="0080572D" w:rsidP="0080572D">
            <w:pPr>
              <w:rPr>
                <w:sz w:val="40"/>
                <w:szCs w:val="40"/>
                <w:lang w:val="fr-CA"/>
              </w:rPr>
            </w:pPr>
          </w:p>
        </w:tc>
      </w:tr>
      <w:tr w:rsidR="0080572D" w:rsidRPr="00A23223" w:rsidTr="006A48CA">
        <w:trPr>
          <w:trHeight w:val="547"/>
        </w:trPr>
        <w:tc>
          <w:tcPr>
            <w:tcW w:w="3168" w:type="dxa"/>
          </w:tcPr>
          <w:p w:rsidR="0080572D" w:rsidRPr="0059544A" w:rsidRDefault="0080572D" w:rsidP="0080572D">
            <w:pPr>
              <w:rPr>
                <w:sz w:val="40"/>
                <w:szCs w:val="40"/>
                <w:lang w:val="fr-CA"/>
              </w:rPr>
            </w:pPr>
          </w:p>
        </w:tc>
        <w:tc>
          <w:tcPr>
            <w:tcW w:w="1710" w:type="dxa"/>
          </w:tcPr>
          <w:p w:rsidR="0080572D" w:rsidRPr="0059544A" w:rsidRDefault="0080572D" w:rsidP="0080572D">
            <w:pPr>
              <w:rPr>
                <w:sz w:val="40"/>
                <w:szCs w:val="40"/>
                <w:lang w:val="fr-CA"/>
              </w:rPr>
            </w:pPr>
          </w:p>
        </w:tc>
        <w:tc>
          <w:tcPr>
            <w:tcW w:w="1530" w:type="dxa"/>
          </w:tcPr>
          <w:p w:rsidR="0080572D" w:rsidRPr="0059544A" w:rsidRDefault="0080572D" w:rsidP="0080572D">
            <w:pPr>
              <w:rPr>
                <w:sz w:val="40"/>
                <w:szCs w:val="40"/>
                <w:lang w:val="fr-CA"/>
              </w:rPr>
            </w:pPr>
          </w:p>
        </w:tc>
        <w:tc>
          <w:tcPr>
            <w:tcW w:w="2070" w:type="dxa"/>
          </w:tcPr>
          <w:p w:rsidR="0080572D" w:rsidRPr="0059544A" w:rsidRDefault="0080572D" w:rsidP="0080572D">
            <w:pPr>
              <w:rPr>
                <w:sz w:val="40"/>
                <w:szCs w:val="40"/>
                <w:lang w:val="fr-CA"/>
              </w:rPr>
            </w:pPr>
          </w:p>
        </w:tc>
        <w:tc>
          <w:tcPr>
            <w:tcW w:w="1620" w:type="dxa"/>
          </w:tcPr>
          <w:p w:rsidR="0080572D" w:rsidRPr="0059544A" w:rsidRDefault="0080572D" w:rsidP="0080572D">
            <w:pPr>
              <w:rPr>
                <w:sz w:val="40"/>
                <w:szCs w:val="40"/>
                <w:lang w:val="fr-CA"/>
              </w:rPr>
            </w:pPr>
          </w:p>
        </w:tc>
        <w:tc>
          <w:tcPr>
            <w:tcW w:w="1800" w:type="dxa"/>
          </w:tcPr>
          <w:p w:rsidR="0080572D" w:rsidRPr="0059544A" w:rsidRDefault="0080572D" w:rsidP="0080572D">
            <w:pPr>
              <w:rPr>
                <w:sz w:val="40"/>
                <w:szCs w:val="40"/>
                <w:lang w:val="fr-CA"/>
              </w:rPr>
            </w:pPr>
          </w:p>
        </w:tc>
        <w:tc>
          <w:tcPr>
            <w:tcW w:w="2718" w:type="dxa"/>
          </w:tcPr>
          <w:p w:rsidR="0080572D" w:rsidRPr="0059544A" w:rsidRDefault="0080572D" w:rsidP="0080572D">
            <w:pPr>
              <w:rPr>
                <w:sz w:val="40"/>
                <w:szCs w:val="40"/>
                <w:lang w:val="fr-CA"/>
              </w:rPr>
            </w:pPr>
          </w:p>
        </w:tc>
      </w:tr>
      <w:tr w:rsidR="0080572D" w:rsidRPr="00A23223" w:rsidTr="006A48CA">
        <w:trPr>
          <w:trHeight w:val="547"/>
        </w:trPr>
        <w:tc>
          <w:tcPr>
            <w:tcW w:w="3168" w:type="dxa"/>
          </w:tcPr>
          <w:p w:rsidR="0080572D" w:rsidRPr="0059544A" w:rsidRDefault="0080572D" w:rsidP="0080572D">
            <w:pPr>
              <w:rPr>
                <w:sz w:val="40"/>
                <w:szCs w:val="40"/>
                <w:lang w:val="fr-CA"/>
              </w:rPr>
            </w:pPr>
          </w:p>
        </w:tc>
        <w:tc>
          <w:tcPr>
            <w:tcW w:w="1710" w:type="dxa"/>
          </w:tcPr>
          <w:p w:rsidR="0080572D" w:rsidRPr="0059544A" w:rsidRDefault="0080572D" w:rsidP="0080572D">
            <w:pPr>
              <w:rPr>
                <w:sz w:val="40"/>
                <w:szCs w:val="40"/>
                <w:lang w:val="fr-CA"/>
              </w:rPr>
            </w:pPr>
          </w:p>
        </w:tc>
        <w:tc>
          <w:tcPr>
            <w:tcW w:w="1530" w:type="dxa"/>
          </w:tcPr>
          <w:p w:rsidR="0080572D" w:rsidRPr="0059544A" w:rsidRDefault="0080572D" w:rsidP="0080572D">
            <w:pPr>
              <w:rPr>
                <w:sz w:val="40"/>
                <w:szCs w:val="40"/>
                <w:lang w:val="fr-CA"/>
              </w:rPr>
            </w:pPr>
          </w:p>
        </w:tc>
        <w:tc>
          <w:tcPr>
            <w:tcW w:w="2070" w:type="dxa"/>
          </w:tcPr>
          <w:p w:rsidR="0080572D" w:rsidRPr="0059544A" w:rsidRDefault="0080572D" w:rsidP="0080572D">
            <w:pPr>
              <w:rPr>
                <w:sz w:val="40"/>
                <w:szCs w:val="40"/>
                <w:lang w:val="fr-CA"/>
              </w:rPr>
            </w:pPr>
          </w:p>
        </w:tc>
        <w:tc>
          <w:tcPr>
            <w:tcW w:w="1620" w:type="dxa"/>
          </w:tcPr>
          <w:p w:rsidR="0080572D" w:rsidRPr="0059544A" w:rsidRDefault="0080572D" w:rsidP="0080572D">
            <w:pPr>
              <w:rPr>
                <w:sz w:val="40"/>
                <w:szCs w:val="40"/>
                <w:lang w:val="fr-CA"/>
              </w:rPr>
            </w:pPr>
          </w:p>
        </w:tc>
        <w:tc>
          <w:tcPr>
            <w:tcW w:w="1800" w:type="dxa"/>
          </w:tcPr>
          <w:p w:rsidR="0080572D" w:rsidRPr="0059544A" w:rsidRDefault="0080572D" w:rsidP="0080572D">
            <w:pPr>
              <w:rPr>
                <w:sz w:val="40"/>
                <w:szCs w:val="40"/>
                <w:lang w:val="fr-CA"/>
              </w:rPr>
            </w:pPr>
          </w:p>
        </w:tc>
        <w:tc>
          <w:tcPr>
            <w:tcW w:w="2718" w:type="dxa"/>
          </w:tcPr>
          <w:p w:rsidR="0080572D" w:rsidRPr="0059544A" w:rsidRDefault="0080572D" w:rsidP="0080572D">
            <w:pPr>
              <w:rPr>
                <w:sz w:val="40"/>
                <w:szCs w:val="40"/>
                <w:lang w:val="fr-CA"/>
              </w:rPr>
            </w:pPr>
          </w:p>
        </w:tc>
      </w:tr>
      <w:tr w:rsidR="0080572D" w:rsidRPr="00A23223" w:rsidTr="006A48CA">
        <w:trPr>
          <w:trHeight w:val="547"/>
        </w:trPr>
        <w:tc>
          <w:tcPr>
            <w:tcW w:w="3168" w:type="dxa"/>
          </w:tcPr>
          <w:p w:rsidR="0080572D" w:rsidRPr="0059544A" w:rsidRDefault="0080572D" w:rsidP="0080572D">
            <w:pPr>
              <w:rPr>
                <w:sz w:val="40"/>
                <w:szCs w:val="40"/>
                <w:lang w:val="fr-CA"/>
              </w:rPr>
            </w:pPr>
          </w:p>
        </w:tc>
        <w:tc>
          <w:tcPr>
            <w:tcW w:w="1710" w:type="dxa"/>
          </w:tcPr>
          <w:p w:rsidR="0080572D" w:rsidRPr="0059544A" w:rsidRDefault="0080572D" w:rsidP="0080572D">
            <w:pPr>
              <w:rPr>
                <w:sz w:val="40"/>
                <w:szCs w:val="40"/>
                <w:lang w:val="fr-CA"/>
              </w:rPr>
            </w:pPr>
          </w:p>
        </w:tc>
        <w:tc>
          <w:tcPr>
            <w:tcW w:w="1530" w:type="dxa"/>
          </w:tcPr>
          <w:p w:rsidR="0080572D" w:rsidRPr="0059544A" w:rsidRDefault="0080572D" w:rsidP="0080572D">
            <w:pPr>
              <w:rPr>
                <w:sz w:val="40"/>
                <w:szCs w:val="40"/>
                <w:lang w:val="fr-CA"/>
              </w:rPr>
            </w:pPr>
          </w:p>
        </w:tc>
        <w:tc>
          <w:tcPr>
            <w:tcW w:w="2070" w:type="dxa"/>
          </w:tcPr>
          <w:p w:rsidR="0080572D" w:rsidRPr="0059544A" w:rsidRDefault="0080572D" w:rsidP="0080572D">
            <w:pPr>
              <w:rPr>
                <w:sz w:val="40"/>
                <w:szCs w:val="40"/>
                <w:lang w:val="fr-CA"/>
              </w:rPr>
            </w:pPr>
          </w:p>
        </w:tc>
        <w:tc>
          <w:tcPr>
            <w:tcW w:w="1620" w:type="dxa"/>
          </w:tcPr>
          <w:p w:rsidR="0080572D" w:rsidRPr="0059544A" w:rsidRDefault="0080572D" w:rsidP="0080572D">
            <w:pPr>
              <w:rPr>
                <w:sz w:val="40"/>
                <w:szCs w:val="40"/>
                <w:lang w:val="fr-CA"/>
              </w:rPr>
            </w:pPr>
          </w:p>
        </w:tc>
        <w:tc>
          <w:tcPr>
            <w:tcW w:w="1800" w:type="dxa"/>
          </w:tcPr>
          <w:p w:rsidR="0080572D" w:rsidRPr="0059544A" w:rsidRDefault="0080572D" w:rsidP="0080572D">
            <w:pPr>
              <w:rPr>
                <w:sz w:val="40"/>
                <w:szCs w:val="40"/>
                <w:lang w:val="fr-CA"/>
              </w:rPr>
            </w:pPr>
          </w:p>
        </w:tc>
        <w:tc>
          <w:tcPr>
            <w:tcW w:w="2718" w:type="dxa"/>
          </w:tcPr>
          <w:p w:rsidR="0080572D" w:rsidRPr="0059544A" w:rsidRDefault="0080572D" w:rsidP="0080572D">
            <w:pPr>
              <w:rPr>
                <w:sz w:val="40"/>
                <w:szCs w:val="40"/>
                <w:lang w:val="fr-CA"/>
              </w:rPr>
            </w:pPr>
          </w:p>
        </w:tc>
      </w:tr>
      <w:tr w:rsidR="0080572D" w:rsidRPr="00A23223" w:rsidTr="006A48CA">
        <w:trPr>
          <w:trHeight w:val="547"/>
        </w:trPr>
        <w:tc>
          <w:tcPr>
            <w:tcW w:w="3168" w:type="dxa"/>
          </w:tcPr>
          <w:p w:rsidR="0080572D" w:rsidRPr="0059544A" w:rsidRDefault="0080572D" w:rsidP="0080572D">
            <w:pPr>
              <w:rPr>
                <w:sz w:val="40"/>
                <w:szCs w:val="40"/>
                <w:lang w:val="fr-CA"/>
              </w:rPr>
            </w:pPr>
          </w:p>
        </w:tc>
        <w:tc>
          <w:tcPr>
            <w:tcW w:w="1710" w:type="dxa"/>
          </w:tcPr>
          <w:p w:rsidR="0080572D" w:rsidRPr="0059544A" w:rsidRDefault="0080572D" w:rsidP="0080572D">
            <w:pPr>
              <w:rPr>
                <w:sz w:val="40"/>
                <w:szCs w:val="40"/>
                <w:lang w:val="fr-CA"/>
              </w:rPr>
            </w:pPr>
          </w:p>
        </w:tc>
        <w:tc>
          <w:tcPr>
            <w:tcW w:w="1530" w:type="dxa"/>
          </w:tcPr>
          <w:p w:rsidR="0080572D" w:rsidRPr="0059544A" w:rsidRDefault="0080572D" w:rsidP="0080572D">
            <w:pPr>
              <w:rPr>
                <w:sz w:val="40"/>
                <w:szCs w:val="40"/>
                <w:lang w:val="fr-CA"/>
              </w:rPr>
            </w:pPr>
          </w:p>
        </w:tc>
        <w:tc>
          <w:tcPr>
            <w:tcW w:w="2070" w:type="dxa"/>
          </w:tcPr>
          <w:p w:rsidR="0080572D" w:rsidRPr="0059544A" w:rsidRDefault="0080572D" w:rsidP="0080572D">
            <w:pPr>
              <w:rPr>
                <w:sz w:val="40"/>
                <w:szCs w:val="40"/>
                <w:lang w:val="fr-CA"/>
              </w:rPr>
            </w:pPr>
          </w:p>
        </w:tc>
        <w:tc>
          <w:tcPr>
            <w:tcW w:w="1620" w:type="dxa"/>
          </w:tcPr>
          <w:p w:rsidR="0080572D" w:rsidRPr="0059544A" w:rsidRDefault="0080572D" w:rsidP="0080572D">
            <w:pPr>
              <w:rPr>
                <w:sz w:val="40"/>
                <w:szCs w:val="40"/>
                <w:lang w:val="fr-CA"/>
              </w:rPr>
            </w:pPr>
          </w:p>
        </w:tc>
        <w:tc>
          <w:tcPr>
            <w:tcW w:w="1800" w:type="dxa"/>
          </w:tcPr>
          <w:p w:rsidR="0080572D" w:rsidRPr="0059544A" w:rsidRDefault="0080572D" w:rsidP="0080572D">
            <w:pPr>
              <w:rPr>
                <w:sz w:val="40"/>
                <w:szCs w:val="40"/>
                <w:lang w:val="fr-CA"/>
              </w:rPr>
            </w:pPr>
          </w:p>
        </w:tc>
        <w:tc>
          <w:tcPr>
            <w:tcW w:w="2718" w:type="dxa"/>
          </w:tcPr>
          <w:p w:rsidR="0080572D" w:rsidRPr="0059544A" w:rsidRDefault="0080572D" w:rsidP="0080572D">
            <w:pPr>
              <w:rPr>
                <w:sz w:val="40"/>
                <w:szCs w:val="40"/>
                <w:lang w:val="fr-CA"/>
              </w:rPr>
            </w:pPr>
          </w:p>
        </w:tc>
      </w:tr>
      <w:tr w:rsidR="0080572D" w:rsidRPr="00A23223" w:rsidTr="006A48CA">
        <w:trPr>
          <w:trHeight w:val="547"/>
        </w:trPr>
        <w:tc>
          <w:tcPr>
            <w:tcW w:w="3168" w:type="dxa"/>
            <w:tcBorders>
              <w:bottom w:val="single" w:sz="4" w:space="0" w:color="auto"/>
            </w:tcBorders>
          </w:tcPr>
          <w:p w:rsidR="0080572D" w:rsidRPr="0059544A" w:rsidRDefault="0080572D" w:rsidP="0080572D">
            <w:pPr>
              <w:rPr>
                <w:sz w:val="40"/>
                <w:szCs w:val="40"/>
                <w:lang w:val="fr-CA"/>
              </w:rPr>
            </w:pPr>
          </w:p>
        </w:tc>
        <w:tc>
          <w:tcPr>
            <w:tcW w:w="1710" w:type="dxa"/>
            <w:tcBorders>
              <w:bottom w:val="single" w:sz="4" w:space="0" w:color="auto"/>
            </w:tcBorders>
          </w:tcPr>
          <w:p w:rsidR="0080572D" w:rsidRPr="0059544A" w:rsidRDefault="0080572D" w:rsidP="0080572D">
            <w:pPr>
              <w:rPr>
                <w:sz w:val="40"/>
                <w:szCs w:val="40"/>
                <w:lang w:val="fr-CA"/>
              </w:rPr>
            </w:pPr>
          </w:p>
        </w:tc>
        <w:tc>
          <w:tcPr>
            <w:tcW w:w="1530" w:type="dxa"/>
            <w:tcBorders>
              <w:bottom w:val="single" w:sz="4" w:space="0" w:color="auto"/>
            </w:tcBorders>
          </w:tcPr>
          <w:p w:rsidR="0080572D" w:rsidRPr="0059544A" w:rsidRDefault="0080572D" w:rsidP="0080572D">
            <w:pPr>
              <w:rPr>
                <w:sz w:val="40"/>
                <w:szCs w:val="40"/>
                <w:lang w:val="fr-CA"/>
              </w:rPr>
            </w:pPr>
          </w:p>
        </w:tc>
        <w:tc>
          <w:tcPr>
            <w:tcW w:w="2070" w:type="dxa"/>
            <w:tcBorders>
              <w:bottom w:val="single" w:sz="4" w:space="0" w:color="auto"/>
            </w:tcBorders>
          </w:tcPr>
          <w:p w:rsidR="0080572D" w:rsidRPr="0059544A" w:rsidRDefault="0080572D" w:rsidP="0080572D">
            <w:pPr>
              <w:rPr>
                <w:sz w:val="40"/>
                <w:szCs w:val="40"/>
                <w:lang w:val="fr-CA"/>
              </w:rPr>
            </w:pPr>
          </w:p>
        </w:tc>
        <w:tc>
          <w:tcPr>
            <w:tcW w:w="1620" w:type="dxa"/>
            <w:tcBorders>
              <w:bottom w:val="single" w:sz="4" w:space="0" w:color="auto"/>
            </w:tcBorders>
          </w:tcPr>
          <w:p w:rsidR="0080572D" w:rsidRPr="0059544A" w:rsidRDefault="0080572D" w:rsidP="0080572D">
            <w:pPr>
              <w:rPr>
                <w:sz w:val="40"/>
                <w:szCs w:val="40"/>
                <w:lang w:val="fr-CA"/>
              </w:rPr>
            </w:pPr>
          </w:p>
        </w:tc>
        <w:tc>
          <w:tcPr>
            <w:tcW w:w="1800" w:type="dxa"/>
          </w:tcPr>
          <w:p w:rsidR="0080572D" w:rsidRPr="0059544A" w:rsidRDefault="0080572D" w:rsidP="0080572D">
            <w:pPr>
              <w:rPr>
                <w:sz w:val="40"/>
                <w:szCs w:val="40"/>
                <w:lang w:val="fr-CA"/>
              </w:rPr>
            </w:pPr>
          </w:p>
        </w:tc>
        <w:tc>
          <w:tcPr>
            <w:tcW w:w="2718" w:type="dxa"/>
          </w:tcPr>
          <w:p w:rsidR="0080572D" w:rsidRPr="0059544A" w:rsidRDefault="0080572D" w:rsidP="0080572D">
            <w:pPr>
              <w:rPr>
                <w:sz w:val="40"/>
                <w:szCs w:val="40"/>
                <w:lang w:val="fr-CA"/>
              </w:rPr>
            </w:pPr>
          </w:p>
        </w:tc>
      </w:tr>
      <w:tr w:rsidR="0080572D" w:rsidRPr="0059544A" w:rsidTr="006A48CA">
        <w:trPr>
          <w:trHeight w:val="547"/>
        </w:trPr>
        <w:tc>
          <w:tcPr>
            <w:tcW w:w="3168" w:type="dxa"/>
            <w:shd w:val="clear" w:color="auto" w:fill="E0E0E0"/>
          </w:tcPr>
          <w:p w:rsidR="0080572D" w:rsidRPr="0059544A" w:rsidRDefault="0080572D" w:rsidP="0080572D">
            <w:pPr>
              <w:rPr>
                <w:sz w:val="28"/>
                <w:szCs w:val="28"/>
                <w:lang w:val="fr-CA"/>
              </w:rPr>
            </w:pPr>
          </w:p>
        </w:tc>
        <w:tc>
          <w:tcPr>
            <w:tcW w:w="1710" w:type="dxa"/>
            <w:shd w:val="clear" w:color="auto" w:fill="E0E0E0"/>
          </w:tcPr>
          <w:p w:rsidR="0080572D" w:rsidRPr="0059544A" w:rsidRDefault="0080572D" w:rsidP="0080572D">
            <w:pPr>
              <w:rPr>
                <w:sz w:val="28"/>
                <w:szCs w:val="28"/>
                <w:lang w:val="fr-CA"/>
              </w:rPr>
            </w:pPr>
          </w:p>
        </w:tc>
        <w:tc>
          <w:tcPr>
            <w:tcW w:w="1530" w:type="dxa"/>
            <w:shd w:val="clear" w:color="auto" w:fill="E0E0E0"/>
          </w:tcPr>
          <w:p w:rsidR="0080572D" w:rsidRPr="0059544A" w:rsidRDefault="0080572D" w:rsidP="0080572D">
            <w:pPr>
              <w:rPr>
                <w:sz w:val="28"/>
                <w:szCs w:val="28"/>
                <w:lang w:val="fr-CA"/>
              </w:rPr>
            </w:pPr>
          </w:p>
        </w:tc>
        <w:tc>
          <w:tcPr>
            <w:tcW w:w="2070" w:type="dxa"/>
            <w:shd w:val="clear" w:color="auto" w:fill="E0E0E0"/>
          </w:tcPr>
          <w:p w:rsidR="0080572D" w:rsidRPr="0059544A" w:rsidRDefault="0080572D" w:rsidP="0080572D">
            <w:pPr>
              <w:rPr>
                <w:sz w:val="28"/>
                <w:szCs w:val="28"/>
                <w:lang w:val="fr-CA"/>
              </w:rPr>
            </w:pPr>
          </w:p>
        </w:tc>
        <w:tc>
          <w:tcPr>
            <w:tcW w:w="1620" w:type="dxa"/>
            <w:shd w:val="clear" w:color="auto" w:fill="E0E0E0"/>
          </w:tcPr>
          <w:p w:rsidR="0080572D" w:rsidRPr="0059544A" w:rsidRDefault="0080572D" w:rsidP="0080572D">
            <w:pPr>
              <w:rPr>
                <w:sz w:val="28"/>
                <w:szCs w:val="28"/>
                <w:lang w:val="fr-CA"/>
              </w:rPr>
            </w:pPr>
          </w:p>
        </w:tc>
        <w:tc>
          <w:tcPr>
            <w:tcW w:w="4518" w:type="dxa"/>
            <w:gridSpan w:val="2"/>
            <w:vAlign w:val="center"/>
          </w:tcPr>
          <w:p w:rsidR="0080572D" w:rsidRPr="0059544A" w:rsidRDefault="0080572D" w:rsidP="00405647">
            <w:pPr>
              <w:rPr>
                <w:b/>
                <w:lang w:val="fr-CA"/>
              </w:rPr>
            </w:pPr>
            <w:r w:rsidRPr="0059544A">
              <w:rPr>
                <w:b/>
                <w:lang w:val="fr-CA"/>
              </w:rPr>
              <w:t>TOTAL=</w:t>
            </w:r>
          </w:p>
        </w:tc>
      </w:tr>
    </w:tbl>
    <w:p w:rsidR="00B61CF6" w:rsidRDefault="00B61CF6" w:rsidP="0080572D">
      <w:pPr>
        <w:rPr>
          <w:lang w:val="fr-CA"/>
        </w:rPr>
      </w:pPr>
    </w:p>
    <w:p w:rsidR="000A5518" w:rsidRDefault="000A5518" w:rsidP="0080572D">
      <w:pPr>
        <w:rPr>
          <w:lang w:val="fr-CA"/>
        </w:rPr>
      </w:pPr>
    </w:p>
    <w:p w:rsidR="000A5518" w:rsidRPr="0059544A" w:rsidRDefault="000A5518" w:rsidP="0080572D">
      <w:pPr>
        <w:rPr>
          <w:lang w:val="fr-CA"/>
        </w:rPr>
      </w:pPr>
    </w:p>
    <w:p w:rsidR="0080572D" w:rsidRPr="0059544A" w:rsidRDefault="0080572D" w:rsidP="0080572D">
      <w:pPr>
        <w:pStyle w:val="Footer"/>
        <w:tabs>
          <w:tab w:val="clear" w:pos="4320"/>
          <w:tab w:val="clear" w:pos="8640"/>
        </w:tabs>
        <w:jc w:val="both"/>
        <w:rPr>
          <w:rFonts w:ascii="Arial" w:hAnsi="Arial" w:cs="Arial"/>
          <w:lang w:val="fr-CA"/>
        </w:rPr>
      </w:pPr>
    </w:p>
    <w:p w:rsidR="0080572D" w:rsidRPr="0059544A" w:rsidRDefault="0080572D" w:rsidP="0080572D">
      <w:pPr>
        <w:pStyle w:val="Footer"/>
        <w:tabs>
          <w:tab w:val="clear" w:pos="4320"/>
          <w:tab w:val="clear" w:pos="8640"/>
        </w:tabs>
        <w:jc w:val="both"/>
        <w:rPr>
          <w:rFonts w:ascii="Arial" w:hAnsi="Arial" w:cs="Arial"/>
          <w:lang w:val="fr-CA"/>
        </w:rPr>
        <w:sectPr w:rsidR="0080572D" w:rsidRPr="0059544A" w:rsidSect="0045693F">
          <w:headerReference w:type="default" r:id="rId68"/>
          <w:footerReference w:type="default" r:id="rId69"/>
          <w:pgSz w:w="15840" w:h="12240" w:orient="landscape" w:code="1"/>
          <w:pgMar w:top="179"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299"/>
        </w:sectPr>
      </w:pPr>
    </w:p>
    <w:p w:rsidR="0080572D" w:rsidRPr="0059544A" w:rsidRDefault="0080572D" w:rsidP="0080572D">
      <w:pPr>
        <w:pStyle w:val="Heading8"/>
        <w:rPr>
          <w:lang w:val="fr-CA"/>
        </w:rPr>
      </w:pPr>
      <w:r w:rsidRPr="0059544A">
        <w:rPr>
          <w:lang w:val="fr-CA"/>
        </w:rPr>
        <w:lastRenderedPageBreak/>
        <w:t>FORMULAIRE 3</w:t>
      </w:r>
    </w:p>
    <w:p w:rsidR="0080572D" w:rsidRPr="0045693F" w:rsidRDefault="0080572D" w:rsidP="0080572D">
      <w:pPr>
        <w:rPr>
          <w:sz w:val="10"/>
          <w:szCs w:val="10"/>
          <w:lang w:val="fr-CA"/>
        </w:rPr>
      </w:pPr>
    </w:p>
    <w:p w:rsidR="0080572D" w:rsidRPr="0059544A" w:rsidRDefault="00E262F1" w:rsidP="0080572D">
      <w:pPr>
        <w:pStyle w:val="Heading8"/>
        <w:rPr>
          <w:lang w:val="fr-CA"/>
        </w:rPr>
      </w:pPr>
      <w:r w:rsidRPr="0059544A">
        <w:rPr>
          <w:lang w:val="fr-CA"/>
        </w:rPr>
        <w:t>COORDONNÉES DES</w:t>
      </w:r>
      <w:r w:rsidR="0080572D" w:rsidRPr="0059544A">
        <w:rPr>
          <w:lang w:val="fr-CA"/>
        </w:rPr>
        <w:t xml:space="preserve"> PERSONNES-RESSOURCES</w:t>
      </w:r>
    </w:p>
    <w:p w:rsidR="0080572D" w:rsidRPr="0045693F" w:rsidRDefault="0080572D" w:rsidP="0080572D">
      <w:pPr>
        <w:pStyle w:val="Footer"/>
        <w:tabs>
          <w:tab w:val="clear" w:pos="4320"/>
          <w:tab w:val="clear" w:pos="8640"/>
        </w:tabs>
        <w:jc w:val="center"/>
        <w:rPr>
          <w:rFonts w:ascii="Arial" w:hAnsi="Arial" w:cs="Arial"/>
          <w:b/>
          <w:bCs/>
          <w:sz w:val="14"/>
          <w:szCs w:val="14"/>
          <w:lang w:val="fr-CA"/>
        </w:rPr>
      </w:pPr>
    </w:p>
    <w:p w:rsidR="0080572D" w:rsidRPr="0059544A" w:rsidRDefault="0080572D" w:rsidP="0080572D">
      <w:pPr>
        <w:pStyle w:val="Footer"/>
        <w:tabs>
          <w:tab w:val="clear" w:pos="4320"/>
          <w:tab w:val="clear" w:pos="8640"/>
        </w:tabs>
        <w:jc w:val="center"/>
        <w:rPr>
          <w:rFonts w:ascii="Arial" w:hAnsi="Arial" w:cs="Arial"/>
          <w:b/>
          <w:bCs/>
          <w:lang w:val="fr-CA"/>
        </w:rPr>
      </w:pPr>
      <w:r w:rsidRPr="0059544A">
        <w:rPr>
          <w:rFonts w:ascii="Arial" w:hAnsi="Arial" w:cs="Arial"/>
          <w:b/>
          <w:bCs/>
          <w:lang w:val="fr-CA"/>
        </w:rPr>
        <w:t>Agence canadienne d’inspection des aliments (ACIA)</w:t>
      </w:r>
    </w:p>
    <w:p w:rsidR="0080572D" w:rsidRPr="0045693F" w:rsidRDefault="0080572D" w:rsidP="0080572D">
      <w:pPr>
        <w:pStyle w:val="Footer"/>
        <w:tabs>
          <w:tab w:val="clear" w:pos="4320"/>
          <w:tab w:val="clear" w:pos="8640"/>
        </w:tabs>
        <w:outlineLvl w:val="0"/>
        <w:rPr>
          <w:rFonts w:ascii="Arial" w:hAnsi="Arial" w:cs="Arial"/>
          <w:b/>
          <w:bCs/>
          <w:sz w:val="14"/>
          <w:szCs w:val="14"/>
          <w:lang w:val="fr-CA"/>
        </w:rPr>
      </w:pPr>
    </w:p>
    <w:p w:rsidR="0080572D" w:rsidRPr="0059544A" w:rsidRDefault="0080572D" w:rsidP="0080572D">
      <w:pPr>
        <w:pStyle w:val="Footer"/>
        <w:tabs>
          <w:tab w:val="clear" w:pos="4320"/>
          <w:tab w:val="clear" w:pos="8640"/>
        </w:tabs>
        <w:outlineLvl w:val="0"/>
        <w:rPr>
          <w:rFonts w:ascii="Arial" w:hAnsi="Arial" w:cs="Arial"/>
          <w:lang w:val="fr-CA"/>
        </w:rPr>
      </w:pPr>
      <w:r w:rsidRPr="0059544A">
        <w:rPr>
          <w:rFonts w:ascii="Arial" w:hAnsi="Arial" w:cs="Arial"/>
          <w:lang w:val="fr-CA"/>
        </w:rPr>
        <w:t>Lorsque le rappel d’un produit alimentaire est envisagé, il faut aviser les coordonnateurs du bureau régional de l’ACIA pertinent. Ces personnes contribueront à la mise en œuvre du processus de rappel et définiront la classe de rappel ainsi qu’un plan d’action.</w:t>
      </w:r>
    </w:p>
    <w:p w:rsidR="0080572D" w:rsidRPr="0045693F" w:rsidRDefault="0080572D" w:rsidP="0080572D">
      <w:pPr>
        <w:pStyle w:val="Footer"/>
        <w:tabs>
          <w:tab w:val="clear" w:pos="4320"/>
          <w:tab w:val="clear" w:pos="8640"/>
        </w:tabs>
        <w:outlineLvl w:val="0"/>
        <w:rPr>
          <w:rFonts w:ascii="Arial" w:hAnsi="Arial" w:cs="Arial"/>
          <w:sz w:val="10"/>
          <w:szCs w:val="10"/>
          <w:u w:val="single"/>
          <w:lang w:val="fr-CA"/>
        </w:rPr>
      </w:pPr>
    </w:p>
    <w:tbl>
      <w:tblPr>
        <w:tblW w:w="0" w:type="auto"/>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4320"/>
        <w:gridCol w:w="2700"/>
      </w:tblGrid>
      <w:tr w:rsidR="00A1483A" w:rsidRPr="00A1483A">
        <w:trPr>
          <w:tblCellSpacing w:w="15" w:type="dxa"/>
          <w:jc w:val="center"/>
        </w:trPr>
        <w:tc>
          <w:tcPr>
            <w:tcW w:w="4275" w:type="dxa"/>
            <w:vAlign w:val="center"/>
          </w:tcPr>
          <w:p w:rsidR="00A1483A" w:rsidRPr="00A1483A" w:rsidRDefault="00A1483A" w:rsidP="0080572D">
            <w:pPr>
              <w:rPr>
                <w:rFonts w:eastAsia="SimSun"/>
                <w:lang w:val="en-CA"/>
              </w:rPr>
            </w:pPr>
            <w:r w:rsidRPr="00956CC5">
              <w:rPr>
                <w:rFonts w:eastAsia="SimSun"/>
                <w:lang w:val="en-CA"/>
              </w:rPr>
              <w:t xml:space="preserve">Site Web : </w:t>
            </w:r>
            <w:hyperlink r:id="rId70" w:history="1">
              <w:r w:rsidRPr="00956CC5">
                <w:rPr>
                  <w:rStyle w:val="Hyperlink"/>
                  <w:rFonts w:eastAsia="SimSun"/>
                  <w:lang w:val="en-CA"/>
                </w:rPr>
                <w:t>www.inspection.gc.ca</w:t>
              </w:r>
            </w:hyperlink>
          </w:p>
        </w:tc>
        <w:tc>
          <w:tcPr>
            <w:tcW w:w="2655" w:type="dxa"/>
            <w:vAlign w:val="center"/>
          </w:tcPr>
          <w:p w:rsidR="00A1483A" w:rsidRPr="00A1483A" w:rsidRDefault="00A1483A" w:rsidP="0080572D">
            <w:pPr>
              <w:jc w:val="center"/>
              <w:rPr>
                <w:rFonts w:eastAsia="SimSun"/>
                <w:lang w:val="en-CA"/>
              </w:rPr>
            </w:pPr>
            <w:r>
              <w:t>1-800-442-2342</w:t>
            </w:r>
          </w:p>
        </w:tc>
      </w:tr>
      <w:tr w:rsidR="0080572D" w:rsidRPr="0059544A" w:rsidTr="00A1483A">
        <w:trPr>
          <w:tblCellSpacing w:w="15" w:type="dxa"/>
          <w:jc w:val="center"/>
        </w:trPr>
        <w:tc>
          <w:tcPr>
            <w:tcW w:w="4275" w:type="dxa"/>
            <w:vAlign w:val="center"/>
          </w:tcPr>
          <w:p w:rsidR="0080572D" w:rsidRPr="0059544A" w:rsidRDefault="001D21AE" w:rsidP="0080572D">
            <w:pPr>
              <w:rPr>
                <w:rFonts w:ascii="SimSun" w:eastAsia="SimSun" w:hAnsi="Times" w:cs="SimSun"/>
                <w:lang w:val="fr-CA"/>
              </w:rPr>
            </w:pPr>
            <w:r w:rsidRPr="0059544A">
              <w:rPr>
                <w:rFonts w:eastAsia="SimSun"/>
                <w:lang w:val="fr-CA"/>
              </w:rPr>
              <w:t xml:space="preserve">Nouvelle-Écosse, Terre-Neuve </w:t>
            </w:r>
            <w:r w:rsidR="0080572D" w:rsidRPr="0059544A">
              <w:rPr>
                <w:rFonts w:eastAsia="SimSun"/>
                <w:lang w:val="fr-CA"/>
              </w:rPr>
              <w:t>et</w:t>
            </w:r>
            <w:r w:rsidRPr="0059544A">
              <w:rPr>
                <w:rFonts w:eastAsia="SimSun"/>
                <w:lang w:val="fr-CA"/>
              </w:rPr>
              <w:t xml:space="preserve"> </w:t>
            </w:r>
            <w:r w:rsidR="0080572D" w:rsidRPr="0059544A">
              <w:rPr>
                <w:rFonts w:eastAsia="SimSun"/>
                <w:lang w:val="fr-CA"/>
              </w:rPr>
              <w:t>Labrador,</w:t>
            </w:r>
            <w:r w:rsidR="0080572D" w:rsidRPr="0059544A">
              <w:rPr>
                <w:rFonts w:ascii="SimSun" w:eastAsia="SimSun" w:hAnsi="Times" w:cs="SimSun"/>
                <w:lang w:val="fr-CA"/>
              </w:rPr>
              <w:t xml:space="preserve"> </w:t>
            </w:r>
            <w:r w:rsidR="0080572D" w:rsidRPr="0059544A">
              <w:rPr>
                <w:rFonts w:eastAsia="SimSun"/>
                <w:lang w:val="fr-CA"/>
              </w:rPr>
              <w:t>Île-du-Prince-Édouard et Nouveau-Brunswick</w:t>
            </w:r>
          </w:p>
        </w:tc>
        <w:tc>
          <w:tcPr>
            <w:tcW w:w="2655" w:type="dxa"/>
            <w:vAlign w:val="center"/>
          </w:tcPr>
          <w:p w:rsidR="0080572D" w:rsidRPr="0059544A" w:rsidRDefault="0080572D" w:rsidP="00A1483A">
            <w:pPr>
              <w:jc w:val="center"/>
              <w:rPr>
                <w:rFonts w:eastAsia="SimSun"/>
                <w:lang w:val="fr-CA"/>
              </w:rPr>
            </w:pPr>
            <w:r w:rsidRPr="0059544A">
              <w:rPr>
                <w:rFonts w:eastAsia="SimSun"/>
                <w:lang w:val="fr-CA"/>
              </w:rPr>
              <w:t>506-381-7683</w:t>
            </w:r>
          </w:p>
        </w:tc>
      </w:tr>
      <w:tr w:rsidR="0080572D" w:rsidRPr="0059544A" w:rsidTr="00A1483A">
        <w:trPr>
          <w:trHeight w:val="288"/>
          <w:tblCellSpacing w:w="15" w:type="dxa"/>
          <w:jc w:val="center"/>
        </w:trPr>
        <w:tc>
          <w:tcPr>
            <w:tcW w:w="4275" w:type="dxa"/>
            <w:vAlign w:val="center"/>
          </w:tcPr>
          <w:p w:rsidR="0080572D" w:rsidRPr="0059544A" w:rsidRDefault="0080572D" w:rsidP="0080572D">
            <w:pPr>
              <w:rPr>
                <w:rFonts w:ascii="SimSun" w:eastAsia="SimSun" w:hAnsi="Times" w:cs="SimSun"/>
                <w:lang w:val="fr-CA"/>
              </w:rPr>
            </w:pPr>
            <w:r w:rsidRPr="0059544A">
              <w:rPr>
                <w:rFonts w:eastAsia="SimSun"/>
                <w:lang w:val="fr-CA"/>
              </w:rPr>
              <w:t>Québec</w:t>
            </w:r>
          </w:p>
        </w:tc>
        <w:tc>
          <w:tcPr>
            <w:tcW w:w="2655" w:type="dxa"/>
            <w:vAlign w:val="center"/>
          </w:tcPr>
          <w:p w:rsidR="0080572D" w:rsidRPr="0059544A" w:rsidRDefault="00A1483A" w:rsidP="0080572D">
            <w:pPr>
              <w:jc w:val="center"/>
              <w:rPr>
                <w:rFonts w:eastAsia="SimSun"/>
                <w:lang w:val="fr-CA"/>
              </w:rPr>
            </w:pPr>
            <w:r>
              <w:t>866-806-4115</w:t>
            </w:r>
          </w:p>
        </w:tc>
      </w:tr>
      <w:tr w:rsidR="0080572D" w:rsidRPr="0059544A" w:rsidTr="00A1483A">
        <w:trPr>
          <w:trHeight w:val="288"/>
          <w:tblCellSpacing w:w="15" w:type="dxa"/>
          <w:jc w:val="center"/>
        </w:trPr>
        <w:tc>
          <w:tcPr>
            <w:tcW w:w="4275" w:type="dxa"/>
            <w:vAlign w:val="center"/>
          </w:tcPr>
          <w:p w:rsidR="0080572D" w:rsidRPr="0059544A" w:rsidRDefault="0080572D" w:rsidP="0080572D">
            <w:pPr>
              <w:rPr>
                <w:rFonts w:ascii="SimSun" w:eastAsia="SimSun" w:hAnsi="Times" w:cs="SimSun"/>
                <w:lang w:val="fr-CA"/>
              </w:rPr>
            </w:pPr>
            <w:r w:rsidRPr="0059544A">
              <w:rPr>
                <w:rFonts w:eastAsia="SimSun"/>
                <w:lang w:val="fr-CA"/>
              </w:rPr>
              <w:t>Ontario</w:t>
            </w:r>
          </w:p>
        </w:tc>
        <w:tc>
          <w:tcPr>
            <w:tcW w:w="2655" w:type="dxa"/>
            <w:vAlign w:val="center"/>
          </w:tcPr>
          <w:p w:rsidR="0080572D" w:rsidRPr="0059544A" w:rsidRDefault="00A1483A" w:rsidP="0080572D">
            <w:pPr>
              <w:jc w:val="center"/>
              <w:rPr>
                <w:rFonts w:eastAsia="SimSun"/>
                <w:lang w:val="fr-CA"/>
              </w:rPr>
            </w:pPr>
            <w:r>
              <w:t>416-665-5049</w:t>
            </w:r>
          </w:p>
        </w:tc>
      </w:tr>
      <w:tr w:rsidR="0080572D" w:rsidRPr="0059544A" w:rsidTr="00A1483A">
        <w:trPr>
          <w:trHeight w:val="288"/>
          <w:tblCellSpacing w:w="15" w:type="dxa"/>
          <w:jc w:val="center"/>
        </w:trPr>
        <w:tc>
          <w:tcPr>
            <w:tcW w:w="4275" w:type="dxa"/>
            <w:vAlign w:val="center"/>
          </w:tcPr>
          <w:p w:rsidR="0080572D" w:rsidRPr="0059544A" w:rsidRDefault="0080572D" w:rsidP="000F1064">
            <w:pPr>
              <w:rPr>
                <w:rFonts w:ascii="SimSun" w:eastAsia="SimSun" w:hAnsi="Times" w:cs="SimSun"/>
                <w:lang w:val="fr-CA"/>
              </w:rPr>
            </w:pPr>
            <w:r w:rsidRPr="0059544A">
              <w:rPr>
                <w:rFonts w:eastAsia="SimSun"/>
                <w:lang w:val="fr-CA"/>
              </w:rPr>
              <w:t xml:space="preserve">Manitoba </w:t>
            </w:r>
            <w:del w:id="404" w:author="Emily Murphy" w:date="2017-12-13T10:07:00Z">
              <w:r w:rsidRPr="0059544A" w:rsidDel="000F1064">
                <w:rPr>
                  <w:rFonts w:eastAsia="SimSun"/>
                  <w:lang w:val="fr-CA"/>
                </w:rPr>
                <w:delText>et Saskatchewan</w:delText>
              </w:r>
            </w:del>
          </w:p>
        </w:tc>
        <w:tc>
          <w:tcPr>
            <w:tcW w:w="2655" w:type="dxa"/>
            <w:vAlign w:val="center"/>
          </w:tcPr>
          <w:p w:rsidR="0080572D" w:rsidRPr="0059544A" w:rsidRDefault="0080572D" w:rsidP="000F1064">
            <w:pPr>
              <w:jc w:val="center"/>
              <w:rPr>
                <w:rFonts w:eastAsia="SimSun"/>
                <w:lang w:val="fr-CA"/>
              </w:rPr>
            </w:pPr>
            <w:r w:rsidRPr="0059544A">
              <w:rPr>
                <w:rFonts w:eastAsia="SimSun"/>
                <w:lang w:val="fr-CA"/>
              </w:rPr>
              <w:t>204-</w:t>
            </w:r>
            <w:del w:id="405" w:author="Emily Murphy" w:date="2017-12-13T10:07:00Z">
              <w:r w:rsidRPr="0059544A" w:rsidDel="000F1064">
                <w:rPr>
                  <w:rFonts w:eastAsia="SimSun"/>
                  <w:lang w:val="fr-CA"/>
                </w:rPr>
                <w:delText>229-9896</w:delText>
              </w:r>
            </w:del>
            <w:ins w:id="406" w:author="Emily Murphy" w:date="2017-12-13T10:07:00Z">
              <w:r w:rsidR="000F1064">
                <w:rPr>
                  <w:rFonts w:eastAsia="SimSun"/>
                  <w:lang w:val="fr-CA"/>
                </w:rPr>
                <w:t>797-4501</w:t>
              </w:r>
            </w:ins>
          </w:p>
        </w:tc>
      </w:tr>
      <w:tr w:rsidR="000F1064" w:rsidRPr="0059544A" w:rsidTr="00A1483A">
        <w:trPr>
          <w:trHeight w:val="288"/>
          <w:tblCellSpacing w:w="15" w:type="dxa"/>
          <w:jc w:val="center"/>
          <w:ins w:id="407" w:author="Emily Murphy" w:date="2017-12-13T10:07:00Z"/>
        </w:trPr>
        <w:tc>
          <w:tcPr>
            <w:tcW w:w="4275" w:type="dxa"/>
            <w:vAlign w:val="center"/>
          </w:tcPr>
          <w:p w:rsidR="000F1064" w:rsidRPr="0059544A" w:rsidRDefault="000F1064" w:rsidP="0080572D">
            <w:pPr>
              <w:rPr>
                <w:ins w:id="408" w:author="Emily Murphy" w:date="2017-12-13T10:07:00Z"/>
                <w:rFonts w:eastAsia="SimSun"/>
                <w:lang w:val="fr-CA"/>
              </w:rPr>
            </w:pPr>
            <w:ins w:id="409" w:author="Emily Murphy" w:date="2017-12-13T10:07:00Z">
              <w:r w:rsidRPr="0059544A">
                <w:rPr>
                  <w:rFonts w:eastAsia="SimSun"/>
                  <w:lang w:val="fr-CA"/>
                </w:rPr>
                <w:t>Saskatchewan</w:t>
              </w:r>
            </w:ins>
          </w:p>
        </w:tc>
        <w:tc>
          <w:tcPr>
            <w:tcW w:w="2655" w:type="dxa"/>
            <w:vAlign w:val="center"/>
          </w:tcPr>
          <w:p w:rsidR="000F1064" w:rsidRPr="0059544A" w:rsidRDefault="000F1064" w:rsidP="0080572D">
            <w:pPr>
              <w:jc w:val="center"/>
              <w:rPr>
                <w:ins w:id="410" w:author="Emily Murphy" w:date="2017-12-13T10:07:00Z"/>
                <w:rFonts w:eastAsia="SimSun"/>
                <w:lang w:val="fr-CA"/>
              </w:rPr>
            </w:pPr>
            <w:ins w:id="411" w:author="Emily Murphy" w:date="2017-12-13T10:07:00Z">
              <w:r>
                <w:t>306-529-0671</w:t>
              </w:r>
            </w:ins>
          </w:p>
        </w:tc>
      </w:tr>
      <w:tr w:rsidR="0080572D" w:rsidRPr="0059544A" w:rsidTr="00A1483A">
        <w:trPr>
          <w:trHeight w:val="288"/>
          <w:tblCellSpacing w:w="15" w:type="dxa"/>
          <w:jc w:val="center"/>
        </w:trPr>
        <w:tc>
          <w:tcPr>
            <w:tcW w:w="4275" w:type="dxa"/>
            <w:vAlign w:val="center"/>
          </w:tcPr>
          <w:p w:rsidR="0080572D" w:rsidRPr="0059544A" w:rsidRDefault="0080572D" w:rsidP="0080572D">
            <w:pPr>
              <w:rPr>
                <w:rFonts w:ascii="SimSun" w:eastAsia="SimSun" w:hAnsi="Times" w:cs="SimSun"/>
                <w:lang w:val="fr-CA"/>
              </w:rPr>
            </w:pPr>
            <w:r w:rsidRPr="0059544A">
              <w:rPr>
                <w:rFonts w:eastAsia="SimSun"/>
                <w:lang w:val="fr-CA"/>
              </w:rPr>
              <w:t>Alberta</w:t>
            </w:r>
          </w:p>
        </w:tc>
        <w:tc>
          <w:tcPr>
            <w:tcW w:w="2655" w:type="dxa"/>
            <w:vAlign w:val="center"/>
          </w:tcPr>
          <w:p w:rsidR="0080572D" w:rsidRPr="0059544A" w:rsidRDefault="00A1483A" w:rsidP="0080572D">
            <w:pPr>
              <w:jc w:val="center"/>
              <w:rPr>
                <w:rFonts w:eastAsia="SimSun"/>
                <w:lang w:val="fr-CA"/>
              </w:rPr>
            </w:pPr>
            <w:del w:id="412" w:author="Emily Murphy" w:date="2017-12-13T10:07:00Z">
              <w:r w:rsidDel="000F1064">
                <w:delText>403-861-6952</w:delText>
              </w:r>
            </w:del>
            <w:ins w:id="413" w:author="Emily Murphy" w:date="2017-12-13T10:07:00Z">
              <w:r w:rsidR="000F1064">
                <w:t>587-230-2518</w:t>
              </w:r>
            </w:ins>
          </w:p>
        </w:tc>
      </w:tr>
      <w:tr w:rsidR="0080572D" w:rsidRPr="0059544A" w:rsidTr="00A1483A">
        <w:trPr>
          <w:trHeight w:val="288"/>
          <w:tblCellSpacing w:w="15" w:type="dxa"/>
          <w:jc w:val="center"/>
        </w:trPr>
        <w:tc>
          <w:tcPr>
            <w:tcW w:w="4275" w:type="dxa"/>
            <w:vAlign w:val="center"/>
          </w:tcPr>
          <w:p w:rsidR="0080572D" w:rsidRPr="0059544A" w:rsidRDefault="0080572D" w:rsidP="0080572D">
            <w:pPr>
              <w:rPr>
                <w:rFonts w:ascii="SimSun" w:eastAsia="SimSun" w:hAnsi="Times" w:cs="SimSun"/>
                <w:lang w:val="fr-CA"/>
              </w:rPr>
            </w:pPr>
            <w:r w:rsidRPr="0059544A">
              <w:rPr>
                <w:rFonts w:eastAsia="SimSun"/>
                <w:lang w:val="fr-CA"/>
              </w:rPr>
              <w:t>Colombie-Britannique</w:t>
            </w:r>
          </w:p>
        </w:tc>
        <w:tc>
          <w:tcPr>
            <w:tcW w:w="2655" w:type="dxa"/>
            <w:vAlign w:val="center"/>
          </w:tcPr>
          <w:p w:rsidR="0080572D" w:rsidRPr="0059544A" w:rsidRDefault="0080572D" w:rsidP="0080572D">
            <w:pPr>
              <w:jc w:val="center"/>
              <w:rPr>
                <w:rFonts w:eastAsia="SimSun"/>
                <w:lang w:val="fr-CA"/>
              </w:rPr>
            </w:pPr>
            <w:r w:rsidRPr="0059544A">
              <w:rPr>
                <w:rFonts w:eastAsia="SimSun"/>
                <w:lang w:val="fr-CA"/>
              </w:rPr>
              <w:t>604-</w:t>
            </w:r>
            <w:ins w:id="414" w:author="Emily Murphy" w:date="2017-12-13T10:08:00Z">
              <w:r w:rsidR="000F1064">
                <w:rPr>
                  <w:rFonts w:eastAsia="SimSun"/>
                  <w:lang w:val="fr-CA"/>
                </w:rPr>
                <w:t>292-5780</w:t>
              </w:r>
            </w:ins>
            <w:del w:id="415" w:author="Emily Murphy" w:date="2017-12-13T10:08:00Z">
              <w:r w:rsidRPr="0059544A" w:rsidDel="000F1064">
                <w:rPr>
                  <w:rFonts w:eastAsia="SimSun"/>
                  <w:lang w:val="fr-CA"/>
                </w:rPr>
                <w:delText>775-6085</w:delText>
              </w:r>
            </w:del>
          </w:p>
        </w:tc>
      </w:tr>
    </w:tbl>
    <w:p w:rsidR="00755F13" w:rsidRPr="0052570D" w:rsidRDefault="00755F13" w:rsidP="0080572D">
      <w:pPr>
        <w:pStyle w:val="Footer"/>
        <w:tabs>
          <w:tab w:val="clear" w:pos="4320"/>
          <w:tab w:val="clear" w:pos="8640"/>
        </w:tabs>
        <w:rPr>
          <w:rFonts w:ascii="Arial" w:hAnsi="Arial" w:cs="Arial"/>
          <w:b/>
          <w:bCs/>
          <w:sz w:val="14"/>
          <w:lang w:val="fr-CA"/>
        </w:rPr>
      </w:pPr>
    </w:p>
    <w:p w:rsidR="0080572D" w:rsidRPr="0059544A" w:rsidRDefault="004E1C2E" w:rsidP="0080572D">
      <w:pPr>
        <w:pStyle w:val="Footer"/>
        <w:tabs>
          <w:tab w:val="clear" w:pos="4320"/>
          <w:tab w:val="clear" w:pos="8640"/>
        </w:tabs>
        <w:rPr>
          <w:rFonts w:ascii="Arial" w:hAnsi="Arial" w:cs="Arial"/>
          <w:lang w:val="fr-CA"/>
        </w:rPr>
      </w:pPr>
      <w:r>
        <w:rPr>
          <w:rFonts w:ascii="Arial" w:hAnsi="Arial" w:cs="Arial"/>
          <w:b/>
          <w:bCs/>
          <w:lang w:val="fr-CA"/>
        </w:rPr>
        <w:t>Qui doit être avisé</w:t>
      </w:r>
      <w:r w:rsidR="0080572D" w:rsidRPr="0059544A">
        <w:rPr>
          <w:rFonts w:ascii="Arial" w:hAnsi="Arial" w:cs="Arial"/>
          <w:b/>
          <w:bCs/>
          <w:lang w:val="fr-CA"/>
        </w:rPr>
        <w:t>? (Les producteurs et emballeurs conservent une liste exhaustive des personnes-ressources à contacter chez leurs clients.)</w:t>
      </w:r>
    </w:p>
    <w:p w:rsidR="0080572D" w:rsidRPr="0059544A" w:rsidRDefault="0080572D" w:rsidP="0080572D">
      <w:pPr>
        <w:pStyle w:val="Footer"/>
        <w:tabs>
          <w:tab w:val="clear" w:pos="4320"/>
          <w:tab w:val="clear" w:pos="8640"/>
        </w:tabs>
        <w:rPr>
          <w:rFonts w:ascii="Arial" w:hAnsi="Arial" w:cs="Arial"/>
          <w:sz w:val="8"/>
          <w:szCs w:val="8"/>
          <w:lang w:val="fr-CA"/>
        </w:rPr>
      </w:pPr>
    </w:p>
    <w:tbl>
      <w:tblPr>
        <w:tblpPr w:leftFromText="180" w:rightFromText="180" w:vertAnchor="text" w:horzAnchor="margin" w:tblpXSpec="center" w:tblpY="1"/>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68"/>
        <w:gridCol w:w="5612"/>
      </w:tblGrid>
      <w:tr w:rsidR="0080572D" w:rsidRPr="0059544A">
        <w:tc>
          <w:tcPr>
            <w:tcW w:w="2341" w:type="dxa"/>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tabs>
                <w:tab w:val="clear" w:pos="4320"/>
                <w:tab w:val="clear" w:pos="8640"/>
              </w:tabs>
              <w:jc w:val="center"/>
              <w:rPr>
                <w:lang w:val="fr-CA"/>
              </w:rPr>
            </w:pPr>
            <w:r w:rsidRPr="0059544A">
              <w:rPr>
                <w:rFonts w:ascii="Arial" w:hAnsi="Arial" w:cs="Arial"/>
                <w:b/>
                <w:bCs/>
                <w:lang w:val="fr-CA"/>
              </w:rPr>
              <w:t>Personnes à aviser</w:t>
            </w:r>
          </w:p>
          <w:p w:rsidR="0080572D" w:rsidRPr="0059544A" w:rsidRDefault="0080572D" w:rsidP="0080572D">
            <w:pPr>
              <w:pStyle w:val="Footer"/>
              <w:tabs>
                <w:tab w:val="clear" w:pos="4320"/>
                <w:tab w:val="clear" w:pos="8640"/>
              </w:tabs>
              <w:jc w:val="center"/>
              <w:rPr>
                <w:rFonts w:ascii="Arial" w:hAnsi="Arial" w:cs="Arial"/>
                <w:b/>
                <w:bCs/>
                <w:lang w:val="fr-CA"/>
              </w:rPr>
            </w:pPr>
          </w:p>
        </w:tc>
        <w:tc>
          <w:tcPr>
            <w:tcW w:w="2468" w:type="dxa"/>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tabs>
                <w:tab w:val="clear" w:pos="4320"/>
                <w:tab w:val="clear" w:pos="8640"/>
              </w:tabs>
              <w:jc w:val="center"/>
              <w:rPr>
                <w:lang w:val="fr-CA"/>
              </w:rPr>
            </w:pPr>
            <w:r w:rsidRPr="0059544A">
              <w:rPr>
                <w:rFonts w:ascii="Arial" w:hAnsi="Arial" w:cs="Arial"/>
                <w:b/>
                <w:bCs/>
                <w:lang w:val="fr-CA"/>
              </w:rPr>
              <w:t>Cocher [</w:t>
            </w:r>
            <w:r w:rsidRPr="0059544A">
              <w:rPr>
                <w:rFonts w:ascii="Arial" w:hAnsi="Arial" w:cs="Arial"/>
                <w:b/>
                <w:bCs/>
                <w:lang w:val="fr-CA"/>
              </w:rPr>
              <w:sym w:font="Wingdings" w:char="F0FC"/>
            </w:r>
            <w:r w:rsidRPr="0059544A">
              <w:rPr>
                <w:rFonts w:ascii="Arial" w:hAnsi="Arial" w:cs="Arial"/>
                <w:b/>
                <w:bCs/>
                <w:lang w:val="fr-CA"/>
              </w:rPr>
              <w:t>] les personnes à aviser</w:t>
            </w:r>
          </w:p>
          <w:p w:rsidR="0080572D" w:rsidRPr="0059544A" w:rsidRDefault="0080572D" w:rsidP="0080572D">
            <w:pPr>
              <w:pStyle w:val="Footer"/>
              <w:tabs>
                <w:tab w:val="clear" w:pos="4320"/>
                <w:tab w:val="clear" w:pos="8640"/>
              </w:tabs>
              <w:jc w:val="center"/>
              <w:rPr>
                <w:rFonts w:ascii="Arial" w:hAnsi="Arial" w:cs="Arial"/>
                <w:b/>
                <w:bCs/>
                <w:lang w:val="fr-CA"/>
              </w:rPr>
            </w:pPr>
          </w:p>
        </w:tc>
        <w:tc>
          <w:tcPr>
            <w:tcW w:w="5612" w:type="dxa"/>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tabs>
                <w:tab w:val="clear" w:pos="4320"/>
                <w:tab w:val="clear" w:pos="8640"/>
              </w:tabs>
              <w:jc w:val="center"/>
              <w:rPr>
                <w:lang w:val="fr-CA"/>
              </w:rPr>
            </w:pPr>
            <w:r w:rsidRPr="0059544A">
              <w:rPr>
                <w:rFonts w:ascii="Arial" w:hAnsi="Arial" w:cs="Arial"/>
                <w:b/>
                <w:bCs/>
                <w:lang w:val="fr-CA"/>
              </w:rPr>
              <w:t xml:space="preserve">Raison </w:t>
            </w:r>
          </w:p>
          <w:p w:rsidR="0080572D" w:rsidRPr="0059544A" w:rsidRDefault="0080572D" w:rsidP="0080572D">
            <w:pPr>
              <w:pStyle w:val="Footer"/>
              <w:tabs>
                <w:tab w:val="clear" w:pos="4320"/>
                <w:tab w:val="clear" w:pos="8640"/>
              </w:tabs>
              <w:jc w:val="center"/>
              <w:rPr>
                <w:rFonts w:ascii="Arial" w:hAnsi="Arial" w:cs="Arial"/>
                <w:b/>
                <w:bCs/>
                <w:lang w:val="fr-CA"/>
              </w:rPr>
            </w:pPr>
          </w:p>
        </w:tc>
      </w:tr>
      <w:tr w:rsidR="0080572D" w:rsidRPr="00A23223" w:rsidTr="00A1483A">
        <w:trPr>
          <w:trHeight w:val="477"/>
        </w:trPr>
        <w:tc>
          <w:tcPr>
            <w:tcW w:w="2341" w:type="dxa"/>
            <w:tcBorders>
              <w:top w:val="single" w:sz="4" w:space="0" w:color="auto"/>
              <w:left w:val="single" w:sz="4" w:space="0" w:color="auto"/>
              <w:bottom w:val="single" w:sz="4" w:space="0" w:color="auto"/>
              <w:right w:val="single" w:sz="4" w:space="0" w:color="auto"/>
            </w:tcBorders>
            <w:vAlign w:val="center"/>
          </w:tcPr>
          <w:p w:rsidR="0080572D" w:rsidRPr="0059544A" w:rsidRDefault="0080572D" w:rsidP="00A1483A">
            <w:pPr>
              <w:rPr>
                <w:lang w:val="fr-CA"/>
              </w:rPr>
            </w:pPr>
            <w:r w:rsidRPr="0059544A">
              <w:rPr>
                <w:lang w:val="fr-CA"/>
              </w:rPr>
              <w:t>Intervenant de l’ACIA</w:t>
            </w:r>
          </w:p>
        </w:tc>
        <w:tc>
          <w:tcPr>
            <w:tcW w:w="2468" w:type="dxa"/>
            <w:tcBorders>
              <w:top w:val="single" w:sz="4" w:space="0" w:color="auto"/>
              <w:left w:val="single" w:sz="4" w:space="0" w:color="auto"/>
              <w:bottom w:val="single" w:sz="4" w:space="0" w:color="auto"/>
              <w:right w:val="single" w:sz="4" w:space="0" w:color="auto"/>
            </w:tcBorders>
            <w:vAlign w:val="center"/>
          </w:tcPr>
          <w:p w:rsidR="0080572D" w:rsidRPr="0059544A" w:rsidRDefault="0080572D" w:rsidP="00405647">
            <w:pPr>
              <w:pStyle w:val="Footer"/>
              <w:tabs>
                <w:tab w:val="clear" w:pos="4320"/>
                <w:tab w:val="clear" w:pos="8640"/>
              </w:tabs>
              <w:jc w:val="center"/>
              <w:rPr>
                <w:rFonts w:ascii="Arial" w:hAnsi="Arial" w:cs="Arial"/>
                <w:lang w:val="fr-CA"/>
              </w:rPr>
            </w:pPr>
            <w:r w:rsidRPr="0059544A">
              <w:rPr>
                <w:rFonts w:ascii="Arial" w:hAnsi="Arial" w:cs="Arial"/>
                <w:b/>
                <w:bCs/>
                <w:lang w:val="fr-CA"/>
              </w:rPr>
              <w:sym w:font="Wingdings" w:char="F0FC"/>
            </w:r>
          </w:p>
        </w:tc>
        <w:tc>
          <w:tcPr>
            <w:tcW w:w="5612" w:type="dxa"/>
            <w:tcBorders>
              <w:top w:val="single" w:sz="4" w:space="0" w:color="auto"/>
              <w:left w:val="single" w:sz="4" w:space="0" w:color="auto"/>
              <w:bottom w:val="single" w:sz="4" w:space="0" w:color="auto"/>
              <w:right w:val="single" w:sz="4" w:space="0" w:color="auto"/>
            </w:tcBorders>
            <w:vAlign w:val="center"/>
          </w:tcPr>
          <w:p w:rsidR="0080572D" w:rsidRPr="0059544A" w:rsidRDefault="00AC7AFA" w:rsidP="00A1483A">
            <w:pPr>
              <w:pStyle w:val="Footer"/>
              <w:tabs>
                <w:tab w:val="clear" w:pos="4320"/>
                <w:tab w:val="clear" w:pos="8640"/>
              </w:tabs>
              <w:jc w:val="center"/>
              <w:rPr>
                <w:rFonts w:ascii="Arial" w:hAnsi="Arial" w:cs="Arial"/>
                <w:lang w:val="fr-CA"/>
              </w:rPr>
            </w:pPr>
            <w:r>
              <w:rPr>
                <w:rFonts w:ascii="Arial" w:hAnsi="Arial" w:cs="Arial"/>
                <w:lang w:val="fr-CA"/>
              </w:rPr>
              <w:t>Apporte de l’aide avec le</w:t>
            </w:r>
            <w:r w:rsidR="0080572D" w:rsidRPr="0059544A">
              <w:rPr>
                <w:rFonts w:ascii="Arial" w:hAnsi="Arial" w:cs="Arial"/>
                <w:lang w:val="fr-CA"/>
              </w:rPr>
              <w:t xml:space="preserve"> processus de rappel</w:t>
            </w:r>
          </w:p>
        </w:tc>
      </w:tr>
      <w:tr w:rsidR="0080572D" w:rsidRPr="0059544A" w:rsidTr="0045693F">
        <w:trPr>
          <w:trHeight w:val="574"/>
        </w:trPr>
        <w:tc>
          <w:tcPr>
            <w:tcW w:w="2341" w:type="dxa"/>
            <w:tcBorders>
              <w:top w:val="single" w:sz="4" w:space="0" w:color="auto"/>
              <w:left w:val="single" w:sz="4" w:space="0" w:color="auto"/>
              <w:bottom w:val="single" w:sz="4" w:space="0" w:color="auto"/>
              <w:right w:val="single" w:sz="4" w:space="0" w:color="auto"/>
            </w:tcBorders>
          </w:tcPr>
          <w:p w:rsidR="0080572D" w:rsidRPr="0059544A" w:rsidRDefault="00BC3B01" w:rsidP="0080572D">
            <w:pPr>
              <w:rPr>
                <w:lang w:val="fr-CA"/>
              </w:rPr>
            </w:pPr>
            <w:r>
              <w:rPr>
                <w:lang w:val="fr-CA"/>
              </w:rPr>
              <w:t>Exploitation productrice</w:t>
            </w:r>
          </w:p>
        </w:tc>
        <w:tc>
          <w:tcPr>
            <w:tcW w:w="2468"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c>
          <w:tcPr>
            <w:tcW w:w="561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r>
      <w:tr w:rsidR="0080572D" w:rsidRPr="00A23223">
        <w:tc>
          <w:tcPr>
            <w:tcW w:w="2341"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rPr>
                <w:lang w:val="fr-CA"/>
              </w:rPr>
            </w:pPr>
            <w:r w:rsidRPr="0059544A">
              <w:rPr>
                <w:lang w:val="fr-CA"/>
              </w:rPr>
              <w:t>Association ou organisme provincial ou territorial</w:t>
            </w:r>
          </w:p>
        </w:tc>
        <w:tc>
          <w:tcPr>
            <w:tcW w:w="2468"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c>
          <w:tcPr>
            <w:tcW w:w="561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r>
      <w:tr w:rsidR="0080572D" w:rsidRPr="0059544A" w:rsidTr="0052570D">
        <w:trPr>
          <w:trHeight w:val="627"/>
        </w:trPr>
        <w:tc>
          <w:tcPr>
            <w:tcW w:w="2341" w:type="dxa"/>
            <w:tcBorders>
              <w:top w:val="single" w:sz="4" w:space="0" w:color="auto"/>
              <w:left w:val="single" w:sz="4" w:space="0" w:color="auto"/>
              <w:bottom w:val="single" w:sz="4" w:space="0" w:color="auto"/>
              <w:right w:val="single" w:sz="4" w:space="0" w:color="auto"/>
            </w:tcBorders>
          </w:tcPr>
          <w:p w:rsidR="0080572D" w:rsidRPr="0059544A" w:rsidRDefault="00BC3B01" w:rsidP="0080572D">
            <w:pPr>
              <w:rPr>
                <w:lang w:val="fr-CA"/>
              </w:rPr>
            </w:pPr>
            <w:r>
              <w:rPr>
                <w:lang w:val="fr-CA"/>
              </w:rPr>
              <w:t>Exploitation d’emballage</w:t>
            </w:r>
          </w:p>
          <w:p w:rsidR="0080572D" w:rsidRPr="0059544A" w:rsidRDefault="0080572D" w:rsidP="0080572D">
            <w:pPr>
              <w:rPr>
                <w:lang w:val="fr-CA"/>
              </w:rPr>
            </w:pPr>
          </w:p>
        </w:tc>
        <w:tc>
          <w:tcPr>
            <w:tcW w:w="2468"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c>
          <w:tcPr>
            <w:tcW w:w="561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r>
      <w:tr w:rsidR="0080572D" w:rsidRPr="0059544A">
        <w:tc>
          <w:tcPr>
            <w:tcW w:w="2341"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rPr>
                <w:lang w:val="fr-CA"/>
              </w:rPr>
            </w:pPr>
            <w:r w:rsidRPr="0059544A">
              <w:rPr>
                <w:lang w:val="fr-CA"/>
              </w:rPr>
              <w:t>Grossiste</w:t>
            </w:r>
          </w:p>
          <w:p w:rsidR="0080572D" w:rsidRPr="0059544A" w:rsidRDefault="0080572D" w:rsidP="0080572D">
            <w:pPr>
              <w:rPr>
                <w:lang w:val="fr-CA"/>
              </w:rPr>
            </w:pPr>
          </w:p>
        </w:tc>
        <w:tc>
          <w:tcPr>
            <w:tcW w:w="2468"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c>
          <w:tcPr>
            <w:tcW w:w="561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r>
      <w:tr w:rsidR="00E04813" w:rsidRPr="0059544A">
        <w:tc>
          <w:tcPr>
            <w:tcW w:w="2341" w:type="dxa"/>
            <w:tcBorders>
              <w:top w:val="single" w:sz="4" w:space="0" w:color="auto"/>
              <w:left w:val="single" w:sz="4" w:space="0" w:color="auto"/>
              <w:bottom w:val="single" w:sz="4" w:space="0" w:color="auto"/>
              <w:right w:val="single" w:sz="4" w:space="0" w:color="auto"/>
            </w:tcBorders>
          </w:tcPr>
          <w:p w:rsidR="00E04813" w:rsidRPr="0059544A" w:rsidRDefault="00E04813" w:rsidP="0080572D">
            <w:pPr>
              <w:rPr>
                <w:lang w:val="fr-CA"/>
              </w:rPr>
            </w:pPr>
            <w:r>
              <w:rPr>
                <w:lang w:val="fr-CA"/>
              </w:rPr>
              <w:t>Courtier</w:t>
            </w:r>
          </w:p>
        </w:tc>
        <w:tc>
          <w:tcPr>
            <w:tcW w:w="2468" w:type="dxa"/>
            <w:tcBorders>
              <w:top w:val="single" w:sz="4" w:space="0" w:color="auto"/>
              <w:left w:val="single" w:sz="4" w:space="0" w:color="auto"/>
              <w:bottom w:val="single" w:sz="4" w:space="0" w:color="auto"/>
              <w:right w:val="single" w:sz="4" w:space="0" w:color="auto"/>
            </w:tcBorders>
          </w:tcPr>
          <w:p w:rsidR="00E04813" w:rsidRPr="0059544A" w:rsidRDefault="00E04813" w:rsidP="0080572D">
            <w:pPr>
              <w:pStyle w:val="Footer"/>
              <w:tabs>
                <w:tab w:val="clear" w:pos="4320"/>
                <w:tab w:val="clear" w:pos="8640"/>
              </w:tabs>
              <w:spacing w:line="480" w:lineRule="auto"/>
              <w:jc w:val="center"/>
              <w:rPr>
                <w:rFonts w:ascii="Arial" w:hAnsi="Arial" w:cs="Arial"/>
                <w:lang w:val="fr-CA"/>
              </w:rPr>
            </w:pPr>
          </w:p>
        </w:tc>
        <w:tc>
          <w:tcPr>
            <w:tcW w:w="5612" w:type="dxa"/>
            <w:tcBorders>
              <w:top w:val="single" w:sz="4" w:space="0" w:color="auto"/>
              <w:left w:val="single" w:sz="4" w:space="0" w:color="auto"/>
              <w:bottom w:val="single" w:sz="4" w:space="0" w:color="auto"/>
              <w:right w:val="single" w:sz="4" w:space="0" w:color="auto"/>
            </w:tcBorders>
          </w:tcPr>
          <w:p w:rsidR="00E04813" w:rsidRPr="0059544A" w:rsidRDefault="00E04813" w:rsidP="0080572D">
            <w:pPr>
              <w:pStyle w:val="Footer"/>
              <w:tabs>
                <w:tab w:val="clear" w:pos="4320"/>
                <w:tab w:val="clear" w:pos="8640"/>
              </w:tabs>
              <w:spacing w:line="480" w:lineRule="auto"/>
              <w:jc w:val="center"/>
              <w:rPr>
                <w:rFonts w:ascii="Arial" w:hAnsi="Arial" w:cs="Arial"/>
                <w:lang w:val="fr-CA"/>
              </w:rPr>
            </w:pPr>
          </w:p>
        </w:tc>
      </w:tr>
      <w:tr w:rsidR="00E04813" w:rsidRPr="0059544A">
        <w:tc>
          <w:tcPr>
            <w:tcW w:w="2341" w:type="dxa"/>
            <w:tcBorders>
              <w:top w:val="single" w:sz="4" w:space="0" w:color="auto"/>
              <w:left w:val="single" w:sz="4" w:space="0" w:color="auto"/>
              <w:bottom w:val="single" w:sz="4" w:space="0" w:color="auto"/>
              <w:right w:val="single" w:sz="4" w:space="0" w:color="auto"/>
            </w:tcBorders>
          </w:tcPr>
          <w:p w:rsidR="00E04813" w:rsidRPr="0059544A" w:rsidRDefault="00E04813" w:rsidP="0080572D">
            <w:pPr>
              <w:rPr>
                <w:lang w:val="fr-CA"/>
              </w:rPr>
            </w:pPr>
            <w:r>
              <w:rPr>
                <w:lang w:val="fr-CA"/>
              </w:rPr>
              <w:t>Organisme de certification</w:t>
            </w:r>
          </w:p>
        </w:tc>
        <w:tc>
          <w:tcPr>
            <w:tcW w:w="2468" w:type="dxa"/>
            <w:tcBorders>
              <w:top w:val="single" w:sz="4" w:space="0" w:color="auto"/>
              <w:left w:val="single" w:sz="4" w:space="0" w:color="auto"/>
              <w:bottom w:val="single" w:sz="4" w:space="0" w:color="auto"/>
              <w:right w:val="single" w:sz="4" w:space="0" w:color="auto"/>
            </w:tcBorders>
          </w:tcPr>
          <w:p w:rsidR="00E04813" w:rsidRPr="0059544A" w:rsidRDefault="00E04813" w:rsidP="0080572D">
            <w:pPr>
              <w:pStyle w:val="Footer"/>
              <w:tabs>
                <w:tab w:val="clear" w:pos="4320"/>
                <w:tab w:val="clear" w:pos="8640"/>
              </w:tabs>
              <w:spacing w:line="480" w:lineRule="auto"/>
              <w:jc w:val="center"/>
              <w:rPr>
                <w:rFonts w:ascii="Arial" w:hAnsi="Arial" w:cs="Arial"/>
                <w:lang w:val="fr-CA"/>
              </w:rPr>
            </w:pPr>
          </w:p>
        </w:tc>
        <w:tc>
          <w:tcPr>
            <w:tcW w:w="5612" w:type="dxa"/>
            <w:tcBorders>
              <w:top w:val="single" w:sz="4" w:space="0" w:color="auto"/>
              <w:left w:val="single" w:sz="4" w:space="0" w:color="auto"/>
              <w:bottom w:val="single" w:sz="4" w:space="0" w:color="auto"/>
              <w:right w:val="single" w:sz="4" w:space="0" w:color="auto"/>
            </w:tcBorders>
          </w:tcPr>
          <w:p w:rsidR="00E04813" w:rsidRPr="0059544A" w:rsidRDefault="00E04813" w:rsidP="0080572D">
            <w:pPr>
              <w:pStyle w:val="Footer"/>
              <w:tabs>
                <w:tab w:val="clear" w:pos="4320"/>
                <w:tab w:val="clear" w:pos="8640"/>
              </w:tabs>
              <w:spacing w:line="480" w:lineRule="auto"/>
              <w:jc w:val="center"/>
              <w:rPr>
                <w:rFonts w:ascii="Arial" w:hAnsi="Arial" w:cs="Arial"/>
                <w:lang w:val="fr-CA"/>
              </w:rPr>
            </w:pPr>
          </w:p>
        </w:tc>
      </w:tr>
      <w:tr w:rsidR="0080572D" w:rsidRPr="0059544A">
        <w:tc>
          <w:tcPr>
            <w:tcW w:w="2341"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rPr>
                <w:lang w:val="fr-CA"/>
              </w:rPr>
            </w:pPr>
            <w:r w:rsidRPr="0059544A">
              <w:rPr>
                <w:lang w:val="fr-CA"/>
              </w:rPr>
              <w:t>Détaillant</w:t>
            </w:r>
          </w:p>
          <w:p w:rsidR="0080572D" w:rsidRPr="0059544A" w:rsidRDefault="0080572D" w:rsidP="0080572D">
            <w:pPr>
              <w:rPr>
                <w:lang w:val="fr-CA"/>
              </w:rPr>
            </w:pPr>
          </w:p>
        </w:tc>
        <w:tc>
          <w:tcPr>
            <w:tcW w:w="2468"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c>
          <w:tcPr>
            <w:tcW w:w="561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r>
      <w:tr w:rsidR="0080572D" w:rsidRPr="0059544A">
        <w:tc>
          <w:tcPr>
            <w:tcW w:w="2341"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rPr>
                <w:lang w:val="fr-CA"/>
              </w:rPr>
            </w:pPr>
            <w:r w:rsidRPr="0059544A">
              <w:rPr>
                <w:lang w:val="fr-CA"/>
              </w:rPr>
              <w:t>Services alimentaires</w:t>
            </w:r>
          </w:p>
        </w:tc>
        <w:tc>
          <w:tcPr>
            <w:tcW w:w="2468"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c>
          <w:tcPr>
            <w:tcW w:w="561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r>
      <w:tr w:rsidR="0080572D" w:rsidRPr="0059544A">
        <w:tc>
          <w:tcPr>
            <w:tcW w:w="2341"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rPr>
                <w:lang w:val="fr-CA"/>
              </w:rPr>
            </w:pPr>
            <w:r w:rsidRPr="0059544A">
              <w:rPr>
                <w:lang w:val="fr-CA"/>
              </w:rPr>
              <w:t>Consommateur</w:t>
            </w:r>
          </w:p>
          <w:p w:rsidR="0080572D" w:rsidRPr="0059544A" w:rsidRDefault="0080572D" w:rsidP="0080572D">
            <w:pPr>
              <w:rPr>
                <w:lang w:val="fr-CA"/>
              </w:rPr>
            </w:pPr>
          </w:p>
        </w:tc>
        <w:tc>
          <w:tcPr>
            <w:tcW w:w="2468"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c>
          <w:tcPr>
            <w:tcW w:w="561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r>
      <w:tr w:rsidR="0080572D" w:rsidRPr="00A23223">
        <w:tc>
          <w:tcPr>
            <w:tcW w:w="2341"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rPr>
                <w:lang w:val="fr-CA"/>
              </w:rPr>
            </w:pPr>
            <w:r w:rsidRPr="0059544A">
              <w:rPr>
                <w:lang w:val="fr-CA"/>
              </w:rPr>
              <w:t xml:space="preserve">Autre </w:t>
            </w:r>
            <w:r w:rsidR="00E04813">
              <w:rPr>
                <w:lang w:val="fr-CA"/>
              </w:rPr>
              <w:t>(par ex., CanadaGAP, autorités, etc.)</w:t>
            </w:r>
          </w:p>
          <w:p w:rsidR="0080572D" w:rsidRPr="0059544A" w:rsidRDefault="0080572D" w:rsidP="0080572D">
            <w:pPr>
              <w:rPr>
                <w:lang w:val="fr-CA"/>
              </w:rPr>
            </w:pPr>
          </w:p>
        </w:tc>
        <w:tc>
          <w:tcPr>
            <w:tcW w:w="2468"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c>
          <w:tcPr>
            <w:tcW w:w="561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spacing w:line="480" w:lineRule="auto"/>
              <w:jc w:val="center"/>
              <w:rPr>
                <w:rFonts w:ascii="Arial" w:hAnsi="Arial" w:cs="Arial"/>
                <w:lang w:val="fr-CA"/>
              </w:rPr>
            </w:pPr>
          </w:p>
        </w:tc>
      </w:tr>
    </w:tbl>
    <w:p w:rsidR="0080572D" w:rsidRPr="0045693F" w:rsidRDefault="0080572D" w:rsidP="0080572D">
      <w:pPr>
        <w:pStyle w:val="Footer"/>
        <w:tabs>
          <w:tab w:val="clear" w:pos="4320"/>
          <w:tab w:val="clear" w:pos="8640"/>
        </w:tabs>
        <w:rPr>
          <w:rFonts w:ascii="Arial" w:hAnsi="Arial" w:cs="Arial"/>
          <w:sz w:val="10"/>
          <w:szCs w:val="10"/>
          <w:lang w:val="fr-CA"/>
        </w:rPr>
      </w:pPr>
    </w:p>
    <w:p w:rsidR="0080572D" w:rsidRPr="0059544A" w:rsidRDefault="0080572D" w:rsidP="0080572D">
      <w:pPr>
        <w:pStyle w:val="Footer"/>
        <w:tabs>
          <w:tab w:val="clear" w:pos="4320"/>
          <w:tab w:val="clear" w:pos="8640"/>
        </w:tabs>
        <w:rPr>
          <w:rFonts w:ascii="Arial" w:hAnsi="Arial" w:cs="Arial"/>
          <w:lang w:val="fr-CA"/>
        </w:rPr>
      </w:pPr>
      <w:r w:rsidRPr="0059544A">
        <w:rPr>
          <w:rFonts w:ascii="Arial" w:hAnsi="Arial" w:cs="Arial"/>
          <w:b/>
          <w:bCs/>
          <w:lang w:val="fr-CA"/>
        </w:rPr>
        <w:t>Autres communications</w:t>
      </w:r>
    </w:p>
    <w:p w:rsidR="0080572D" w:rsidRPr="0045693F" w:rsidRDefault="0080572D" w:rsidP="0080572D">
      <w:pPr>
        <w:pStyle w:val="Footer"/>
        <w:tabs>
          <w:tab w:val="clear" w:pos="4320"/>
          <w:tab w:val="clear" w:pos="8640"/>
        </w:tabs>
        <w:rPr>
          <w:rFonts w:ascii="Arial" w:hAnsi="Arial" w:cs="Arial"/>
          <w:sz w:val="10"/>
          <w:szCs w:val="10"/>
          <w:lang w:val="fr-CA"/>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710"/>
        <w:gridCol w:w="1710"/>
      </w:tblGrid>
      <w:tr w:rsidR="0080572D" w:rsidRPr="0059544A">
        <w:trPr>
          <w:trHeight w:val="20"/>
        </w:trPr>
        <w:tc>
          <w:tcPr>
            <w:tcW w:w="702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lang w:val="fr-CA"/>
              </w:rPr>
            </w:pPr>
          </w:p>
        </w:tc>
        <w:tc>
          <w:tcPr>
            <w:tcW w:w="171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lang w:val="fr-CA"/>
              </w:rPr>
            </w:pPr>
            <w:r w:rsidRPr="0059544A">
              <w:rPr>
                <w:rFonts w:ascii="Arial" w:hAnsi="Arial" w:cs="Arial"/>
                <w:b/>
                <w:bCs/>
                <w:lang w:val="fr-CA"/>
              </w:rPr>
              <w:t>Oui</w:t>
            </w:r>
          </w:p>
        </w:tc>
        <w:tc>
          <w:tcPr>
            <w:tcW w:w="171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lang w:val="fr-CA"/>
              </w:rPr>
            </w:pPr>
            <w:r w:rsidRPr="0059544A">
              <w:rPr>
                <w:rFonts w:ascii="Arial" w:hAnsi="Arial" w:cs="Arial"/>
                <w:b/>
                <w:bCs/>
                <w:lang w:val="fr-CA"/>
              </w:rPr>
              <w:t>Non</w:t>
            </w:r>
          </w:p>
        </w:tc>
      </w:tr>
      <w:tr w:rsidR="0080572D" w:rsidRPr="0059544A">
        <w:trPr>
          <w:trHeight w:val="196"/>
        </w:trPr>
        <w:tc>
          <w:tcPr>
            <w:tcW w:w="702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rPr>
                <w:lang w:val="fr-CA"/>
              </w:rPr>
            </w:pPr>
            <w:r w:rsidRPr="0059544A">
              <w:rPr>
                <w:rFonts w:ascii="Arial" w:hAnsi="Arial" w:cs="Arial"/>
                <w:lang w:val="fr-CA"/>
              </w:rPr>
              <w:t>Communiqué de presse</w:t>
            </w:r>
          </w:p>
        </w:tc>
        <w:tc>
          <w:tcPr>
            <w:tcW w:w="171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rPr>
                <w:rFonts w:ascii="Arial" w:hAnsi="Arial" w:cs="Arial"/>
                <w:lang w:val="fr-CA"/>
              </w:rPr>
            </w:pPr>
          </w:p>
        </w:tc>
        <w:tc>
          <w:tcPr>
            <w:tcW w:w="171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rPr>
                <w:rFonts w:ascii="Arial" w:hAnsi="Arial" w:cs="Arial"/>
                <w:lang w:val="fr-CA"/>
              </w:rPr>
            </w:pPr>
          </w:p>
        </w:tc>
      </w:tr>
      <w:tr w:rsidR="0080572D" w:rsidRPr="0059544A">
        <w:trPr>
          <w:trHeight w:val="182"/>
        </w:trPr>
        <w:tc>
          <w:tcPr>
            <w:tcW w:w="702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rPr>
                <w:lang w:val="fr-CA"/>
              </w:rPr>
            </w:pPr>
            <w:r w:rsidRPr="0059544A">
              <w:rPr>
                <w:rFonts w:ascii="Arial" w:hAnsi="Arial" w:cs="Arial"/>
                <w:lang w:val="fr-CA"/>
              </w:rPr>
              <w:t>Avis public</w:t>
            </w:r>
          </w:p>
        </w:tc>
        <w:tc>
          <w:tcPr>
            <w:tcW w:w="171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rPr>
                <w:rFonts w:ascii="Arial" w:hAnsi="Arial" w:cs="Arial"/>
                <w:lang w:val="fr-CA"/>
              </w:rPr>
            </w:pPr>
          </w:p>
        </w:tc>
        <w:tc>
          <w:tcPr>
            <w:tcW w:w="171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rPr>
                <w:rFonts w:ascii="Arial" w:hAnsi="Arial" w:cs="Arial"/>
                <w:lang w:val="fr-CA"/>
              </w:rPr>
            </w:pPr>
          </w:p>
        </w:tc>
      </w:tr>
      <w:tr w:rsidR="0080572D" w:rsidRPr="0059544A">
        <w:trPr>
          <w:trHeight w:val="182"/>
        </w:trPr>
        <w:tc>
          <w:tcPr>
            <w:tcW w:w="702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rPr>
                <w:lang w:val="fr-CA"/>
              </w:rPr>
            </w:pPr>
            <w:r w:rsidRPr="0059544A">
              <w:rPr>
                <w:rFonts w:ascii="Arial" w:hAnsi="Arial" w:cs="Arial"/>
                <w:lang w:val="fr-CA"/>
              </w:rPr>
              <w:t>Autre (précisez)</w:t>
            </w:r>
          </w:p>
        </w:tc>
        <w:tc>
          <w:tcPr>
            <w:tcW w:w="171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rPr>
                <w:rFonts w:ascii="Arial" w:hAnsi="Arial" w:cs="Arial"/>
                <w:lang w:val="fr-CA"/>
              </w:rPr>
            </w:pPr>
          </w:p>
        </w:tc>
        <w:tc>
          <w:tcPr>
            <w:tcW w:w="1710"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rPr>
                <w:rFonts w:ascii="Arial" w:hAnsi="Arial" w:cs="Arial"/>
                <w:lang w:val="fr-CA"/>
              </w:rPr>
            </w:pPr>
          </w:p>
        </w:tc>
      </w:tr>
    </w:tbl>
    <w:p w:rsidR="0080572D" w:rsidRPr="0059544A" w:rsidRDefault="0080572D" w:rsidP="0080572D">
      <w:pPr>
        <w:tabs>
          <w:tab w:val="left" w:pos="1690"/>
        </w:tabs>
        <w:jc w:val="center"/>
        <w:rPr>
          <w:rFonts w:ascii="Times" w:eastAsia="SimSun" w:hAnsi="Times" w:cs="Times"/>
          <w:b/>
          <w:bCs/>
          <w:sz w:val="28"/>
          <w:szCs w:val="28"/>
          <w:lang w:val="fr-CA"/>
        </w:rPr>
      </w:pPr>
    </w:p>
    <w:p w:rsidR="0080572D" w:rsidRPr="0059544A" w:rsidRDefault="0080572D" w:rsidP="0080572D">
      <w:pPr>
        <w:tabs>
          <w:tab w:val="left" w:pos="1690"/>
        </w:tabs>
        <w:jc w:val="center"/>
        <w:rPr>
          <w:rFonts w:ascii="Times" w:eastAsia="SimSun" w:hAnsi="Times" w:cs="Times"/>
          <w:b/>
          <w:bCs/>
          <w:sz w:val="28"/>
          <w:szCs w:val="28"/>
          <w:lang w:val="fr-CA"/>
        </w:rPr>
      </w:pPr>
    </w:p>
    <w:p w:rsidR="0080572D" w:rsidRPr="0059544A" w:rsidRDefault="0080572D" w:rsidP="0080572D">
      <w:pPr>
        <w:tabs>
          <w:tab w:val="left" w:pos="1690"/>
        </w:tabs>
        <w:jc w:val="center"/>
        <w:rPr>
          <w:rFonts w:ascii="Times" w:eastAsia="SimSun" w:hAnsi="Times" w:cs="Times"/>
          <w:b/>
          <w:bCs/>
          <w:sz w:val="28"/>
          <w:szCs w:val="28"/>
          <w:lang w:val="fr-CA"/>
        </w:rPr>
        <w:sectPr w:rsidR="0080572D" w:rsidRPr="0059544A" w:rsidSect="00B0436D">
          <w:footerReference w:type="default" r:id="rId71"/>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299"/>
        </w:sectPr>
      </w:pPr>
    </w:p>
    <w:p w:rsidR="0080572D" w:rsidRPr="0059544A" w:rsidRDefault="0080572D" w:rsidP="0080572D">
      <w:pPr>
        <w:pStyle w:val="Heading8"/>
        <w:rPr>
          <w:lang w:val="fr-CA"/>
        </w:rPr>
      </w:pPr>
      <w:r w:rsidRPr="0059544A">
        <w:rPr>
          <w:lang w:val="fr-CA"/>
        </w:rPr>
        <w:lastRenderedPageBreak/>
        <w:t>FORMULAIRE 4</w:t>
      </w:r>
      <w:ins w:id="420" w:author="Client" w:date="2018-01-18T15:37:00Z">
        <w:r w:rsidR="00B2280C">
          <w:rPr>
            <w:lang w:val="fr-CA"/>
          </w:rPr>
          <w:t>A</w:t>
        </w:r>
      </w:ins>
    </w:p>
    <w:p w:rsidR="0080572D" w:rsidRPr="0059544A" w:rsidRDefault="0080572D" w:rsidP="0080572D">
      <w:pPr>
        <w:rPr>
          <w:lang w:val="fr-CA"/>
        </w:rPr>
      </w:pPr>
    </w:p>
    <w:p w:rsidR="0080572D" w:rsidRPr="0059544A" w:rsidRDefault="0080572D" w:rsidP="0080572D">
      <w:pPr>
        <w:pStyle w:val="Heading8"/>
        <w:rPr>
          <w:lang w:val="fr-CA"/>
        </w:rPr>
      </w:pPr>
      <w:r w:rsidRPr="0059544A">
        <w:rPr>
          <w:lang w:val="fr-CA"/>
        </w:rPr>
        <w:t>AVIS DE RAPPEL</w:t>
      </w:r>
      <w:ins w:id="421" w:author="Client" w:date="2018-01-18T15:37:00Z">
        <w:r w:rsidR="00B2280C">
          <w:rPr>
            <w:lang w:val="fr-CA"/>
          </w:rPr>
          <w:t xml:space="preserve"> – par téléphone</w:t>
        </w:r>
      </w:ins>
    </w:p>
    <w:p w:rsidR="0080572D" w:rsidRPr="0059544A" w:rsidRDefault="0080572D" w:rsidP="0080572D">
      <w:pPr>
        <w:rPr>
          <w:sz w:val="16"/>
          <w:szCs w:val="16"/>
          <w:lang w:val="fr-CA"/>
        </w:rPr>
      </w:pPr>
    </w:p>
    <w:p w:rsidR="0080572D" w:rsidRPr="0059544A" w:rsidRDefault="0080572D" w:rsidP="0080572D">
      <w:pPr>
        <w:pStyle w:val="Footer"/>
        <w:tabs>
          <w:tab w:val="clear" w:pos="4320"/>
          <w:tab w:val="clear" w:pos="8640"/>
        </w:tabs>
        <w:rPr>
          <w:rFonts w:ascii="Arial" w:hAnsi="Arial" w:cs="Arial"/>
          <w:lang w:val="fr-CA"/>
        </w:rPr>
      </w:pPr>
      <w:r w:rsidRPr="0059544A">
        <w:rPr>
          <w:rFonts w:ascii="Arial" w:hAnsi="Arial" w:cs="Arial"/>
          <w:lang w:val="fr-CA"/>
        </w:rPr>
        <w:t>Les renseignements ci-dessous visent à vous aider lorsque vous communiquerez avec diverses personnes concernées pour les aviser du rappel de votre produit. Remplissez un exemplaire du formulaire pour chaque entreprise avec laquelle vous communiquez.</w:t>
      </w:r>
    </w:p>
    <w:p w:rsidR="0080572D" w:rsidRPr="0059544A" w:rsidRDefault="0080572D" w:rsidP="0080572D">
      <w:pPr>
        <w:pStyle w:val="Footer"/>
        <w:tabs>
          <w:tab w:val="clear" w:pos="4320"/>
          <w:tab w:val="clear" w:pos="8640"/>
        </w:tabs>
        <w:rPr>
          <w:rFonts w:ascii="Arial" w:hAnsi="Arial" w:cs="Arial"/>
          <w:b/>
          <w:bCs/>
          <w:sz w:val="16"/>
          <w:szCs w:val="16"/>
          <w:lang w:val="fr-CA"/>
        </w:rPr>
      </w:pPr>
    </w:p>
    <w:p w:rsidR="0080572D" w:rsidRPr="0059544A" w:rsidRDefault="0080572D" w:rsidP="0080572D">
      <w:pPr>
        <w:pStyle w:val="Footer"/>
        <w:tabs>
          <w:tab w:val="clear" w:pos="4320"/>
          <w:tab w:val="clear" w:pos="8640"/>
        </w:tabs>
        <w:rPr>
          <w:rFonts w:ascii="Arial" w:hAnsi="Arial" w:cs="Arial"/>
          <w:lang w:val="fr-CA"/>
        </w:rPr>
      </w:pPr>
      <w:r w:rsidRPr="0059544A">
        <w:rPr>
          <w:rFonts w:ascii="Arial" w:hAnsi="Arial" w:cs="Arial"/>
          <w:lang w:val="fr-CA"/>
        </w:rPr>
        <w:t>Mon nom est _______________________. J’appelle de la part de _____________________________</w:t>
      </w:r>
    </w:p>
    <w:p w:rsidR="0080572D" w:rsidRPr="0059544A" w:rsidRDefault="0080572D" w:rsidP="006A48CA">
      <w:pPr>
        <w:pStyle w:val="Footer"/>
        <w:tabs>
          <w:tab w:val="clear" w:pos="4320"/>
          <w:tab w:val="clear" w:pos="8640"/>
        </w:tabs>
        <w:spacing w:after="120"/>
        <w:ind w:left="1354"/>
        <w:rPr>
          <w:rFonts w:ascii="Arial" w:hAnsi="Arial" w:cs="Arial"/>
          <w:sz w:val="18"/>
          <w:szCs w:val="18"/>
          <w:lang w:val="fr-CA"/>
        </w:rPr>
      </w:pPr>
      <w:r w:rsidRPr="0059544A">
        <w:rPr>
          <w:rFonts w:ascii="Arial" w:hAnsi="Arial" w:cs="Arial"/>
          <w:i/>
          <w:iCs/>
          <w:sz w:val="18"/>
          <w:szCs w:val="18"/>
          <w:lang w:val="fr-CA"/>
        </w:rPr>
        <w:t>Nom du coordonnateur du rappel</w:t>
      </w:r>
      <w:r w:rsidRPr="0059544A">
        <w:rPr>
          <w:rFonts w:ascii="Arial" w:hAnsi="Arial" w:cs="Arial"/>
          <w:i/>
          <w:iCs/>
          <w:lang w:val="fr-CA"/>
        </w:rPr>
        <w:t xml:space="preserve"> </w:t>
      </w:r>
      <w:r w:rsidRPr="0059544A">
        <w:rPr>
          <w:rFonts w:ascii="Arial" w:hAnsi="Arial" w:cs="Arial"/>
          <w:i/>
          <w:iCs/>
          <w:lang w:val="fr-CA"/>
        </w:rPr>
        <w:tab/>
      </w:r>
      <w:r w:rsidRPr="0059544A">
        <w:rPr>
          <w:rFonts w:ascii="Arial" w:hAnsi="Arial" w:cs="Arial"/>
          <w:i/>
          <w:iCs/>
          <w:lang w:val="fr-CA"/>
        </w:rPr>
        <w:tab/>
      </w:r>
      <w:r w:rsidRPr="0059544A">
        <w:rPr>
          <w:rFonts w:ascii="Arial" w:hAnsi="Arial" w:cs="Arial"/>
          <w:i/>
          <w:iCs/>
          <w:lang w:val="fr-CA"/>
        </w:rPr>
        <w:tab/>
      </w:r>
      <w:r w:rsidRPr="0059544A">
        <w:rPr>
          <w:rFonts w:ascii="Arial" w:hAnsi="Arial" w:cs="Arial"/>
          <w:i/>
          <w:iCs/>
          <w:lang w:val="fr-CA"/>
        </w:rPr>
        <w:tab/>
      </w:r>
      <w:r w:rsidRPr="0059544A">
        <w:rPr>
          <w:rFonts w:ascii="Arial" w:hAnsi="Arial" w:cs="Arial"/>
          <w:i/>
          <w:iCs/>
          <w:sz w:val="18"/>
          <w:szCs w:val="18"/>
          <w:lang w:val="fr-CA"/>
        </w:rPr>
        <w:t>Nom de votre entreprise</w:t>
      </w:r>
    </w:p>
    <w:p w:rsidR="0080572D" w:rsidRPr="0059544A" w:rsidRDefault="0080572D" w:rsidP="0080572D">
      <w:pPr>
        <w:pStyle w:val="Footer"/>
        <w:tabs>
          <w:tab w:val="clear" w:pos="4320"/>
          <w:tab w:val="clear" w:pos="8640"/>
        </w:tabs>
        <w:rPr>
          <w:rFonts w:ascii="Arial" w:hAnsi="Arial" w:cs="Arial"/>
          <w:i/>
          <w:iCs/>
          <w:lang w:val="fr-CA"/>
        </w:rPr>
      </w:pPr>
      <w:r w:rsidRPr="0059544A">
        <w:rPr>
          <w:rFonts w:ascii="Arial" w:hAnsi="Arial" w:cs="Arial"/>
          <w:lang w:val="fr-CA"/>
        </w:rPr>
        <w:t>pour vous aviser que tout produit portant le numéro ou code de lot _________ et daté du ___________</w:t>
      </w:r>
    </w:p>
    <w:p w:rsidR="0080572D" w:rsidRPr="0059544A" w:rsidRDefault="0080572D" w:rsidP="0080572D">
      <w:pPr>
        <w:pStyle w:val="Footer"/>
        <w:tabs>
          <w:tab w:val="clear" w:pos="4320"/>
          <w:tab w:val="clear" w:pos="8640"/>
        </w:tabs>
        <w:rPr>
          <w:rFonts w:ascii="Arial" w:hAnsi="Arial" w:cs="Arial"/>
          <w:i/>
          <w:iCs/>
          <w:sz w:val="18"/>
          <w:szCs w:val="18"/>
          <w:lang w:val="fr-CA"/>
        </w:rPr>
      </w:pPr>
      <w:r w:rsidRPr="0059544A">
        <w:rPr>
          <w:rFonts w:ascii="Arial" w:hAnsi="Arial" w:cs="Arial"/>
          <w:i/>
          <w:iCs/>
          <w:sz w:val="18"/>
          <w:szCs w:val="18"/>
          <w:lang w:val="fr-CA"/>
        </w:rPr>
        <w:tab/>
      </w:r>
      <w:r w:rsidRPr="0059544A">
        <w:rPr>
          <w:rFonts w:ascii="Arial" w:hAnsi="Arial" w:cs="Arial"/>
          <w:i/>
          <w:iCs/>
          <w:sz w:val="18"/>
          <w:szCs w:val="18"/>
          <w:lang w:val="fr-CA"/>
        </w:rPr>
        <w:tab/>
      </w:r>
      <w:r w:rsidRPr="0059544A">
        <w:rPr>
          <w:rFonts w:ascii="Arial" w:hAnsi="Arial" w:cs="Arial"/>
          <w:i/>
          <w:iCs/>
          <w:sz w:val="18"/>
          <w:szCs w:val="18"/>
          <w:lang w:val="fr-CA"/>
        </w:rPr>
        <w:tab/>
      </w:r>
      <w:r w:rsidRPr="0059544A">
        <w:rPr>
          <w:rFonts w:ascii="Arial" w:hAnsi="Arial" w:cs="Arial"/>
          <w:i/>
          <w:iCs/>
          <w:sz w:val="18"/>
          <w:szCs w:val="18"/>
          <w:lang w:val="fr-CA"/>
        </w:rPr>
        <w:tab/>
        <w:t xml:space="preserve">                                                                       numéro de lot                        date</w:t>
      </w:r>
      <w:r w:rsidR="001C65BE">
        <w:rPr>
          <w:rFonts w:ascii="Arial" w:hAnsi="Arial" w:cs="Arial"/>
          <w:i/>
          <w:iCs/>
          <w:sz w:val="18"/>
          <w:szCs w:val="18"/>
          <w:lang w:val="fr-CA"/>
        </w:rPr>
        <w:t>/heure</w:t>
      </w:r>
      <w:r w:rsidRPr="0059544A">
        <w:rPr>
          <w:rFonts w:ascii="Arial" w:hAnsi="Arial" w:cs="Arial"/>
          <w:i/>
          <w:iCs/>
          <w:sz w:val="18"/>
          <w:szCs w:val="18"/>
          <w:lang w:val="fr-CA"/>
        </w:rPr>
        <w:t xml:space="preserve"> </w:t>
      </w:r>
    </w:p>
    <w:p w:rsidR="0080572D" w:rsidRPr="0059544A" w:rsidRDefault="0080572D" w:rsidP="0080572D">
      <w:pPr>
        <w:pStyle w:val="Footer"/>
        <w:tabs>
          <w:tab w:val="clear" w:pos="4320"/>
          <w:tab w:val="clear" w:pos="8640"/>
        </w:tabs>
        <w:rPr>
          <w:rFonts w:ascii="Arial" w:hAnsi="Arial" w:cs="Arial"/>
          <w:i/>
          <w:iCs/>
          <w:sz w:val="18"/>
          <w:szCs w:val="18"/>
          <w:lang w:val="fr-CA"/>
        </w:rPr>
      </w:pPr>
      <w:r w:rsidRPr="00793D96">
        <w:rPr>
          <w:rFonts w:ascii="Arial" w:hAnsi="Arial" w:cs="Arial"/>
          <w:iCs/>
          <w:lang w:val="fr-CA"/>
        </w:rPr>
        <w:t>doit être</w:t>
      </w:r>
      <w:r w:rsidRPr="0059544A">
        <w:rPr>
          <w:rFonts w:ascii="Arial" w:hAnsi="Arial" w:cs="Arial"/>
          <w:i/>
          <w:iCs/>
          <w:lang w:val="fr-CA"/>
        </w:rPr>
        <w:t xml:space="preserve"> </w:t>
      </w:r>
      <w:r w:rsidRPr="0059544A">
        <w:rPr>
          <w:rFonts w:ascii="Arial" w:hAnsi="Arial" w:cs="Arial"/>
          <w:lang w:val="fr-CA"/>
        </w:rPr>
        <w:t>_________________________________</w:t>
      </w:r>
      <w:r w:rsidRPr="0059544A">
        <w:rPr>
          <w:rFonts w:ascii="Arial" w:hAnsi="Arial" w:cs="Arial"/>
          <w:i/>
          <w:iCs/>
          <w:sz w:val="18"/>
          <w:szCs w:val="18"/>
          <w:lang w:val="fr-CA"/>
        </w:rPr>
        <w:t>.</w:t>
      </w:r>
    </w:p>
    <w:p w:rsidR="0080572D" w:rsidRPr="0059544A" w:rsidRDefault="0080572D" w:rsidP="0080572D">
      <w:pPr>
        <w:pStyle w:val="Footer"/>
        <w:tabs>
          <w:tab w:val="clear" w:pos="4320"/>
          <w:tab w:val="clear" w:pos="8640"/>
        </w:tabs>
        <w:rPr>
          <w:rFonts w:ascii="Arial" w:hAnsi="Arial" w:cs="Arial"/>
          <w:sz w:val="18"/>
          <w:szCs w:val="18"/>
          <w:lang w:val="fr-CA"/>
        </w:rPr>
      </w:pPr>
      <w:r w:rsidRPr="0059544A">
        <w:rPr>
          <w:rFonts w:ascii="Arial" w:hAnsi="Arial" w:cs="Arial"/>
          <w:i/>
          <w:iCs/>
          <w:sz w:val="18"/>
          <w:szCs w:val="18"/>
          <w:lang w:val="fr-CA"/>
        </w:rPr>
        <w:tab/>
      </w:r>
      <w:r w:rsidRPr="0059544A">
        <w:rPr>
          <w:rFonts w:ascii="Arial" w:hAnsi="Arial" w:cs="Arial"/>
          <w:i/>
          <w:iCs/>
          <w:sz w:val="18"/>
          <w:szCs w:val="18"/>
          <w:lang w:val="fr-CA"/>
        </w:rPr>
        <w:tab/>
        <w:t xml:space="preserve"> retourné, détruit, modifié, etc.</w:t>
      </w:r>
    </w:p>
    <w:p w:rsidR="0080572D" w:rsidRPr="0059544A" w:rsidRDefault="0080572D" w:rsidP="0080572D">
      <w:pPr>
        <w:pStyle w:val="Footer"/>
        <w:tabs>
          <w:tab w:val="clear" w:pos="4320"/>
          <w:tab w:val="clear" w:pos="8640"/>
        </w:tabs>
        <w:rPr>
          <w:rFonts w:ascii="Arial" w:hAnsi="Arial" w:cs="Arial"/>
          <w:sz w:val="16"/>
          <w:szCs w:val="16"/>
          <w:lang w:val="fr-CA"/>
        </w:rPr>
      </w:pPr>
    </w:p>
    <w:p w:rsidR="0080572D" w:rsidRPr="0059544A" w:rsidRDefault="0080572D" w:rsidP="0080572D">
      <w:pPr>
        <w:pStyle w:val="Footer"/>
        <w:tabs>
          <w:tab w:val="clear" w:pos="4320"/>
          <w:tab w:val="clear" w:pos="8640"/>
        </w:tabs>
        <w:rPr>
          <w:rFonts w:ascii="Arial" w:hAnsi="Arial" w:cs="Arial"/>
          <w:lang w:val="fr-CA"/>
        </w:rPr>
      </w:pPr>
      <w:r w:rsidRPr="0059544A">
        <w:rPr>
          <w:rFonts w:ascii="Arial" w:hAnsi="Arial" w:cs="Arial"/>
          <w:lang w:val="fr-CA"/>
        </w:rPr>
        <w:t>J’ai quelques questions à vous poser au sujet de ce rappel de produits :</w:t>
      </w:r>
    </w:p>
    <w:p w:rsidR="0080572D" w:rsidRPr="0059544A" w:rsidRDefault="0080572D" w:rsidP="0080572D">
      <w:pPr>
        <w:pStyle w:val="Footer"/>
        <w:tabs>
          <w:tab w:val="clear" w:pos="4320"/>
          <w:tab w:val="clear" w:pos="8640"/>
        </w:tabs>
        <w:rPr>
          <w:rFonts w:ascii="Arial" w:hAnsi="Arial" w:cs="Arial"/>
          <w:sz w:val="16"/>
          <w:szCs w:val="16"/>
          <w:lang w:val="fr-CA"/>
        </w:rPr>
      </w:pPr>
    </w:p>
    <w:p w:rsidR="0080572D" w:rsidRPr="0059544A" w:rsidRDefault="0080572D" w:rsidP="004E1C2E">
      <w:pPr>
        <w:pStyle w:val="Footer"/>
        <w:numPr>
          <w:ilvl w:val="0"/>
          <w:numId w:val="13"/>
        </w:numPr>
        <w:tabs>
          <w:tab w:val="clear" w:pos="720"/>
          <w:tab w:val="clear" w:pos="4320"/>
          <w:tab w:val="clear" w:pos="8640"/>
          <w:tab w:val="num" w:pos="540"/>
        </w:tabs>
        <w:ind w:left="540"/>
        <w:rPr>
          <w:rFonts w:ascii="Arial" w:hAnsi="Arial" w:cs="Arial"/>
          <w:lang w:val="fr-CA"/>
        </w:rPr>
      </w:pPr>
      <w:r w:rsidRPr="0059544A">
        <w:rPr>
          <w:rFonts w:ascii="Arial" w:hAnsi="Arial" w:cs="Arial"/>
          <w:lang w:val="fr-CA"/>
        </w:rPr>
        <w:t>À qui dois-je m’adresser pour discuter d'un rappel. Quelles sont le</w:t>
      </w:r>
      <w:r w:rsidR="004E1C2E">
        <w:rPr>
          <w:rFonts w:ascii="Arial" w:hAnsi="Arial" w:cs="Arial"/>
          <w:lang w:val="fr-CA"/>
        </w:rPr>
        <w:t>s coordonnées de cette personne</w:t>
      </w:r>
      <w:r w:rsidRPr="0059544A">
        <w:rPr>
          <w:rFonts w:ascii="Arial" w:hAnsi="Arial" w:cs="Arial"/>
          <w:lang w:val="fr-CA"/>
        </w:rPr>
        <w:t>?</w:t>
      </w:r>
    </w:p>
    <w:p w:rsidR="0080572D" w:rsidRPr="0059544A" w:rsidRDefault="0080572D" w:rsidP="0080572D">
      <w:pPr>
        <w:pStyle w:val="Footer"/>
        <w:tabs>
          <w:tab w:val="clear" w:pos="4320"/>
          <w:tab w:val="clear" w:pos="8640"/>
        </w:tabs>
        <w:ind w:left="540"/>
        <w:rPr>
          <w:rFonts w:ascii="Arial" w:hAnsi="Arial" w:cs="Arial"/>
          <w:sz w:val="16"/>
          <w:szCs w:val="16"/>
          <w:lang w:val="fr-CA"/>
        </w:rPr>
      </w:pPr>
    </w:p>
    <w:p w:rsidR="0080572D" w:rsidRPr="0059544A" w:rsidRDefault="0080572D" w:rsidP="0080572D">
      <w:pPr>
        <w:pStyle w:val="Footer"/>
        <w:tabs>
          <w:tab w:val="clear" w:pos="4320"/>
          <w:tab w:val="clear" w:pos="8640"/>
        </w:tabs>
        <w:ind w:left="540"/>
        <w:rPr>
          <w:rFonts w:ascii="Arial" w:hAnsi="Arial" w:cs="Arial"/>
          <w:lang w:val="fr-CA"/>
        </w:rPr>
      </w:pPr>
      <w:r w:rsidRPr="0059544A">
        <w:rPr>
          <w:rFonts w:ascii="Arial" w:hAnsi="Arial" w:cs="Arial"/>
          <w:lang w:val="fr-CA"/>
        </w:rPr>
        <w:t>Personne-ressource (nom) : ________________________________</w:t>
      </w:r>
    </w:p>
    <w:p w:rsidR="0080572D" w:rsidRPr="0059544A" w:rsidRDefault="0080572D" w:rsidP="0080572D">
      <w:pPr>
        <w:pStyle w:val="Footer"/>
        <w:tabs>
          <w:tab w:val="clear" w:pos="4320"/>
          <w:tab w:val="clear" w:pos="8640"/>
        </w:tabs>
        <w:ind w:left="540"/>
        <w:rPr>
          <w:rFonts w:ascii="Arial" w:hAnsi="Arial" w:cs="Arial"/>
          <w:lang w:val="fr-CA"/>
        </w:rPr>
      </w:pPr>
    </w:p>
    <w:p w:rsidR="0080572D" w:rsidRPr="0059544A" w:rsidRDefault="0080572D" w:rsidP="0080572D">
      <w:pPr>
        <w:pStyle w:val="Footer"/>
        <w:tabs>
          <w:tab w:val="clear" w:pos="4320"/>
          <w:tab w:val="clear" w:pos="8640"/>
        </w:tabs>
        <w:ind w:left="540"/>
        <w:rPr>
          <w:rFonts w:ascii="Arial" w:hAnsi="Arial" w:cs="Arial"/>
          <w:lang w:val="fr-CA"/>
        </w:rPr>
      </w:pPr>
      <w:r w:rsidRPr="0059544A">
        <w:rPr>
          <w:rFonts w:ascii="Arial" w:hAnsi="Arial" w:cs="Arial"/>
          <w:lang w:val="fr-CA"/>
        </w:rPr>
        <w:t>N</w:t>
      </w:r>
      <w:r w:rsidRPr="0059544A">
        <w:rPr>
          <w:rFonts w:ascii="Arial" w:hAnsi="Arial" w:cs="Arial"/>
          <w:vertAlign w:val="superscript"/>
          <w:lang w:val="fr-CA"/>
        </w:rPr>
        <w:t>o</w:t>
      </w:r>
      <w:r w:rsidRPr="0059544A">
        <w:rPr>
          <w:rFonts w:ascii="Arial" w:hAnsi="Arial" w:cs="Arial"/>
          <w:lang w:val="fr-CA"/>
        </w:rPr>
        <w:t xml:space="preserve"> de téléphone : ________________________________________</w:t>
      </w:r>
    </w:p>
    <w:p w:rsidR="0080572D" w:rsidRPr="0059544A" w:rsidRDefault="0080572D" w:rsidP="0080572D">
      <w:pPr>
        <w:pStyle w:val="Footer"/>
        <w:tabs>
          <w:tab w:val="clear" w:pos="4320"/>
          <w:tab w:val="clear" w:pos="8640"/>
        </w:tabs>
        <w:ind w:left="540"/>
        <w:rPr>
          <w:rFonts w:ascii="Arial" w:hAnsi="Arial" w:cs="Arial"/>
          <w:lang w:val="fr-CA"/>
        </w:rPr>
      </w:pPr>
    </w:p>
    <w:p w:rsidR="0080572D" w:rsidRPr="0059544A" w:rsidRDefault="0080572D" w:rsidP="0080572D">
      <w:pPr>
        <w:pStyle w:val="Footer"/>
        <w:tabs>
          <w:tab w:val="clear" w:pos="4320"/>
          <w:tab w:val="clear" w:pos="8640"/>
        </w:tabs>
        <w:ind w:left="540"/>
        <w:rPr>
          <w:rFonts w:ascii="Arial" w:hAnsi="Arial" w:cs="Arial"/>
          <w:lang w:val="fr-CA"/>
        </w:rPr>
      </w:pPr>
      <w:r w:rsidRPr="0059544A">
        <w:rPr>
          <w:rFonts w:ascii="Arial" w:hAnsi="Arial" w:cs="Arial"/>
          <w:lang w:val="fr-CA"/>
        </w:rPr>
        <w:t>N</w:t>
      </w:r>
      <w:r w:rsidRPr="0059544A">
        <w:rPr>
          <w:rFonts w:ascii="Arial" w:hAnsi="Arial" w:cs="Arial"/>
          <w:vertAlign w:val="superscript"/>
          <w:lang w:val="fr-CA"/>
        </w:rPr>
        <w:t>o</w:t>
      </w:r>
      <w:r w:rsidRPr="0059544A">
        <w:rPr>
          <w:rFonts w:ascii="Arial" w:hAnsi="Arial" w:cs="Arial"/>
          <w:lang w:val="fr-CA"/>
        </w:rPr>
        <w:t xml:space="preserve"> de télécopieur : _______________________________________</w:t>
      </w:r>
    </w:p>
    <w:p w:rsidR="0080572D" w:rsidRPr="0059544A" w:rsidRDefault="0080572D" w:rsidP="0080572D">
      <w:pPr>
        <w:pStyle w:val="Footer"/>
        <w:tabs>
          <w:tab w:val="clear" w:pos="4320"/>
          <w:tab w:val="clear" w:pos="8640"/>
        </w:tabs>
        <w:ind w:left="540"/>
        <w:rPr>
          <w:rFonts w:ascii="Arial" w:hAnsi="Arial" w:cs="Arial"/>
          <w:lang w:val="fr-CA"/>
        </w:rPr>
      </w:pPr>
    </w:p>
    <w:p w:rsidR="0080572D" w:rsidRPr="0059544A" w:rsidRDefault="0080572D" w:rsidP="0080572D">
      <w:pPr>
        <w:pStyle w:val="Footer"/>
        <w:tabs>
          <w:tab w:val="clear" w:pos="4320"/>
          <w:tab w:val="clear" w:pos="8640"/>
        </w:tabs>
        <w:ind w:left="540"/>
        <w:rPr>
          <w:rFonts w:ascii="Arial" w:hAnsi="Arial" w:cs="Arial"/>
          <w:lang w:val="fr-CA"/>
        </w:rPr>
      </w:pPr>
      <w:r w:rsidRPr="0059544A">
        <w:rPr>
          <w:rFonts w:ascii="Arial" w:hAnsi="Arial" w:cs="Arial"/>
          <w:lang w:val="fr-CA"/>
        </w:rPr>
        <w:t>Titre : _________________________________________________</w:t>
      </w:r>
    </w:p>
    <w:p w:rsidR="0080572D" w:rsidRPr="0059544A" w:rsidRDefault="0080572D" w:rsidP="0080572D">
      <w:pPr>
        <w:pStyle w:val="Footer"/>
        <w:tabs>
          <w:tab w:val="clear" w:pos="4320"/>
          <w:tab w:val="clear" w:pos="8640"/>
        </w:tabs>
        <w:ind w:left="540"/>
        <w:rPr>
          <w:rFonts w:ascii="Arial" w:hAnsi="Arial" w:cs="Arial"/>
          <w:lang w:val="fr-CA"/>
        </w:rPr>
      </w:pPr>
    </w:p>
    <w:p w:rsidR="0080572D" w:rsidRPr="0059544A" w:rsidRDefault="0080572D" w:rsidP="004E1C2E">
      <w:pPr>
        <w:pStyle w:val="Footer"/>
        <w:numPr>
          <w:ilvl w:val="0"/>
          <w:numId w:val="13"/>
        </w:numPr>
        <w:tabs>
          <w:tab w:val="clear" w:pos="720"/>
          <w:tab w:val="clear" w:pos="4320"/>
          <w:tab w:val="clear" w:pos="8640"/>
          <w:tab w:val="num" w:pos="540"/>
        </w:tabs>
        <w:ind w:left="540"/>
        <w:rPr>
          <w:rFonts w:ascii="Arial" w:hAnsi="Arial" w:cs="Arial"/>
          <w:lang w:val="fr-CA"/>
        </w:rPr>
      </w:pPr>
      <w:r w:rsidRPr="0059544A">
        <w:rPr>
          <w:rFonts w:ascii="Arial" w:hAnsi="Arial" w:cs="Arial"/>
          <w:lang w:val="fr-CA"/>
        </w:rPr>
        <w:t>Avez-vous en votre possession le(s) p</w:t>
      </w:r>
      <w:r w:rsidR="004E1C2E">
        <w:rPr>
          <w:rFonts w:ascii="Arial" w:hAnsi="Arial" w:cs="Arial"/>
          <w:lang w:val="fr-CA"/>
        </w:rPr>
        <w:t>roduit(s) visé(s) par ce rappel</w:t>
      </w:r>
      <w:r w:rsidRPr="0059544A">
        <w:rPr>
          <w:rFonts w:ascii="Arial" w:hAnsi="Arial" w:cs="Arial"/>
          <w:lang w:val="fr-CA"/>
        </w:rPr>
        <w:t>? (S</w:t>
      </w:r>
      <w:r w:rsidR="002B3090">
        <w:rPr>
          <w:rFonts w:ascii="Arial" w:hAnsi="Arial" w:cs="Arial"/>
          <w:lang w:val="fr-CA"/>
        </w:rPr>
        <w:t>i</w:t>
      </w:r>
      <w:r w:rsidRPr="0059544A">
        <w:rPr>
          <w:rFonts w:ascii="Arial" w:hAnsi="Arial" w:cs="Arial"/>
          <w:lang w:val="fr-CA"/>
        </w:rPr>
        <w:t xml:space="preserve"> la personne répond « non », le questionnaire s’arrête ici.)</w:t>
      </w:r>
    </w:p>
    <w:p w:rsidR="0080572D" w:rsidRPr="0059544A" w:rsidRDefault="0080572D" w:rsidP="0080572D">
      <w:pPr>
        <w:pStyle w:val="Footer"/>
        <w:tabs>
          <w:tab w:val="clear" w:pos="4320"/>
          <w:tab w:val="clear" w:pos="8640"/>
        </w:tabs>
        <w:ind w:left="540"/>
        <w:rPr>
          <w:rFonts w:ascii="Arial" w:hAnsi="Arial" w:cs="Arial"/>
          <w:sz w:val="16"/>
          <w:szCs w:val="16"/>
          <w:lang w:val="fr-CA"/>
        </w:rPr>
      </w:pPr>
    </w:p>
    <w:p w:rsidR="0080572D" w:rsidRPr="0059544A" w:rsidRDefault="0080572D" w:rsidP="0080572D">
      <w:pPr>
        <w:pStyle w:val="Footer"/>
        <w:tabs>
          <w:tab w:val="clear" w:pos="4320"/>
          <w:tab w:val="clear" w:pos="8640"/>
        </w:tabs>
        <w:ind w:left="540" w:firstLine="720"/>
        <w:rPr>
          <w:rFonts w:ascii="Arial" w:hAnsi="Arial" w:cs="Arial"/>
          <w:lang w:val="fr-CA"/>
        </w:rPr>
      </w:pPr>
      <w:r w:rsidRPr="0059544A">
        <w:rPr>
          <w:rFonts w:ascii="Arial" w:hAnsi="Arial" w:cs="Arial"/>
          <w:lang w:val="fr-CA"/>
        </w:rPr>
        <w:tab/>
        <w:t>_____ OUI</w:t>
      </w:r>
      <w:r w:rsidRPr="0059544A">
        <w:rPr>
          <w:rFonts w:ascii="Arial" w:hAnsi="Arial" w:cs="Arial"/>
          <w:lang w:val="fr-CA"/>
        </w:rPr>
        <w:tab/>
      </w:r>
      <w:r w:rsidRPr="0059544A">
        <w:rPr>
          <w:rFonts w:ascii="Arial" w:hAnsi="Arial" w:cs="Arial"/>
          <w:lang w:val="fr-CA"/>
        </w:rPr>
        <w:tab/>
      </w:r>
      <w:r w:rsidRPr="0059544A">
        <w:rPr>
          <w:rFonts w:ascii="Arial" w:hAnsi="Arial" w:cs="Arial"/>
          <w:lang w:val="fr-CA"/>
        </w:rPr>
        <w:tab/>
        <w:t>_____ NON</w:t>
      </w:r>
    </w:p>
    <w:p w:rsidR="0080572D" w:rsidRPr="0059544A" w:rsidRDefault="0080572D" w:rsidP="0080572D">
      <w:pPr>
        <w:pStyle w:val="Footer"/>
        <w:tabs>
          <w:tab w:val="clear" w:pos="4320"/>
          <w:tab w:val="clear" w:pos="8640"/>
        </w:tabs>
        <w:ind w:left="540"/>
        <w:rPr>
          <w:rFonts w:ascii="Arial" w:hAnsi="Arial" w:cs="Arial"/>
          <w:sz w:val="16"/>
          <w:szCs w:val="16"/>
          <w:lang w:val="fr-CA"/>
        </w:rPr>
      </w:pPr>
    </w:p>
    <w:p w:rsidR="0080572D" w:rsidRPr="0059544A" w:rsidRDefault="0080572D" w:rsidP="0080572D">
      <w:pPr>
        <w:pStyle w:val="Footer"/>
        <w:tabs>
          <w:tab w:val="clear" w:pos="4320"/>
          <w:tab w:val="clear" w:pos="8640"/>
        </w:tabs>
        <w:ind w:left="540"/>
        <w:rPr>
          <w:rFonts w:ascii="Arial" w:hAnsi="Arial" w:cs="Arial"/>
          <w:i/>
          <w:iCs/>
          <w:sz w:val="18"/>
          <w:szCs w:val="18"/>
          <w:lang w:val="fr-CA"/>
        </w:rPr>
      </w:pPr>
      <w:r w:rsidRPr="0059544A">
        <w:rPr>
          <w:rFonts w:ascii="Arial" w:hAnsi="Arial" w:cs="Arial"/>
          <w:lang w:val="fr-CA"/>
        </w:rPr>
        <w:t xml:space="preserve">Si la réponse à la question </w:t>
      </w:r>
      <w:r w:rsidR="001C65BE">
        <w:rPr>
          <w:rFonts w:ascii="Arial" w:hAnsi="Arial" w:cs="Arial"/>
          <w:lang w:val="fr-CA"/>
        </w:rPr>
        <w:t>2</w:t>
      </w:r>
      <w:r w:rsidRPr="0059544A">
        <w:rPr>
          <w:rFonts w:ascii="Arial" w:hAnsi="Arial" w:cs="Arial"/>
          <w:lang w:val="fr-CA"/>
        </w:rPr>
        <w:t xml:space="preserve"> est OUI : Ce produit doit être ______________________________</w:t>
      </w:r>
      <w:r w:rsidRPr="0059544A">
        <w:rPr>
          <w:rFonts w:ascii="Arial" w:hAnsi="Arial" w:cs="Arial"/>
          <w:i/>
          <w:iCs/>
          <w:sz w:val="18"/>
          <w:szCs w:val="18"/>
          <w:lang w:val="fr-CA"/>
        </w:rPr>
        <w:t xml:space="preserve">. </w:t>
      </w:r>
    </w:p>
    <w:p w:rsidR="0080572D" w:rsidRPr="0059544A" w:rsidRDefault="0080572D" w:rsidP="0080572D">
      <w:pPr>
        <w:pStyle w:val="Footer"/>
        <w:tabs>
          <w:tab w:val="clear" w:pos="4320"/>
          <w:tab w:val="clear" w:pos="8640"/>
        </w:tabs>
        <w:ind w:left="540"/>
        <w:rPr>
          <w:rFonts w:ascii="Arial" w:hAnsi="Arial" w:cs="Arial"/>
          <w:lang w:val="fr-CA"/>
        </w:rPr>
      </w:pPr>
      <w:r w:rsidRPr="0059544A">
        <w:rPr>
          <w:rFonts w:ascii="Arial" w:hAnsi="Arial" w:cs="Arial"/>
          <w:i/>
          <w:iCs/>
          <w:sz w:val="18"/>
          <w:szCs w:val="18"/>
          <w:lang w:val="fr-CA"/>
        </w:rPr>
        <w:tab/>
      </w:r>
      <w:r w:rsidRPr="0059544A">
        <w:rPr>
          <w:rFonts w:ascii="Arial" w:hAnsi="Arial" w:cs="Arial"/>
          <w:i/>
          <w:iCs/>
          <w:sz w:val="18"/>
          <w:szCs w:val="18"/>
          <w:lang w:val="fr-CA"/>
        </w:rPr>
        <w:tab/>
      </w:r>
      <w:r w:rsidRPr="0059544A">
        <w:rPr>
          <w:rFonts w:ascii="Arial" w:hAnsi="Arial" w:cs="Arial"/>
          <w:i/>
          <w:iCs/>
          <w:sz w:val="18"/>
          <w:szCs w:val="18"/>
          <w:lang w:val="fr-CA"/>
        </w:rPr>
        <w:tab/>
      </w:r>
      <w:r w:rsidRPr="0059544A">
        <w:rPr>
          <w:rFonts w:ascii="Arial" w:hAnsi="Arial" w:cs="Arial"/>
          <w:i/>
          <w:iCs/>
          <w:sz w:val="18"/>
          <w:szCs w:val="18"/>
          <w:lang w:val="fr-CA"/>
        </w:rPr>
        <w:tab/>
      </w:r>
      <w:r w:rsidRPr="0059544A">
        <w:rPr>
          <w:rFonts w:ascii="Arial" w:hAnsi="Arial" w:cs="Arial"/>
          <w:i/>
          <w:iCs/>
          <w:sz w:val="18"/>
          <w:szCs w:val="18"/>
          <w:lang w:val="fr-CA"/>
        </w:rPr>
        <w:tab/>
      </w:r>
      <w:r w:rsidRPr="0059544A">
        <w:rPr>
          <w:rFonts w:ascii="Arial" w:hAnsi="Arial" w:cs="Arial"/>
          <w:i/>
          <w:iCs/>
          <w:sz w:val="18"/>
          <w:szCs w:val="18"/>
          <w:lang w:val="fr-CA"/>
        </w:rPr>
        <w:tab/>
      </w:r>
      <w:r w:rsidRPr="0059544A">
        <w:rPr>
          <w:rFonts w:ascii="Arial" w:hAnsi="Arial" w:cs="Arial"/>
          <w:i/>
          <w:iCs/>
          <w:sz w:val="18"/>
          <w:szCs w:val="18"/>
          <w:lang w:val="fr-CA"/>
        </w:rPr>
        <w:tab/>
      </w:r>
      <w:r w:rsidRPr="0059544A">
        <w:rPr>
          <w:rFonts w:ascii="Arial" w:hAnsi="Arial" w:cs="Arial"/>
          <w:i/>
          <w:iCs/>
          <w:sz w:val="18"/>
          <w:szCs w:val="18"/>
          <w:lang w:val="fr-CA"/>
        </w:rPr>
        <w:tab/>
      </w:r>
      <w:r w:rsidRPr="0059544A">
        <w:rPr>
          <w:rFonts w:ascii="Arial" w:hAnsi="Arial" w:cs="Arial"/>
          <w:i/>
          <w:iCs/>
          <w:sz w:val="18"/>
          <w:szCs w:val="18"/>
          <w:lang w:val="fr-CA"/>
        </w:rPr>
        <w:tab/>
        <w:t>retourné, détruit, modifié, etc.</w:t>
      </w:r>
    </w:p>
    <w:p w:rsidR="0080572D" w:rsidRPr="0059544A" w:rsidRDefault="0080572D" w:rsidP="0080572D">
      <w:pPr>
        <w:pStyle w:val="Footer"/>
        <w:tabs>
          <w:tab w:val="clear" w:pos="4320"/>
          <w:tab w:val="clear" w:pos="8640"/>
        </w:tabs>
        <w:ind w:left="540"/>
        <w:rPr>
          <w:rFonts w:ascii="Arial" w:hAnsi="Arial" w:cs="Arial"/>
          <w:i/>
          <w:iCs/>
          <w:sz w:val="16"/>
          <w:szCs w:val="16"/>
          <w:lang w:val="fr-CA"/>
        </w:rPr>
      </w:pPr>
    </w:p>
    <w:p w:rsidR="0080572D" w:rsidRPr="0059544A" w:rsidRDefault="0080572D" w:rsidP="004E1C2E">
      <w:pPr>
        <w:pStyle w:val="Footer"/>
        <w:numPr>
          <w:ilvl w:val="0"/>
          <w:numId w:val="13"/>
        </w:numPr>
        <w:tabs>
          <w:tab w:val="clear" w:pos="720"/>
          <w:tab w:val="clear" w:pos="4320"/>
          <w:tab w:val="clear" w:pos="8640"/>
          <w:tab w:val="num" w:pos="540"/>
        </w:tabs>
        <w:ind w:left="540"/>
        <w:rPr>
          <w:rFonts w:ascii="Arial" w:hAnsi="Arial" w:cs="Arial"/>
          <w:i/>
          <w:iCs/>
          <w:lang w:val="fr-CA"/>
        </w:rPr>
      </w:pPr>
      <w:r w:rsidRPr="0059544A">
        <w:rPr>
          <w:rFonts w:ascii="Arial" w:hAnsi="Arial" w:cs="Arial"/>
          <w:lang w:val="fr-CA"/>
        </w:rPr>
        <w:t>Le ou la _______________________________ de ce produit sera effectué(e) par</w:t>
      </w:r>
    </w:p>
    <w:p w:rsidR="0080572D" w:rsidRPr="0059544A" w:rsidRDefault="0080572D" w:rsidP="0080572D">
      <w:pPr>
        <w:pStyle w:val="Footer"/>
        <w:tabs>
          <w:tab w:val="clear" w:pos="4320"/>
          <w:tab w:val="clear" w:pos="8640"/>
        </w:tabs>
        <w:ind w:left="540"/>
        <w:rPr>
          <w:rFonts w:ascii="Arial" w:hAnsi="Arial" w:cs="Arial"/>
          <w:sz w:val="18"/>
          <w:szCs w:val="18"/>
          <w:lang w:val="fr-CA"/>
        </w:rPr>
      </w:pPr>
      <w:r w:rsidRPr="0059544A">
        <w:rPr>
          <w:rFonts w:ascii="Arial" w:hAnsi="Arial" w:cs="Arial"/>
          <w:i/>
          <w:iCs/>
          <w:sz w:val="18"/>
          <w:szCs w:val="18"/>
          <w:lang w:val="fr-CA"/>
        </w:rPr>
        <w:tab/>
      </w:r>
      <w:r w:rsidRPr="0059544A">
        <w:rPr>
          <w:rFonts w:ascii="Arial" w:hAnsi="Arial" w:cs="Arial"/>
          <w:i/>
          <w:iCs/>
          <w:sz w:val="18"/>
          <w:szCs w:val="18"/>
          <w:lang w:val="fr-CA"/>
        </w:rPr>
        <w:tab/>
        <w:t xml:space="preserve">     retour, destruction, modification, etc.</w:t>
      </w:r>
    </w:p>
    <w:p w:rsidR="0080572D" w:rsidRPr="0059544A" w:rsidRDefault="0080572D" w:rsidP="004E1C2E">
      <w:pPr>
        <w:pStyle w:val="Footer"/>
        <w:tabs>
          <w:tab w:val="clear" w:pos="4320"/>
          <w:tab w:val="clear" w:pos="8640"/>
        </w:tabs>
        <w:ind w:left="540"/>
        <w:rPr>
          <w:rFonts w:ascii="Arial" w:hAnsi="Arial" w:cs="Arial"/>
          <w:lang w:val="fr-CA"/>
        </w:rPr>
      </w:pPr>
      <w:r w:rsidRPr="0059544A">
        <w:rPr>
          <w:rFonts w:ascii="Arial" w:hAnsi="Arial" w:cs="Arial"/>
          <w:lang w:val="fr-CA"/>
        </w:rPr>
        <w:t>_____________________________.</w:t>
      </w:r>
    </w:p>
    <w:p w:rsidR="0080572D" w:rsidRPr="0059544A" w:rsidRDefault="0080572D" w:rsidP="0080572D">
      <w:pPr>
        <w:pStyle w:val="Footer"/>
        <w:tabs>
          <w:tab w:val="clear" w:pos="4320"/>
          <w:tab w:val="clear" w:pos="8640"/>
        </w:tabs>
        <w:ind w:left="540"/>
        <w:rPr>
          <w:rFonts w:ascii="Arial" w:hAnsi="Arial" w:cs="Arial"/>
          <w:sz w:val="18"/>
          <w:szCs w:val="18"/>
          <w:lang w:val="fr-CA"/>
        </w:rPr>
      </w:pPr>
      <w:r w:rsidRPr="0059544A">
        <w:rPr>
          <w:rFonts w:ascii="Arial" w:hAnsi="Arial" w:cs="Arial"/>
          <w:lang w:val="fr-CA"/>
        </w:rPr>
        <w:t xml:space="preserve">                    </w:t>
      </w:r>
      <w:r w:rsidRPr="0059544A">
        <w:rPr>
          <w:rFonts w:ascii="Arial" w:hAnsi="Arial" w:cs="Arial"/>
          <w:i/>
          <w:iCs/>
          <w:sz w:val="18"/>
          <w:szCs w:val="18"/>
          <w:lang w:val="fr-CA"/>
        </w:rPr>
        <w:t>moyen prévu</w:t>
      </w:r>
    </w:p>
    <w:p w:rsidR="0080572D" w:rsidRPr="0059544A" w:rsidRDefault="0080572D" w:rsidP="0080572D">
      <w:pPr>
        <w:pStyle w:val="Footer"/>
        <w:tabs>
          <w:tab w:val="clear" w:pos="4320"/>
          <w:tab w:val="clear" w:pos="8640"/>
        </w:tabs>
        <w:ind w:left="540"/>
        <w:rPr>
          <w:rFonts w:ascii="Arial" w:hAnsi="Arial" w:cs="Arial"/>
          <w:lang w:val="fr-CA"/>
        </w:rPr>
      </w:pPr>
      <w:r w:rsidRPr="0059544A">
        <w:rPr>
          <w:rFonts w:ascii="Arial" w:hAnsi="Arial" w:cs="Arial"/>
          <w:lang w:val="fr-CA"/>
        </w:rPr>
        <w:t xml:space="preserve">    </w:t>
      </w:r>
    </w:p>
    <w:p w:rsidR="0080572D" w:rsidRPr="0059544A" w:rsidRDefault="0080572D" w:rsidP="004E1C2E">
      <w:pPr>
        <w:pStyle w:val="Footer"/>
        <w:numPr>
          <w:ilvl w:val="0"/>
          <w:numId w:val="13"/>
        </w:numPr>
        <w:tabs>
          <w:tab w:val="clear" w:pos="720"/>
          <w:tab w:val="clear" w:pos="4320"/>
          <w:tab w:val="clear" w:pos="8640"/>
          <w:tab w:val="num" w:pos="540"/>
        </w:tabs>
        <w:ind w:left="540"/>
        <w:rPr>
          <w:rFonts w:ascii="Arial" w:hAnsi="Arial" w:cs="Arial"/>
          <w:lang w:val="fr-CA"/>
        </w:rPr>
      </w:pPr>
      <w:r w:rsidRPr="0059544A">
        <w:rPr>
          <w:rFonts w:ascii="Arial" w:hAnsi="Arial" w:cs="Arial"/>
          <w:lang w:val="fr-CA"/>
        </w:rPr>
        <w:t>Avez-vous reçu des rapports de maladie ou de blessure découlant de la consommation de ce produit</w:t>
      </w:r>
      <w:r w:rsidR="004E1C2E">
        <w:rPr>
          <w:rFonts w:ascii="Arial" w:hAnsi="Arial" w:cs="Arial"/>
          <w:lang w:val="fr-CA"/>
        </w:rPr>
        <w:t>?</w:t>
      </w:r>
    </w:p>
    <w:p w:rsidR="0080572D" w:rsidRPr="0059544A" w:rsidRDefault="0080572D" w:rsidP="0080572D">
      <w:pPr>
        <w:pStyle w:val="Footer"/>
        <w:tabs>
          <w:tab w:val="clear" w:pos="4320"/>
          <w:tab w:val="clear" w:pos="8640"/>
        </w:tabs>
        <w:ind w:left="540"/>
        <w:rPr>
          <w:rFonts w:ascii="Arial" w:hAnsi="Arial" w:cs="Arial"/>
          <w:sz w:val="16"/>
          <w:szCs w:val="16"/>
          <w:lang w:val="fr-CA"/>
        </w:rPr>
      </w:pPr>
    </w:p>
    <w:p w:rsidR="0080572D" w:rsidRPr="0059544A" w:rsidRDefault="0080572D" w:rsidP="0080572D">
      <w:pPr>
        <w:pStyle w:val="Footer"/>
        <w:tabs>
          <w:tab w:val="clear" w:pos="4320"/>
          <w:tab w:val="clear" w:pos="8640"/>
        </w:tabs>
        <w:ind w:left="540"/>
        <w:rPr>
          <w:rFonts w:ascii="Arial" w:hAnsi="Arial" w:cs="Arial"/>
          <w:lang w:val="fr-CA"/>
        </w:rPr>
      </w:pPr>
      <w:r w:rsidRPr="0059544A">
        <w:rPr>
          <w:rFonts w:ascii="Arial" w:hAnsi="Arial" w:cs="Arial"/>
          <w:lang w:val="fr-CA"/>
        </w:rPr>
        <w:tab/>
      </w:r>
      <w:r w:rsidRPr="0059544A">
        <w:rPr>
          <w:rFonts w:ascii="Arial" w:hAnsi="Arial" w:cs="Arial"/>
          <w:lang w:val="fr-CA"/>
        </w:rPr>
        <w:tab/>
        <w:t>_____ OUI</w:t>
      </w:r>
      <w:r w:rsidRPr="0059544A">
        <w:rPr>
          <w:rFonts w:ascii="Arial" w:hAnsi="Arial" w:cs="Arial"/>
          <w:lang w:val="fr-CA"/>
        </w:rPr>
        <w:tab/>
      </w:r>
      <w:r w:rsidRPr="0059544A">
        <w:rPr>
          <w:rFonts w:ascii="Arial" w:hAnsi="Arial" w:cs="Arial"/>
          <w:lang w:val="fr-CA"/>
        </w:rPr>
        <w:tab/>
      </w:r>
      <w:r w:rsidRPr="0059544A">
        <w:rPr>
          <w:rFonts w:ascii="Arial" w:hAnsi="Arial" w:cs="Arial"/>
          <w:lang w:val="fr-CA"/>
        </w:rPr>
        <w:tab/>
        <w:t>_____ NON</w:t>
      </w:r>
      <w:r w:rsidRPr="0059544A">
        <w:rPr>
          <w:rFonts w:ascii="Arial" w:hAnsi="Arial" w:cs="Arial"/>
          <w:lang w:val="fr-CA"/>
        </w:rPr>
        <w:tab/>
      </w:r>
    </w:p>
    <w:p w:rsidR="0080572D" w:rsidRPr="0059544A" w:rsidRDefault="0080572D" w:rsidP="0080572D">
      <w:pPr>
        <w:pStyle w:val="Footer"/>
        <w:tabs>
          <w:tab w:val="clear" w:pos="4320"/>
          <w:tab w:val="clear" w:pos="8640"/>
        </w:tabs>
        <w:ind w:left="540"/>
        <w:rPr>
          <w:rFonts w:ascii="Arial" w:hAnsi="Arial" w:cs="Arial"/>
          <w:sz w:val="16"/>
          <w:szCs w:val="16"/>
          <w:lang w:val="fr-CA"/>
        </w:rPr>
      </w:pPr>
    </w:p>
    <w:p w:rsidR="0080572D" w:rsidRPr="0059544A" w:rsidRDefault="0080572D" w:rsidP="0080572D">
      <w:pPr>
        <w:pStyle w:val="Footer"/>
        <w:tabs>
          <w:tab w:val="clear" w:pos="4320"/>
          <w:tab w:val="clear" w:pos="8640"/>
        </w:tabs>
        <w:ind w:left="540"/>
        <w:rPr>
          <w:rFonts w:ascii="Arial" w:hAnsi="Arial" w:cs="Arial"/>
          <w:lang w:val="fr-CA"/>
        </w:rPr>
      </w:pPr>
      <w:r w:rsidRPr="0059544A">
        <w:rPr>
          <w:rFonts w:ascii="Arial" w:hAnsi="Arial" w:cs="Arial"/>
          <w:lang w:val="fr-CA"/>
        </w:rPr>
        <w:t>Le cas échéant, veuillez en donner les détails.</w:t>
      </w:r>
    </w:p>
    <w:p w:rsidR="0080572D" w:rsidRPr="0059544A" w:rsidRDefault="0080572D" w:rsidP="0080572D">
      <w:pPr>
        <w:pStyle w:val="Footer"/>
        <w:pBdr>
          <w:bottom w:val="single" w:sz="12" w:space="0" w:color="auto"/>
        </w:pBdr>
        <w:tabs>
          <w:tab w:val="clear" w:pos="4320"/>
          <w:tab w:val="clear" w:pos="8640"/>
        </w:tabs>
        <w:ind w:left="540" w:right="540"/>
        <w:rPr>
          <w:rFonts w:ascii="Arial" w:hAnsi="Arial" w:cs="Arial"/>
          <w:sz w:val="16"/>
          <w:szCs w:val="16"/>
          <w:lang w:val="fr-CA"/>
        </w:rPr>
      </w:pPr>
    </w:p>
    <w:p w:rsidR="0080572D" w:rsidRPr="0059544A" w:rsidRDefault="0080572D" w:rsidP="0080572D">
      <w:pPr>
        <w:pStyle w:val="Footer"/>
        <w:pBdr>
          <w:bottom w:val="single" w:sz="12" w:space="0" w:color="auto"/>
        </w:pBdr>
        <w:tabs>
          <w:tab w:val="clear" w:pos="4320"/>
          <w:tab w:val="clear" w:pos="8640"/>
        </w:tabs>
        <w:ind w:left="540" w:right="540"/>
        <w:rPr>
          <w:rFonts w:ascii="Arial" w:hAnsi="Arial" w:cs="Arial"/>
          <w:lang w:val="fr-CA"/>
        </w:rPr>
      </w:pPr>
    </w:p>
    <w:p w:rsidR="0080572D" w:rsidRPr="0059544A" w:rsidRDefault="0080572D" w:rsidP="0080572D">
      <w:pPr>
        <w:pStyle w:val="Footer"/>
        <w:tabs>
          <w:tab w:val="clear" w:pos="4320"/>
          <w:tab w:val="clear" w:pos="8640"/>
        </w:tabs>
        <w:rPr>
          <w:rFonts w:ascii="Arial" w:hAnsi="Arial" w:cs="Arial"/>
          <w:sz w:val="16"/>
          <w:szCs w:val="16"/>
          <w:lang w:val="fr-CA"/>
        </w:rPr>
      </w:pPr>
    </w:p>
    <w:p w:rsidR="0080572D" w:rsidRPr="0059544A" w:rsidRDefault="0080572D" w:rsidP="0080572D">
      <w:pPr>
        <w:pStyle w:val="Footer"/>
        <w:pBdr>
          <w:bottom w:val="single" w:sz="12" w:space="1" w:color="auto"/>
        </w:pBdr>
        <w:tabs>
          <w:tab w:val="clear" w:pos="4320"/>
          <w:tab w:val="clear" w:pos="8640"/>
        </w:tabs>
        <w:ind w:left="540" w:right="540"/>
        <w:rPr>
          <w:rFonts w:ascii="Arial" w:hAnsi="Arial" w:cs="Arial"/>
          <w:lang w:val="fr-CA"/>
        </w:rPr>
      </w:pPr>
    </w:p>
    <w:p w:rsidR="0080572D" w:rsidRPr="0059544A" w:rsidRDefault="0080572D" w:rsidP="0080572D">
      <w:pPr>
        <w:pStyle w:val="Footer"/>
        <w:tabs>
          <w:tab w:val="clear" w:pos="4320"/>
          <w:tab w:val="clear" w:pos="8640"/>
        </w:tabs>
        <w:ind w:left="540"/>
        <w:rPr>
          <w:rFonts w:ascii="Arial" w:hAnsi="Arial" w:cs="Arial"/>
          <w:lang w:val="fr-CA"/>
        </w:rPr>
      </w:pPr>
    </w:p>
    <w:p w:rsidR="0080572D" w:rsidRPr="0059544A" w:rsidRDefault="0080572D" w:rsidP="0080572D">
      <w:pPr>
        <w:pStyle w:val="Footer"/>
        <w:tabs>
          <w:tab w:val="clear" w:pos="4320"/>
          <w:tab w:val="clear" w:pos="8640"/>
        </w:tabs>
        <w:ind w:left="540"/>
        <w:rPr>
          <w:rFonts w:ascii="Arial" w:hAnsi="Arial" w:cs="Arial"/>
          <w:lang w:val="fr-CA"/>
        </w:rPr>
      </w:pPr>
      <w:r w:rsidRPr="0059544A">
        <w:rPr>
          <w:rFonts w:ascii="Arial" w:hAnsi="Arial" w:cs="Arial"/>
          <w:lang w:val="fr-CA"/>
        </w:rPr>
        <w:t xml:space="preserve">Merci </w:t>
      </w:r>
      <w:r w:rsidR="00AC7AFA">
        <w:rPr>
          <w:rFonts w:ascii="Arial" w:hAnsi="Arial" w:cs="Arial"/>
          <w:lang w:val="fr-CA"/>
        </w:rPr>
        <w:t>de m’avoir accordé votre temps</w:t>
      </w:r>
      <w:r w:rsidRPr="0059544A">
        <w:rPr>
          <w:rFonts w:ascii="Arial" w:hAnsi="Arial" w:cs="Arial"/>
          <w:lang w:val="fr-CA"/>
        </w:rPr>
        <w:t>.</w:t>
      </w:r>
    </w:p>
    <w:p w:rsidR="0080572D" w:rsidRPr="0059544A" w:rsidRDefault="0080572D" w:rsidP="0080572D">
      <w:pPr>
        <w:pStyle w:val="Footer"/>
        <w:tabs>
          <w:tab w:val="clear" w:pos="4320"/>
          <w:tab w:val="clear" w:pos="8640"/>
        </w:tabs>
        <w:ind w:left="540"/>
        <w:rPr>
          <w:rFonts w:ascii="Arial" w:hAnsi="Arial" w:cs="Arial"/>
          <w:sz w:val="16"/>
          <w:szCs w:val="16"/>
          <w:lang w:val="fr-CA"/>
        </w:rPr>
      </w:pPr>
    </w:p>
    <w:p w:rsidR="001F562A" w:rsidRDefault="0080572D" w:rsidP="0080572D">
      <w:pPr>
        <w:pStyle w:val="Heading2"/>
        <w:ind w:left="360"/>
        <w:rPr>
          <w:ins w:id="422" w:author="Emily Murphy" w:date="2018-01-16T10:57:00Z"/>
          <w:i/>
          <w:iCs/>
          <w:sz w:val="22"/>
          <w:szCs w:val="22"/>
          <w:lang w:val="fr-CA"/>
        </w:rPr>
      </w:pPr>
      <w:r w:rsidRPr="00BB6FB3">
        <w:rPr>
          <w:i/>
          <w:iCs/>
          <w:sz w:val="22"/>
          <w:szCs w:val="22"/>
          <w:lang w:val="fr-CA"/>
        </w:rPr>
        <w:t>Signature du responsable : _______________________  Date : ________________________</w:t>
      </w:r>
    </w:p>
    <w:p w:rsidR="001F562A" w:rsidRDefault="001F562A">
      <w:pPr>
        <w:rPr>
          <w:ins w:id="423" w:author="Emily Murphy" w:date="2018-01-16T10:57:00Z"/>
          <w:rFonts w:eastAsia="SimSun" w:cs="Times New Roman"/>
          <w:b/>
          <w:bCs/>
          <w:i/>
          <w:iCs/>
          <w:lang w:val="fr-CA"/>
        </w:rPr>
      </w:pPr>
      <w:ins w:id="424" w:author="Emily Murphy" w:date="2018-01-16T10:57:00Z">
        <w:r>
          <w:rPr>
            <w:i/>
            <w:iCs/>
            <w:lang w:val="fr-CA"/>
          </w:rPr>
          <w:br w:type="page"/>
        </w:r>
      </w:ins>
    </w:p>
    <w:p w:rsidR="00B2280C" w:rsidRPr="0052570D" w:rsidRDefault="00B2280C" w:rsidP="001F562A">
      <w:pPr>
        <w:spacing w:after="173"/>
        <w:jc w:val="center"/>
        <w:rPr>
          <w:ins w:id="425" w:author="Client" w:date="2018-01-18T15:38:00Z"/>
          <w:b/>
          <w:bCs/>
          <w:snapToGrid/>
          <w:color w:val="333333"/>
          <w:sz w:val="24"/>
          <w:szCs w:val="24"/>
          <w:lang w:val="fr-CA" w:eastAsia="en-US"/>
        </w:rPr>
      </w:pPr>
      <w:ins w:id="426" w:author="Client" w:date="2018-01-18T15:38:00Z">
        <w:r w:rsidRPr="0052570D">
          <w:rPr>
            <w:b/>
            <w:bCs/>
            <w:snapToGrid/>
            <w:color w:val="333333"/>
            <w:sz w:val="24"/>
            <w:szCs w:val="24"/>
            <w:lang w:val="fr-CA" w:eastAsia="en-US"/>
          </w:rPr>
          <w:lastRenderedPageBreak/>
          <w:t>Formulaire 4B</w:t>
        </w:r>
      </w:ins>
    </w:p>
    <w:p w:rsidR="00B2280C" w:rsidRPr="0052570D" w:rsidRDefault="00B2280C" w:rsidP="001F562A">
      <w:pPr>
        <w:spacing w:after="173"/>
        <w:jc w:val="center"/>
        <w:rPr>
          <w:ins w:id="427" w:author="Client" w:date="2018-01-18T15:38:00Z"/>
          <w:b/>
          <w:bCs/>
          <w:snapToGrid/>
          <w:color w:val="333333"/>
          <w:sz w:val="24"/>
          <w:szCs w:val="24"/>
          <w:lang w:val="fr-CA" w:eastAsia="en-US"/>
        </w:rPr>
      </w:pPr>
      <w:ins w:id="428" w:author="Client" w:date="2018-01-18T15:38:00Z">
        <w:r w:rsidRPr="0052570D">
          <w:rPr>
            <w:b/>
            <w:bCs/>
            <w:snapToGrid/>
            <w:color w:val="333333"/>
            <w:sz w:val="24"/>
            <w:szCs w:val="24"/>
            <w:lang w:val="fr-CA" w:eastAsia="en-US"/>
          </w:rPr>
          <w:t>Avis de rappel – par écrit</w:t>
        </w:r>
      </w:ins>
    </w:p>
    <w:p w:rsidR="00B2280C" w:rsidRPr="0052570D" w:rsidRDefault="00B2280C" w:rsidP="001F562A">
      <w:pPr>
        <w:spacing w:after="173"/>
        <w:jc w:val="center"/>
        <w:rPr>
          <w:ins w:id="429" w:author="Client" w:date="2018-01-18T15:38:00Z"/>
          <w:b/>
          <w:bCs/>
          <w:snapToGrid/>
          <w:color w:val="333333"/>
          <w:sz w:val="24"/>
          <w:szCs w:val="24"/>
          <w:lang w:val="fr-CA" w:eastAsia="en-US"/>
        </w:rPr>
      </w:pPr>
      <w:ins w:id="430" w:author="Client" w:date="2018-01-18T15:38:00Z">
        <w:r w:rsidRPr="0052570D">
          <w:rPr>
            <w:b/>
            <w:bCs/>
            <w:snapToGrid/>
            <w:color w:val="333333"/>
            <w:sz w:val="24"/>
            <w:szCs w:val="24"/>
            <w:lang w:val="fr-CA" w:eastAsia="en-US"/>
          </w:rPr>
          <w:t>Modèle</w:t>
        </w:r>
      </w:ins>
    </w:p>
    <w:p w:rsidR="001F562A" w:rsidRPr="0052570D" w:rsidRDefault="001F562A" w:rsidP="001F562A">
      <w:pPr>
        <w:spacing w:after="173"/>
        <w:jc w:val="center"/>
        <w:rPr>
          <w:ins w:id="431" w:author="Emily Murphy" w:date="2018-01-16T10:59:00Z"/>
          <w:snapToGrid/>
          <w:color w:val="333333"/>
          <w:sz w:val="24"/>
          <w:szCs w:val="24"/>
          <w:lang w:val="fr-CA" w:eastAsia="en-US"/>
        </w:rPr>
      </w:pPr>
      <w:ins w:id="432" w:author="Emily Murphy" w:date="2018-01-16T10:59:00Z">
        <w:r w:rsidRPr="0052570D">
          <w:rPr>
            <w:b/>
            <w:bCs/>
            <w:snapToGrid/>
            <w:color w:val="333333"/>
            <w:sz w:val="24"/>
            <w:szCs w:val="24"/>
            <w:lang w:val="fr-CA" w:eastAsia="en-US"/>
          </w:rPr>
          <w:t>Urgent - rappel du (nom du produit)</w:t>
        </w:r>
      </w:ins>
    </w:p>
    <w:p w:rsidR="001F562A" w:rsidRPr="0052570D" w:rsidRDefault="001F562A" w:rsidP="001F562A">
      <w:pPr>
        <w:spacing w:after="173"/>
        <w:rPr>
          <w:ins w:id="433" w:author="Emily Murphy" w:date="2018-01-16T10:59:00Z"/>
          <w:snapToGrid/>
          <w:color w:val="333333"/>
          <w:sz w:val="24"/>
          <w:szCs w:val="24"/>
          <w:lang w:val="fr-CA" w:eastAsia="en-US"/>
        </w:rPr>
      </w:pPr>
      <w:ins w:id="434" w:author="Emily Murphy" w:date="2018-01-16T10:59:00Z">
        <w:r w:rsidRPr="0052570D">
          <w:rPr>
            <w:snapToGrid/>
            <w:color w:val="333333"/>
            <w:sz w:val="24"/>
            <w:szCs w:val="24"/>
            <w:lang w:val="fr-CA" w:eastAsia="en-US"/>
          </w:rPr>
          <w:t>(raison sociale et adresse de votre entreprise)</w:t>
        </w:r>
        <w:r w:rsidRPr="0052570D">
          <w:rPr>
            <w:snapToGrid/>
            <w:color w:val="333333"/>
            <w:sz w:val="24"/>
            <w:szCs w:val="24"/>
            <w:lang w:val="fr-CA" w:eastAsia="en-US"/>
          </w:rPr>
          <w:br/>
          <w:t>(Date)</w:t>
        </w:r>
      </w:ins>
    </w:p>
    <w:p w:rsidR="001F562A" w:rsidRPr="0052570D" w:rsidRDefault="001F562A" w:rsidP="001F562A">
      <w:pPr>
        <w:spacing w:after="173"/>
        <w:rPr>
          <w:ins w:id="435" w:author="Emily Murphy" w:date="2018-01-16T10:59:00Z"/>
          <w:snapToGrid/>
          <w:color w:val="333333"/>
          <w:sz w:val="24"/>
          <w:szCs w:val="24"/>
          <w:lang w:val="fr-CA" w:eastAsia="en-US"/>
        </w:rPr>
      </w:pPr>
      <w:ins w:id="436" w:author="Emily Murphy" w:date="2018-01-16T10:59:00Z">
        <w:r w:rsidRPr="0052570D">
          <w:rPr>
            <w:snapToGrid/>
            <w:color w:val="333333"/>
            <w:sz w:val="24"/>
            <w:szCs w:val="24"/>
            <w:lang w:val="fr-CA" w:eastAsia="en-US"/>
          </w:rPr>
          <w:t>Cher client,</w:t>
        </w:r>
        <w:r w:rsidRPr="0052570D">
          <w:rPr>
            <w:snapToGrid/>
            <w:color w:val="333333"/>
            <w:sz w:val="24"/>
            <w:szCs w:val="24"/>
            <w:lang w:val="fr-CA" w:eastAsia="en-US"/>
          </w:rPr>
          <w:br/>
        </w:r>
        <w:r w:rsidRPr="0052570D">
          <w:rPr>
            <w:b/>
            <w:bCs/>
            <w:snapToGrid/>
            <w:color w:val="333333"/>
            <w:sz w:val="24"/>
            <w:szCs w:val="24"/>
            <w:lang w:val="fr-CA" w:eastAsia="en-US"/>
          </w:rPr>
          <w:t>ou</w:t>
        </w:r>
        <w:r w:rsidRPr="0052570D">
          <w:rPr>
            <w:snapToGrid/>
            <w:color w:val="333333"/>
            <w:sz w:val="24"/>
            <w:szCs w:val="24"/>
            <w:lang w:val="fr-CA" w:eastAsia="en-US"/>
          </w:rPr>
          <w:br/>
          <w:t>À l'attention de : (nom de la personne-ressource du client)</w:t>
        </w:r>
      </w:ins>
    </w:p>
    <w:p w:rsidR="001F562A" w:rsidRPr="0052570D" w:rsidRDefault="001F562A" w:rsidP="001F562A">
      <w:pPr>
        <w:spacing w:after="173"/>
        <w:rPr>
          <w:ins w:id="437" w:author="Emily Murphy" w:date="2018-01-16T10:59:00Z"/>
          <w:snapToGrid/>
          <w:color w:val="333333"/>
          <w:sz w:val="24"/>
          <w:szCs w:val="24"/>
          <w:lang w:val="fr-CA" w:eastAsia="en-US"/>
        </w:rPr>
      </w:pPr>
      <w:ins w:id="438" w:author="Emily Murphy" w:date="2018-01-16T10:59:00Z">
        <w:r w:rsidRPr="0052570D">
          <w:rPr>
            <w:snapToGrid/>
            <w:color w:val="333333"/>
            <w:sz w:val="24"/>
            <w:szCs w:val="24"/>
            <w:lang w:val="fr-CA" w:eastAsia="en-US"/>
          </w:rPr>
          <w:t>L'entreprise (raison sociale) rappelle les produits énumérés ci-dessous parce qu'ils peuvent contenir (décrire la nature du problème, p. ex. un ingrédient qui risque de causer une réaction allergique et qui n'est pas déclaré sur l'étiquette, une bactérie, des morceaux de matières étrangères).</w:t>
        </w:r>
      </w:ins>
    </w:p>
    <w:tbl>
      <w:tblPr>
        <w:tblW w:w="1067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628"/>
        <w:gridCol w:w="1418"/>
        <w:gridCol w:w="1367"/>
        <w:gridCol w:w="5264"/>
      </w:tblGrid>
      <w:tr w:rsidR="001F562A" w:rsidRPr="0052570D" w:rsidTr="0052570D">
        <w:trPr>
          <w:tblHeader/>
          <w:ins w:id="439" w:author="Emily Murphy" w:date="2018-01-16T10:59:00Z"/>
        </w:trPr>
        <w:tc>
          <w:tcPr>
            <w:tcW w:w="10677" w:type="dxa"/>
            <w:gridSpan w:val="4"/>
            <w:tcBorders>
              <w:top w:val="nil"/>
              <w:left w:val="nil"/>
              <w:bottom w:val="nil"/>
              <w:right w:val="nil"/>
            </w:tcBorders>
            <w:shd w:val="clear" w:color="auto" w:fill="F0F0F0"/>
            <w:tcMar>
              <w:top w:w="120" w:type="dxa"/>
              <w:left w:w="120" w:type="dxa"/>
              <w:bottom w:w="120" w:type="dxa"/>
              <w:right w:w="120" w:type="dxa"/>
            </w:tcMar>
            <w:vAlign w:val="center"/>
            <w:hideMark/>
          </w:tcPr>
          <w:p w:rsidR="001F562A" w:rsidRPr="0052570D" w:rsidRDefault="001F562A" w:rsidP="001F562A">
            <w:pPr>
              <w:spacing w:after="345"/>
              <w:jc w:val="center"/>
              <w:rPr>
                <w:ins w:id="440" w:author="Emily Murphy" w:date="2018-01-16T10:59:00Z"/>
                <w:b/>
                <w:bCs/>
                <w:snapToGrid/>
                <w:color w:val="333333"/>
                <w:sz w:val="26"/>
                <w:szCs w:val="26"/>
                <w:lang w:val="fr-CA" w:eastAsia="en-US"/>
              </w:rPr>
            </w:pPr>
            <w:ins w:id="441" w:author="Emily Murphy" w:date="2018-01-16T10:59:00Z">
              <w:r w:rsidRPr="0052570D">
                <w:rPr>
                  <w:b/>
                  <w:bCs/>
                  <w:snapToGrid/>
                  <w:color w:val="333333"/>
                  <w:sz w:val="26"/>
                  <w:szCs w:val="26"/>
                  <w:lang w:val="fr-CA" w:eastAsia="en-US"/>
                </w:rPr>
                <w:t>Ce tableau est une liste de contrôle des produits rappelés.</w:t>
              </w:r>
            </w:ins>
          </w:p>
        </w:tc>
      </w:tr>
      <w:tr w:rsidR="001F562A" w:rsidRPr="0052570D" w:rsidTr="0052570D">
        <w:trPr>
          <w:tblHeader/>
          <w:ins w:id="442" w:author="Emily Murphy" w:date="2018-01-16T10:59:00Z"/>
        </w:trPr>
        <w:tc>
          <w:tcPr>
            <w:tcW w:w="0" w:type="auto"/>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1F562A" w:rsidRPr="0052570D" w:rsidRDefault="001F562A" w:rsidP="001F562A">
            <w:pPr>
              <w:spacing w:after="345"/>
              <w:rPr>
                <w:ins w:id="443" w:author="Emily Murphy" w:date="2018-01-16T10:59:00Z"/>
                <w:b/>
                <w:bCs/>
                <w:snapToGrid/>
                <w:color w:val="333333"/>
                <w:sz w:val="24"/>
                <w:szCs w:val="24"/>
                <w:lang w:eastAsia="en-US"/>
              </w:rPr>
            </w:pPr>
            <w:ins w:id="444" w:author="Emily Murphy" w:date="2018-01-16T10:59:00Z">
              <w:r w:rsidRPr="0052570D">
                <w:rPr>
                  <w:b/>
                  <w:bCs/>
                  <w:snapToGrid/>
                  <w:color w:val="333333"/>
                  <w:sz w:val="24"/>
                  <w:szCs w:val="24"/>
                  <w:lang w:eastAsia="en-US"/>
                </w:rPr>
                <w:t>Nom du produit</w:t>
              </w:r>
            </w:ins>
          </w:p>
        </w:tc>
        <w:tc>
          <w:tcPr>
            <w:tcW w:w="0" w:type="auto"/>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1F562A" w:rsidRPr="0052570D" w:rsidRDefault="001F562A" w:rsidP="001F562A">
            <w:pPr>
              <w:spacing w:after="345"/>
              <w:rPr>
                <w:ins w:id="445" w:author="Emily Murphy" w:date="2018-01-16T10:59:00Z"/>
                <w:b/>
                <w:bCs/>
                <w:snapToGrid/>
                <w:color w:val="333333"/>
                <w:sz w:val="24"/>
                <w:szCs w:val="24"/>
                <w:lang w:eastAsia="en-US"/>
              </w:rPr>
            </w:pPr>
            <w:ins w:id="446" w:author="Emily Murphy" w:date="2018-01-16T10:59:00Z">
              <w:r w:rsidRPr="0052570D">
                <w:rPr>
                  <w:b/>
                  <w:bCs/>
                  <w:snapToGrid/>
                  <w:color w:val="333333"/>
                  <w:sz w:val="24"/>
                  <w:szCs w:val="24"/>
                  <w:lang w:eastAsia="en-US"/>
                </w:rPr>
                <w:t>Marque</w:t>
              </w:r>
            </w:ins>
          </w:p>
        </w:tc>
        <w:tc>
          <w:tcPr>
            <w:tcW w:w="0" w:type="auto"/>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1F562A" w:rsidRPr="0052570D" w:rsidRDefault="001F562A" w:rsidP="001F562A">
            <w:pPr>
              <w:spacing w:after="345"/>
              <w:rPr>
                <w:ins w:id="447" w:author="Emily Murphy" w:date="2018-01-16T10:59:00Z"/>
                <w:b/>
                <w:bCs/>
                <w:snapToGrid/>
                <w:color w:val="333333"/>
                <w:sz w:val="24"/>
                <w:szCs w:val="24"/>
                <w:lang w:eastAsia="en-US"/>
              </w:rPr>
            </w:pPr>
            <w:ins w:id="448" w:author="Emily Murphy" w:date="2018-01-16T10:59:00Z">
              <w:r w:rsidRPr="0052570D">
                <w:rPr>
                  <w:b/>
                  <w:bCs/>
                  <w:snapToGrid/>
                  <w:color w:val="333333"/>
                  <w:sz w:val="24"/>
                  <w:szCs w:val="24"/>
                  <w:lang w:eastAsia="en-US"/>
                </w:rPr>
                <w:t>Format</w:t>
              </w:r>
            </w:ins>
          </w:p>
        </w:tc>
        <w:tc>
          <w:tcPr>
            <w:tcW w:w="4060" w:type="dxa"/>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1F562A" w:rsidRPr="0052570D" w:rsidRDefault="001F562A" w:rsidP="001F562A">
            <w:pPr>
              <w:spacing w:after="345"/>
              <w:rPr>
                <w:ins w:id="449" w:author="Emily Murphy" w:date="2018-01-16T10:59:00Z"/>
                <w:b/>
                <w:bCs/>
                <w:snapToGrid/>
                <w:color w:val="333333"/>
                <w:sz w:val="24"/>
                <w:szCs w:val="24"/>
                <w:lang w:val="fr-CA" w:eastAsia="en-US"/>
              </w:rPr>
            </w:pPr>
            <w:ins w:id="450" w:author="Emily Murphy" w:date="2018-01-16T10:59:00Z">
              <w:r w:rsidRPr="0052570D">
                <w:rPr>
                  <w:b/>
                  <w:bCs/>
                  <w:snapToGrid/>
                  <w:color w:val="333333"/>
                  <w:sz w:val="24"/>
                  <w:szCs w:val="24"/>
                  <w:lang w:val="fr-CA" w:eastAsia="en-US"/>
                </w:rPr>
                <w:t>Code, date de péremption, CUP</w:t>
              </w:r>
            </w:ins>
          </w:p>
        </w:tc>
      </w:tr>
      <w:tr w:rsidR="001F562A" w:rsidRPr="0052570D" w:rsidTr="0052570D">
        <w:trPr>
          <w:ins w:id="451" w:author="Emily Murphy" w:date="2018-01-16T10:59: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62A" w:rsidRPr="0052570D" w:rsidRDefault="001F562A" w:rsidP="001F562A">
            <w:pPr>
              <w:spacing w:after="345"/>
              <w:rPr>
                <w:ins w:id="452" w:author="Emily Murphy" w:date="2018-01-16T10:59:00Z"/>
                <w:b/>
                <w:bCs/>
                <w:snapToGrid/>
                <w:color w:val="333333"/>
                <w:sz w:val="24"/>
                <w:szCs w:val="24"/>
                <w:lang w:val="fr-CA" w:eastAsia="en-US"/>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62A" w:rsidRPr="0052570D" w:rsidRDefault="001F562A" w:rsidP="001F562A">
            <w:pPr>
              <w:spacing w:after="345"/>
              <w:rPr>
                <w:ins w:id="453" w:author="Emily Murphy" w:date="2018-01-16T10:59:00Z"/>
                <w:snapToGrid/>
                <w:sz w:val="20"/>
                <w:szCs w:val="20"/>
                <w:lang w:val="fr-CA" w:eastAsia="en-US"/>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62A" w:rsidRPr="0052570D" w:rsidRDefault="001F562A" w:rsidP="001F562A">
            <w:pPr>
              <w:spacing w:after="345"/>
              <w:rPr>
                <w:ins w:id="454" w:author="Emily Murphy" w:date="2018-01-16T10:59:00Z"/>
                <w:snapToGrid/>
                <w:sz w:val="20"/>
                <w:szCs w:val="20"/>
                <w:lang w:val="fr-CA" w:eastAsia="en-US"/>
              </w:rPr>
            </w:pPr>
          </w:p>
        </w:tc>
        <w:tc>
          <w:tcPr>
            <w:tcW w:w="40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62A" w:rsidRPr="0052570D" w:rsidRDefault="001F562A" w:rsidP="001F562A">
            <w:pPr>
              <w:spacing w:after="345"/>
              <w:rPr>
                <w:ins w:id="455" w:author="Emily Murphy" w:date="2018-01-16T10:59:00Z"/>
                <w:snapToGrid/>
                <w:sz w:val="20"/>
                <w:szCs w:val="20"/>
                <w:lang w:val="fr-CA" w:eastAsia="en-US"/>
              </w:rPr>
            </w:pPr>
          </w:p>
        </w:tc>
      </w:tr>
      <w:tr w:rsidR="001F562A" w:rsidRPr="0052570D" w:rsidTr="0052570D">
        <w:trPr>
          <w:ins w:id="456" w:author="Emily Murphy" w:date="2018-01-16T10:59:00Z"/>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62A" w:rsidRPr="0052570D" w:rsidRDefault="001F562A" w:rsidP="001F562A">
            <w:pPr>
              <w:spacing w:after="345"/>
              <w:rPr>
                <w:ins w:id="457" w:author="Emily Murphy" w:date="2018-01-16T10:59:00Z"/>
                <w:snapToGrid/>
                <w:sz w:val="20"/>
                <w:szCs w:val="20"/>
                <w:lang w:val="fr-CA" w:eastAsia="en-US"/>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62A" w:rsidRPr="0052570D" w:rsidRDefault="001F562A" w:rsidP="001F562A">
            <w:pPr>
              <w:spacing w:after="345"/>
              <w:rPr>
                <w:ins w:id="458" w:author="Emily Murphy" w:date="2018-01-16T10:59:00Z"/>
                <w:snapToGrid/>
                <w:sz w:val="20"/>
                <w:szCs w:val="20"/>
                <w:lang w:val="fr-CA" w:eastAsia="en-US"/>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62A" w:rsidRPr="0052570D" w:rsidRDefault="001F562A" w:rsidP="001F562A">
            <w:pPr>
              <w:spacing w:after="345"/>
              <w:rPr>
                <w:ins w:id="459" w:author="Emily Murphy" w:date="2018-01-16T10:59:00Z"/>
                <w:snapToGrid/>
                <w:sz w:val="20"/>
                <w:szCs w:val="20"/>
                <w:lang w:val="fr-CA" w:eastAsia="en-US"/>
              </w:rPr>
            </w:pPr>
          </w:p>
        </w:tc>
        <w:tc>
          <w:tcPr>
            <w:tcW w:w="40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62A" w:rsidRPr="0052570D" w:rsidRDefault="001F562A" w:rsidP="001F562A">
            <w:pPr>
              <w:spacing w:after="345"/>
              <w:rPr>
                <w:ins w:id="460" w:author="Emily Murphy" w:date="2018-01-16T10:59:00Z"/>
                <w:snapToGrid/>
                <w:sz w:val="20"/>
                <w:szCs w:val="20"/>
                <w:lang w:val="fr-CA" w:eastAsia="en-US"/>
              </w:rPr>
            </w:pPr>
          </w:p>
        </w:tc>
      </w:tr>
    </w:tbl>
    <w:p w:rsidR="001F562A" w:rsidRPr="0052570D" w:rsidRDefault="001F562A" w:rsidP="001F562A">
      <w:pPr>
        <w:spacing w:after="173"/>
        <w:rPr>
          <w:ins w:id="461" w:author="Emily Murphy" w:date="2018-01-16T10:59:00Z"/>
          <w:snapToGrid/>
          <w:color w:val="333333"/>
          <w:sz w:val="24"/>
          <w:szCs w:val="24"/>
          <w:lang w:val="fr-CA" w:eastAsia="en-US"/>
        </w:rPr>
      </w:pPr>
      <w:ins w:id="462" w:author="Emily Murphy" w:date="2018-01-16T10:59:00Z">
        <w:r w:rsidRPr="0052570D">
          <w:rPr>
            <w:b/>
            <w:bCs/>
            <w:snapToGrid/>
            <w:color w:val="333333"/>
            <w:sz w:val="24"/>
            <w:szCs w:val="24"/>
            <w:lang w:val="fr-CA" w:eastAsia="en-US"/>
          </w:rPr>
          <w:t>Veuillez cesser </w:t>
        </w:r>
        <w:r w:rsidRPr="0052570D">
          <w:rPr>
            <w:b/>
            <w:bCs/>
            <w:i/>
            <w:iCs/>
            <w:snapToGrid/>
            <w:color w:val="333333"/>
            <w:sz w:val="24"/>
            <w:szCs w:val="24"/>
            <w:lang w:val="fr-CA" w:eastAsia="en-US"/>
          </w:rPr>
          <w:t>immédiatement</w:t>
        </w:r>
        <w:r w:rsidRPr="0052570D">
          <w:rPr>
            <w:b/>
            <w:bCs/>
            <w:snapToGrid/>
            <w:color w:val="333333"/>
            <w:sz w:val="24"/>
            <w:szCs w:val="24"/>
            <w:lang w:val="fr-CA" w:eastAsia="en-US"/>
          </w:rPr>
          <w:t> la vente de ces produits en les retirant des étalages, en établissant la quantité de ces produits que vous détenez et en les entreposant dans un lieu sûr.</w:t>
        </w:r>
      </w:ins>
    </w:p>
    <w:p w:rsidR="001F562A" w:rsidRPr="0052570D" w:rsidRDefault="001F562A" w:rsidP="001F562A">
      <w:pPr>
        <w:spacing w:after="173"/>
        <w:rPr>
          <w:ins w:id="463" w:author="Emily Murphy" w:date="2018-01-16T10:59:00Z"/>
          <w:snapToGrid/>
          <w:color w:val="333333"/>
          <w:sz w:val="24"/>
          <w:szCs w:val="24"/>
          <w:lang w:val="fr-CA" w:eastAsia="en-US"/>
        </w:rPr>
      </w:pPr>
      <w:ins w:id="464" w:author="Emily Murphy" w:date="2018-01-16T10:59:00Z">
        <w:r w:rsidRPr="0052570D">
          <w:rPr>
            <w:b/>
            <w:bCs/>
            <w:snapToGrid/>
            <w:color w:val="333333"/>
            <w:sz w:val="24"/>
            <w:szCs w:val="24"/>
            <w:lang w:val="fr-CA" w:eastAsia="en-US"/>
          </w:rPr>
          <w:t>Veuillez communiquer immédiatement avec tous les clients à qui vous avez vendu ce produit et les informer de ce rappel.</w:t>
        </w:r>
      </w:ins>
    </w:p>
    <w:p w:rsidR="001F562A" w:rsidRPr="0052570D" w:rsidRDefault="001F562A" w:rsidP="001F562A">
      <w:pPr>
        <w:spacing w:after="173"/>
        <w:rPr>
          <w:ins w:id="465" w:author="Emily Murphy" w:date="2018-01-16T10:59:00Z"/>
          <w:snapToGrid/>
          <w:color w:val="333333"/>
          <w:sz w:val="24"/>
          <w:szCs w:val="24"/>
          <w:lang w:val="fr-CA" w:eastAsia="en-US"/>
        </w:rPr>
      </w:pPr>
      <w:ins w:id="466" w:author="Emily Murphy" w:date="2018-01-16T10:59:00Z">
        <w:r w:rsidRPr="0052570D">
          <w:rPr>
            <w:snapToGrid/>
            <w:color w:val="333333"/>
            <w:sz w:val="24"/>
            <w:szCs w:val="24"/>
            <w:lang w:val="fr-CA" w:eastAsia="en-US"/>
          </w:rPr>
          <w:t>Le personnel de (raison sociale de votre entreprise) portera à votre crédit le montant d'achat du produit rappelé. Veuillez inscrire sur le produit la mention « </w:t>
        </w:r>
        <w:r w:rsidRPr="0052570D">
          <w:rPr>
            <w:b/>
            <w:bCs/>
            <w:snapToGrid/>
            <w:color w:val="333333"/>
            <w:sz w:val="24"/>
            <w:szCs w:val="24"/>
            <w:lang w:val="fr-CA" w:eastAsia="en-US"/>
          </w:rPr>
          <w:t>rappelé</w:t>
        </w:r>
        <w:r w:rsidRPr="0052570D">
          <w:rPr>
            <w:snapToGrid/>
            <w:color w:val="333333"/>
            <w:sz w:val="24"/>
            <w:szCs w:val="24"/>
            <w:lang w:val="fr-CA" w:eastAsia="en-US"/>
          </w:rPr>
          <w:t> », et le personnel de (raison sociale de votre entreprise) communiquera avec vous pour prendre les dispositions relatives à la cueillette du produit.</w:t>
        </w:r>
      </w:ins>
    </w:p>
    <w:p w:rsidR="001F562A" w:rsidRPr="0052570D" w:rsidRDefault="001F562A" w:rsidP="001F562A">
      <w:pPr>
        <w:spacing w:after="173"/>
        <w:rPr>
          <w:ins w:id="467" w:author="Emily Murphy" w:date="2018-01-16T10:59:00Z"/>
          <w:snapToGrid/>
          <w:color w:val="333333"/>
          <w:sz w:val="24"/>
          <w:szCs w:val="24"/>
          <w:lang w:val="fr-CA" w:eastAsia="en-US"/>
        </w:rPr>
      </w:pPr>
      <w:ins w:id="468" w:author="Emily Murphy" w:date="2018-01-16T10:59:00Z">
        <w:r w:rsidRPr="0052570D">
          <w:rPr>
            <w:b/>
            <w:bCs/>
            <w:snapToGrid/>
            <w:color w:val="333333"/>
            <w:sz w:val="24"/>
            <w:szCs w:val="24"/>
            <w:lang w:val="fr-CA" w:eastAsia="en-US"/>
          </w:rPr>
          <w:t>Important</w:t>
        </w:r>
        <w:r w:rsidRPr="0052570D">
          <w:rPr>
            <w:snapToGrid/>
            <w:color w:val="333333"/>
            <w:sz w:val="24"/>
            <w:szCs w:val="24"/>
            <w:lang w:val="fr-CA" w:eastAsia="en-US"/>
          </w:rPr>
          <w:br/>
          <w:t>Veuillez inscrire l'heure et la date à laquelle vous avez reçu cet avis de rappel et en accuser réception en signant ce document et en l'envoyant par télécopieur à (raison sociale de votre entreprise) au (numéro de télécopieur de votre entreprise).</w:t>
        </w:r>
      </w:ins>
    </w:p>
    <w:p w:rsidR="001F562A" w:rsidRPr="0052570D" w:rsidRDefault="001F562A" w:rsidP="001F562A">
      <w:pPr>
        <w:spacing w:after="173"/>
        <w:rPr>
          <w:ins w:id="469" w:author="Emily Murphy" w:date="2018-01-16T10:59:00Z"/>
          <w:snapToGrid/>
          <w:color w:val="333333"/>
          <w:sz w:val="24"/>
          <w:szCs w:val="24"/>
          <w:lang w:val="fr-CA" w:eastAsia="en-US"/>
        </w:rPr>
      </w:pPr>
      <w:ins w:id="470" w:author="Emily Murphy" w:date="2018-01-16T10:59:00Z">
        <w:r w:rsidRPr="0052570D">
          <w:rPr>
            <w:snapToGrid/>
            <w:color w:val="333333"/>
            <w:sz w:val="24"/>
            <w:szCs w:val="24"/>
            <w:lang w:val="fr-CA" w:eastAsia="en-US"/>
          </w:rPr>
          <w:t>Date et heure de réception : </w:t>
        </w:r>
        <w:r w:rsidR="00A23223" w:rsidRPr="00646BE5">
          <w:rPr>
            <w:noProof/>
            <w:snapToGrid/>
            <w:color w:val="333333"/>
            <w:sz w:val="24"/>
            <w:szCs w:val="24"/>
            <w:lang w:eastAsia="en-US"/>
          </w:rPr>
          <w:drawing>
            <wp:inline distT="0" distB="0" distL="0" distR="0">
              <wp:extent cx="1432560" cy="114300"/>
              <wp:effectExtent l="0" t="0" r="0" b="0"/>
              <wp:docPr id="23" name="Picture 23" descr="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c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32560" cy="114300"/>
                      </a:xfrm>
                      <a:prstGeom prst="rect">
                        <a:avLst/>
                      </a:prstGeom>
                      <a:noFill/>
                      <a:ln>
                        <a:noFill/>
                      </a:ln>
                    </pic:spPr>
                  </pic:pic>
                </a:graphicData>
              </a:graphic>
            </wp:inline>
          </w:drawing>
        </w:r>
        <w:r w:rsidRPr="0052570D">
          <w:rPr>
            <w:snapToGrid/>
            <w:color w:val="333333"/>
            <w:sz w:val="24"/>
            <w:szCs w:val="24"/>
            <w:lang w:val="fr-CA" w:eastAsia="en-US"/>
          </w:rPr>
          <w:t> Signature : </w:t>
        </w:r>
        <w:r w:rsidR="00A23223" w:rsidRPr="00646BE5">
          <w:rPr>
            <w:noProof/>
            <w:snapToGrid/>
            <w:color w:val="333333"/>
            <w:sz w:val="24"/>
            <w:szCs w:val="24"/>
            <w:lang w:eastAsia="en-US"/>
          </w:rPr>
          <w:drawing>
            <wp:inline distT="0" distB="0" distL="0" distR="0">
              <wp:extent cx="1432560" cy="114300"/>
              <wp:effectExtent l="0" t="0" r="0" b="0"/>
              <wp:docPr id="22" name="Picture 22" descr="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c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32560" cy="114300"/>
                      </a:xfrm>
                      <a:prstGeom prst="rect">
                        <a:avLst/>
                      </a:prstGeom>
                      <a:noFill/>
                      <a:ln>
                        <a:noFill/>
                      </a:ln>
                    </pic:spPr>
                  </pic:pic>
                </a:graphicData>
              </a:graphic>
            </wp:inline>
          </w:drawing>
        </w:r>
      </w:ins>
    </w:p>
    <w:p w:rsidR="001F562A" w:rsidRPr="0052570D" w:rsidRDefault="001F562A" w:rsidP="001F562A">
      <w:pPr>
        <w:spacing w:after="173"/>
        <w:rPr>
          <w:ins w:id="471" w:author="Emily Murphy" w:date="2018-01-16T10:59:00Z"/>
          <w:snapToGrid/>
          <w:color w:val="333333"/>
          <w:sz w:val="24"/>
          <w:szCs w:val="24"/>
          <w:lang w:val="fr-CA" w:eastAsia="en-US"/>
        </w:rPr>
      </w:pPr>
      <w:ins w:id="472" w:author="Emily Murphy" w:date="2018-01-16T10:59:00Z">
        <w:r w:rsidRPr="0052570D">
          <w:rPr>
            <w:snapToGrid/>
            <w:color w:val="333333"/>
            <w:sz w:val="24"/>
            <w:szCs w:val="24"/>
            <w:lang w:val="fr-CA" w:eastAsia="en-US"/>
          </w:rPr>
          <w:t>Nom du magasin/Distributeur : </w:t>
        </w:r>
        <w:r w:rsidR="00A23223" w:rsidRPr="00646BE5">
          <w:rPr>
            <w:noProof/>
            <w:snapToGrid/>
            <w:color w:val="333333"/>
            <w:sz w:val="24"/>
            <w:szCs w:val="24"/>
            <w:lang w:eastAsia="en-US"/>
          </w:rPr>
          <w:drawing>
            <wp:inline distT="0" distB="0" distL="0" distR="0">
              <wp:extent cx="1432560" cy="114300"/>
              <wp:effectExtent l="0" t="0" r="0" b="0"/>
              <wp:docPr id="21" name="Picture 21" descr="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ac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32560" cy="114300"/>
                      </a:xfrm>
                      <a:prstGeom prst="rect">
                        <a:avLst/>
                      </a:prstGeom>
                      <a:noFill/>
                      <a:ln>
                        <a:noFill/>
                      </a:ln>
                    </pic:spPr>
                  </pic:pic>
                </a:graphicData>
              </a:graphic>
            </wp:inline>
          </w:drawing>
        </w:r>
      </w:ins>
    </w:p>
    <w:p w:rsidR="001F562A" w:rsidRPr="0052570D" w:rsidRDefault="001F562A" w:rsidP="001F562A">
      <w:pPr>
        <w:spacing w:after="173"/>
        <w:rPr>
          <w:ins w:id="473" w:author="Emily Murphy" w:date="2018-01-16T10:59:00Z"/>
          <w:snapToGrid/>
          <w:color w:val="333333"/>
          <w:sz w:val="24"/>
          <w:szCs w:val="24"/>
          <w:lang w:val="fr-CA" w:eastAsia="en-US"/>
        </w:rPr>
      </w:pPr>
      <w:ins w:id="474" w:author="Emily Murphy" w:date="2018-01-16T10:59:00Z">
        <w:r w:rsidRPr="0052570D">
          <w:rPr>
            <w:snapToGrid/>
            <w:color w:val="333333"/>
            <w:sz w:val="24"/>
            <w:szCs w:val="24"/>
            <w:lang w:val="fr-CA" w:eastAsia="en-US"/>
          </w:rPr>
          <w:t>Nous vous remercions de votre collaboration.</w:t>
        </w:r>
        <w:r w:rsidRPr="0052570D">
          <w:rPr>
            <w:snapToGrid/>
            <w:color w:val="333333"/>
            <w:sz w:val="24"/>
            <w:szCs w:val="24"/>
            <w:lang w:val="fr-CA" w:eastAsia="en-US"/>
          </w:rPr>
          <w:br/>
          <w:t>(Signature)</w:t>
        </w:r>
      </w:ins>
    </w:p>
    <w:p w:rsidR="0080572D" w:rsidRPr="0052570D" w:rsidRDefault="001F562A" w:rsidP="0052570D">
      <w:pPr>
        <w:spacing w:after="173"/>
        <w:rPr>
          <w:i/>
          <w:iCs/>
          <w:lang w:val="fr-CA"/>
        </w:rPr>
      </w:pPr>
      <w:ins w:id="475" w:author="Emily Murphy" w:date="2018-01-16T10:59:00Z">
        <w:r w:rsidRPr="0052570D">
          <w:rPr>
            <w:snapToGrid/>
            <w:color w:val="333333"/>
            <w:sz w:val="24"/>
            <w:szCs w:val="24"/>
            <w:lang w:val="fr-CA" w:eastAsia="en-US"/>
          </w:rPr>
          <w:t>(Personne-ressource de votre entreprise, son poste et la raison sociale de votre entreprise)</w:t>
        </w:r>
      </w:ins>
    </w:p>
    <w:p w:rsidR="0080572D" w:rsidRPr="0059544A" w:rsidRDefault="0080572D" w:rsidP="0080572D">
      <w:pPr>
        <w:rPr>
          <w:lang w:val="fr-CA"/>
        </w:rPr>
      </w:pPr>
    </w:p>
    <w:p w:rsidR="00532D4B" w:rsidRPr="0059544A" w:rsidRDefault="00532D4B" w:rsidP="0080572D">
      <w:pPr>
        <w:pStyle w:val="Heading8"/>
        <w:rPr>
          <w:lang w:val="fr-CA"/>
        </w:rPr>
        <w:sectPr w:rsidR="00532D4B" w:rsidRPr="0059544A" w:rsidSect="00B0436D">
          <w:pgSz w:w="12240" w:h="15840" w:code="1"/>
          <w:pgMar w:top="720" w:right="720" w:bottom="720"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299"/>
        </w:sectPr>
      </w:pPr>
    </w:p>
    <w:p w:rsidR="0080572D" w:rsidRPr="0059544A" w:rsidRDefault="0080572D" w:rsidP="0080572D">
      <w:pPr>
        <w:pStyle w:val="Heading8"/>
        <w:rPr>
          <w:lang w:val="fr-CA"/>
        </w:rPr>
      </w:pPr>
      <w:r w:rsidRPr="0059544A">
        <w:rPr>
          <w:lang w:val="fr-CA"/>
        </w:rPr>
        <w:lastRenderedPageBreak/>
        <w:t>FORMULAIRE 5</w:t>
      </w:r>
    </w:p>
    <w:p w:rsidR="0080572D" w:rsidRPr="0045693F" w:rsidRDefault="0080572D" w:rsidP="0080572D">
      <w:pPr>
        <w:pStyle w:val="Heading8"/>
        <w:rPr>
          <w:sz w:val="16"/>
          <w:szCs w:val="16"/>
          <w:lang w:val="fr-CA"/>
        </w:rPr>
      </w:pPr>
    </w:p>
    <w:p w:rsidR="0080572D" w:rsidRPr="0059544A" w:rsidRDefault="0080572D" w:rsidP="0080572D">
      <w:pPr>
        <w:pStyle w:val="Footer"/>
        <w:tabs>
          <w:tab w:val="clear" w:pos="4320"/>
          <w:tab w:val="clear" w:pos="8640"/>
        </w:tabs>
        <w:jc w:val="center"/>
        <w:rPr>
          <w:rFonts w:ascii="Arial" w:hAnsi="Arial" w:cs="Arial"/>
          <w:b/>
          <w:sz w:val="32"/>
          <w:szCs w:val="32"/>
          <w:lang w:val="fr-CA"/>
        </w:rPr>
      </w:pPr>
      <w:r w:rsidRPr="0059544A">
        <w:rPr>
          <w:rFonts w:ascii="Arial" w:hAnsi="Arial" w:cs="Arial"/>
          <w:b/>
          <w:sz w:val="32"/>
          <w:szCs w:val="32"/>
          <w:lang w:val="fr-CA"/>
        </w:rPr>
        <w:t>RÉCUPÉRATION DU PRODUIT</w:t>
      </w:r>
    </w:p>
    <w:p w:rsidR="0080572D" w:rsidRPr="0059544A" w:rsidRDefault="0080572D" w:rsidP="0080572D">
      <w:pPr>
        <w:pStyle w:val="Footer"/>
        <w:tabs>
          <w:tab w:val="clear" w:pos="4320"/>
          <w:tab w:val="clear" w:pos="8640"/>
        </w:tabs>
        <w:rPr>
          <w:lang w:val="fr-CA"/>
        </w:rPr>
      </w:pPr>
    </w:p>
    <w:tbl>
      <w:tblPr>
        <w:tblW w:w="47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623"/>
        <w:gridCol w:w="1626"/>
        <w:gridCol w:w="1655"/>
        <w:gridCol w:w="1492"/>
        <w:gridCol w:w="4036"/>
        <w:gridCol w:w="1739"/>
      </w:tblGrid>
      <w:tr w:rsidR="0080572D" w:rsidRPr="0059544A">
        <w:trPr>
          <w:trHeight w:val="579"/>
          <w:jc w:val="center"/>
        </w:trPr>
        <w:tc>
          <w:tcPr>
            <w:tcW w:w="1733" w:type="dxa"/>
            <w:vMerge w:val="restart"/>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tabs>
                <w:tab w:val="clear" w:pos="4320"/>
                <w:tab w:val="clear" w:pos="8640"/>
              </w:tabs>
              <w:jc w:val="center"/>
              <w:rPr>
                <w:rFonts w:ascii="Arial" w:hAnsi="Arial" w:cs="Arial"/>
                <w:b/>
                <w:bCs/>
                <w:sz w:val="20"/>
                <w:szCs w:val="20"/>
                <w:lang w:val="fr-CA"/>
              </w:rPr>
            </w:pPr>
            <w:r w:rsidRPr="0059544A">
              <w:rPr>
                <w:rFonts w:ascii="Arial" w:hAnsi="Arial" w:cs="Arial"/>
                <w:b/>
                <w:bCs/>
                <w:sz w:val="20"/>
                <w:szCs w:val="20"/>
                <w:lang w:val="fr-CA"/>
              </w:rPr>
              <w:t>Quantité expédiée et à récupérer</w:t>
            </w:r>
          </w:p>
          <w:p w:rsidR="0080572D" w:rsidRPr="0059544A" w:rsidRDefault="0080572D" w:rsidP="0080572D">
            <w:pPr>
              <w:pStyle w:val="Footer"/>
              <w:tabs>
                <w:tab w:val="clear" w:pos="4320"/>
                <w:tab w:val="clear" w:pos="8640"/>
              </w:tabs>
              <w:jc w:val="center"/>
              <w:rPr>
                <w:lang w:val="fr-CA"/>
              </w:rPr>
            </w:pPr>
            <w:r w:rsidRPr="0059544A">
              <w:rPr>
                <w:rFonts w:ascii="Arial" w:hAnsi="Arial" w:cs="Arial"/>
                <w:b/>
                <w:bCs/>
                <w:sz w:val="18"/>
                <w:szCs w:val="18"/>
                <w:lang w:val="fr-CA"/>
              </w:rPr>
              <w:t>(tirée du formulaire 2)</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tabs>
                <w:tab w:val="clear" w:pos="4320"/>
                <w:tab w:val="clear" w:pos="8640"/>
              </w:tabs>
              <w:jc w:val="center"/>
              <w:rPr>
                <w:rFonts w:ascii="Arial" w:hAnsi="Arial" w:cs="Arial"/>
                <w:b/>
                <w:bCs/>
                <w:sz w:val="20"/>
                <w:szCs w:val="20"/>
                <w:lang w:val="fr-CA"/>
              </w:rPr>
            </w:pPr>
            <w:r w:rsidRPr="0059544A">
              <w:rPr>
                <w:rFonts w:ascii="Arial" w:hAnsi="Arial" w:cs="Arial"/>
                <w:b/>
                <w:bCs/>
                <w:sz w:val="20"/>
                <w:szCs w:val="20"/>
                <w:lang w:val="fr-CA"/>
              </w:rPr>
              <w:t>Date et heure</w:t>
            </w:r>
          </w:p>
          <w:p w:rsidR="0080572D" w:rsidRPr="0059544A" w:rsidRDefault="0080572D" w:rsidP="0080572D">
            <w:pPr>
              <w:pStyle w:val="Footer"/>
              <w:tabs>
                <w:tab w:val="clear" w:pos="4320"/>
                <w:tab w:val="clear" w:pos="8640"/>
              </w:tabs>
              <w:jc w:val="center"/>
              <w:rPr>
                <w:lang w:val="fr-CA"/>
              </w:rPr>
            </w:pPr>
            <w:r w:rsidRPr="0059544A">
              <w:rPr>
                <w:rFonts w:ascii="Arial" w:hAnsi="Arial" w:cs="Arial"/>
                <w:b/>
                <w:bCs/>
                <w:sz w:val="18"/>
                <w:szCs w:val="18"/>
                <w:lang w:val="fr-CA"/>
              </w:rPr>
              <w:t>(tirées du formulaire 4)</w:t>
            </w:r>
          </w:p>
        </w:tc>
        <w:tc>
          <w:tcPr>
            <w:tcW w:w="1626" w:type="dxa"/>
            <w:vMerge w:val="restart"/>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tabs>
                <w:tab w:val="clear" w:pos="4320"/>
                <w:tab w:val="clear" w:pos="8640"/>
              </w:tabs>
              <w:jc w:val="center"/>
              <w:rPr>
                <w:lang w:val="fr-CA"/>
              </w:rPr>
            </w:pPr>
            <w:r w:rsidRPr="0059544A">
              <w:rPr>
                <w:rFonts w:ascii="Arial" w:hAnsi="Arial" w:cs="Arial"/>
                <w:b/>
                <w:bCs/>
                <w:sz w:val="20"/>
                <w:szCs w:val="20"/>
                <w:lang w:val="fr-CA"/>
              </w:rPr>
              <w:t>Personne avisée</w:t>
            </w:r>
          </w:p>
        </w:tc>
        <w:tc>
          <w:tcPr>
            <w:tcW w:w="1655" w:type="dxa"/>
            <w:vMerge w:val="restart"/>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jc w:val="center"/>
              <w:rPr>
                <w:lang w:val="fr-CA"/>
              </w:rPr>
            </w:pPr>
            <w:r w:rsidRPr="0059544A">
              <w:rPr>
                <w:rFonts w:ascii="Arial" w:hAnsi="Arial" w:cs="Arial"/>
                <w:b/>
                <w:bCs/>
                <w:sz w:val="20"/>
                <w:szCs w:val="20"/>
                <w:lang w:val="fr-CA"/>
              </w:rPr>
              <w:t>Quantité</w:t>
            </w:r>
            <w:r w:rsidRPr="0059544A">
              <w:rPr>
                <w:rFonts w:ascii="Arial" w:hAnsi="Arial" w:cs="Arial"/>
                <w:b/>
                <w:bCs/>
                <w:lang w:val="fr-CA"/>
              </w:rPr>
              <w:t xml:space="preserve"> </w:t>
            </w:r>
            <w:r w:rsidRPr="0059544A">
              <w:rPr>
                <w:rFonts w:ascii="Arial" w:hAnsi="Arial" w:cs="Arial"/>
                <w:b/>
                <w:bCs/>
                <w:sz w:val="18"/>
                <w:szCs w:val="18"/>
                <w:lang w:val="fr-CA"/>
              </w:rPr>
              <w:t>récupéré</w:t>
            </w:r>
            <w:r w:rsidR="001C65BE">
              <w:rPr>
                <w:rFonts w:ascii="Arial" w:hAnsi="Arial" w:cs="Arial"/>
                <w:b/>
                <w:bCs/>
                <w:sz w:val="18"/>
                <w:szCs w:val="18"/>
                <w:lang w:val="fr-CA"/>
              </w:rPr>
              <w:t>e</w:t>
            </w:r>
            <w:r w:rsidRPr="0059544A">
              <w:rPr>
                <w:rFonts w:ascii="Arial" w:hAnsi="Arial" w:cs="Arial"/>
                <w:b/>
                <w:bCs/>
                <w:sz w:val="18"/>
                <w:szCs w:val="18"/>
                <w:lang w:val="fr-CA"/>
              </w:rPr>
              <w:t xml:space="preserve"> ou détruite</w:t>
            </w:r>
          </w:p>
        </w:tc>
        <w:tc>
          <w:tcPr>
            <w:tcW w:w="1492" w:type="dxa"/>
            <w:vMerge w:val="restart"/>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jc w:val="center"/>
              <w:rPr>
                <w:lang w:val="fr-CA"/>
              </w:rPr>
            </w:pPr>
            <w:r w:rsidRPr="0059544A">
              <w:rPr>
                <w:rFonts w:ascii="Arial" w:hAnsi="Arial" w:cs="Arial"/>
                <w:b/>
                <w:bCs/>
                <w:sz w:val="20"/>
                <w:szCs w:val="20"/>
                <w:lang w:val="fr-CA"/>
              </w:rPr>
              <w:t>Quantité</w:t>
            </w:r>
            <w:r w:rsidRPr="0059544A">
              <w:rPr>
                <w:rFonts w:ascii="Arial" w:hAnsi="Arial" w:cs="Arial"/>
                <w:b/>
                <w:bCs/>
                <w:lang w:val="fr-CA"/>
              </w:rPr>
              <w:t xml:space="preserve"> </w:t>
            </w:r>
            <w:r w:rsidRPr="0059544A">
              <w:rPr>
                <w:rFonts w:ascii="Arial" w:hAnsi="Arial" w:cs="Arial"/>
                <w:b/>
                <w:bCs/>
                <w:sz w:val="18"/>
                <w:szCs w:val="18"/>
                <w:lang w:val="fr-CA"/>
              </w:rPr>
              <w:t>restante chez le client</w:t>
            </w:r>
          </w:p>
        </w:tc>
        <w:tc>
          <w:tcPr>
            <w:tcW w:w="4036" w:type="dxa"/>
            <w:vMerge w:val="restart"/>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tabs>
                <w:tab w:val="clear" w:pos="4320"/>
                <w:tab w:val="clear" w:pos="8640"/>
              </w:tabs>
              <w:jc w:val="center"/>
              <w:rPr>
                <w:rFonts w:ascii="Arial" w:hAnsi="Arial" w:cs="Arial"/>
                <w:b/>
                <w:bCs/>
                <w:sz w:val="20"/>
                <w:szCs w:val="20"/>
                <w:lang w:val="fr-CA"/>
              </w:rPr>
            </w:pPr>
            <w:r w:rsidRPr="0059544A">
              <w:rPr>
                <w:rFonts w:ascii="Arial" w:hAnsi="Arial" w:cs="Arial"/>
                <w:b/>
                <w:bCs/>
                <w:sz w:val="20"/>
                <w:szCs w:val="20"/>
                <w:lang w:val="fr-CA"/>
              </w:rPr>
              <w:t>Mesure prise – Description</w:t>
            </w:r>
          </w:p>
          <w:p w:rsidR="0080572D" w:rsidRPr="0059544A" w:rsidRDefault="0080572D" w:rsidP="0080572D">
            <w:pPr>
              <w:pStyle w:val="Footer"/>
              <w:tabs>
                <w:tab w:val="clear" w:pos="4320"/>
                <w:tab w:val="clear" w:pos="8640"/>
              </w:tabs>
              <w:jc w:val="center"/>
              <w:rPr>
                <w:lang w:val="fr-CA"/>
              </w:rPr>
            </w:pPr>
            <w:r w:rsidRPr="0059544A">
              <w:rPr>
                <w:rFonts w:ascii="Arial" w:hAnsi="Arial" w:cs="Arial"/>
                <w:b/>
                <w:bCs/>
                <w:sz w:val="20"/>
                <w:szCs w:val="20"/>
                <w:lang w:val="fr-CA"/>
              </w:rPr>
              <w:t>(p</w:t>
            </w:r>
            <w:r w:rsidR="001C65BE">
              <w:rPr>
                <w:rFonts w:ascii="Arial" w:hAnsi="Arial" w:cs="Arial"/>
                <w:b/>
                <w:bCs/>
                <w:sz w:val="20"/>
                <w:szCs w:val="20"/>
                <w:lang w:val="fr-CA"/>
              </w:rPr>
              <w:t>ar</w:t>
            </w:r>
            <w:r w:rsidRPr="0059544A">
              <w:rPr>
                <w:rFonts w:ascii="Arial" w:hAnsi="Arial" w:cs="Arial"/>
                <w:b/>
                <w:bCs/>
                <w:sz w:val="20"/>
                <w:szCs w:val="20"/>
                <w:lang w:val="fr-CA"/>
              </w:rPr>
              <w:t xml:space="preserve"> ex.</w:t>
            </w:r>
            <w:r w:rsidR="001C65BE">
              <w:rPr>
                <w:rFonts w:ascii="Arial" w:hAnsi="Arial" w:cs="Arial"/>
                <w:b/>
                <w:bCs/>
                <w:sz w:val="20"/>
                <w:szCs w:val="20"/>
                <w:lang w:val="fr-CA"/>
              </w:rPr>
              <w:t>,</w:t>
            </w:r>
            <w:r w:rsidRPr="0059544A">
              <w:rPr>
                <w:rFonts w:ascii="Arial" w:hAnsi="Arial" w:cs="Arial"/>
                <w:b/>
                <w:bCs/>
                <w:sz w:val="20"/>
                <w:szCs w:val="20"/>
                <w:lang w:val="fr-CA"/>
              </w:rPr>
              <w:t xml:space="preserve"> produit ramassé, retourné, détruit, etc.)</w:t>
            </w:r>
          </w:p>
        </w:tc>
        <w:tc>
          <w:tcPr>
            <w:tcW w:w="1739" w:type="dxa"/>
            <w:vMerge w:val="restart"/>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tabs>
                <w:tab w:val="clear" w:pos="4320"/>
                <w:tab w:val="clear" w:pos="8640"/>
              </w:tabs>
              <w:jc w:val="center"/>
              <w:rPr>
                <w:lang w:val="fr-CA"/>
              </w:rPr>
            </w:pPr>
            <w:r w:rsidRPr="0059544A">
              <w:rPr>
                <w:rFonts w:ascii="Arial" w:hAnsi="Arial" w:cs="Arial"/>
                <w:b/>
                <w:bCs/>
                <w:sz w:val="20"/>
                <w:szCs w:val="20"/>
                <w:lang w:val="fr-CA"/>
              </w:rPr>
              <w:t>Quanti</w:t>
            </w:r>
            <w:bookmarkStart w:id="476" w:name="_GoBack"/>
            <w:bookmarkEnd w:id="476"/>
            <w:r w:rsidRPr="0059544A">
              <w:rPr>
                <w:rFonts w:ascii="Arial" w:hAnsi="Arial" w:cs="Arial"/>
                <w:b/>
                <w:bCs/>
                <w:sz w:val="20"/>
                <w:szCs w:val="20"/>
                <w:lang w:val="fr-CA"/>
              </w:rPr>
              <w:t>té</w:t>
            </w:r>
            <w:r w:rsidRPr="0059544A">
              <w:rPr>
                <w:rFonts w:ascii="Arial" w:hAnsi="Arial" w:cs="Arial"/>
                <w:b/>
                <w:bCs/>
                <w:lang w:val="fr-CA"/>
              </w:rPr>
              <w:t xml:space="preserve"> </w:t>
            </w:r>
            <w:ins w:id="477" w:author="Emily Murphy" w:date="2018-01-24T11:22:00Z">
              <w:r w:rsidR="00646BE5">
                <w:rPr>
                  <w:rFonts w:ascii="Helvetica" w:eastAsia="Times New Roman" w:hAnsi="Helvetica"/>
                  <w:sz w:val="20"/>
                  <w:szCs w:val="20"/>
                </w:rPr>
                <w:t xml:space="preserve">totale </w:t>
              </w:r>
            </w:ins>
            <w:r w:rsidRPr="0059544A">
              <w:rPr>
                <w:rFonts w:ascii="Arial" w:hAnsi="Arial" w:cs="Arial"/>
                <w:b/>
                <w:bCs/>
                <w:sz w:val="18"/>
                <w:szCs w:val="18"/>
                <w:lang w:val="fr-CA"/>
              </w:rPr>
              <w:t>récupérée</w:t>
            </w:r>
            <w:ins w:id="478" w:author="Emily Murphy" w:date="2018-01-24T11:23:00Z">
              <w:r w:rsidR="00646BE5">
                <w:rPr>
                  <w:rFonts w:ascii="Arial" w:hAnsi="Arial" w:cs="Arial"/>
                  <w:b/>
                  <w:bCs/>
                  <w:sz w:val="18"/>
                  <w:szCs w:val="18"/>
                  <w:lang w:val="fr-CA"/>
                </w:rPr>
                <w:t xml:space="preserve"> </w:t>
              </w:r>
              <w:r w:rsidR="00646BE5">
                <w:rPr>
                  <w:rFonts w:ascii="Helvetica" w:eastAsia="Times New Roman" w:hAnsi="Helvetica"/>
                  <w:sz w:val="20"/>
                  <w:szCs w:val="20"/>
                </w:rPr>
                <w:t>(devrait être la même que dans la colonne #1)</w:t>
              </w:r>
            </w:ins>
          </w:p>
        </w:tc>
      </w:tr>
      <w:tr w:rsidR="0080572D" w:rsidRPr="0059544A">
        <w:trPr>
          <w:trHeight w:val="377"/>
          <w:jc w:val="center"/>
        </w:trPr>
        <w:tc>
          <w:tcPr>
            <w:tcW w:w="1733" w:type="dxa"/>
            <w:vMerge/>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lang w:val="fr-CA"/>
              </w:rPr>
            </w:pPr>
          </w:p>
        </w:tc>
        <w:tc>
          <w:tcPr>
            <w:tcW w:w="1623" w:type="dxa"/>
            <w:vMerge/>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lang w:val="fr-CA"/>
              </w:rPr>
            </w:pPr>
          </w:p>
        </w:tc>
        <w:tc>
          <w:tcPr>
            <w:tcW w:w="1626" w:type="dxa"/>
            <w:vMerge/>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lang w:val="fr-CA"/>
              </w:rPr>
            </w:pPr>
          </w:p>
        </w:tc>
        <w:tc>
          <w:tcPr>
            <w:tcW w:w="1655" w:type="dxa"/>
            <w:vMerge/>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lang w:val="fr-CA"/>
              </w:rPr>
            </w:pPr>
          </w:p>
        </w:tc>
        <w:tc>
          <w:tcPr>
            <w:tcW w:w="1492" w:type="dxa"/>
            <w:vMerge/>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lang w:val="fr-CA"/>
              </w:rPr>
            </w:pPr>
          </w:p>
        </w:tc>
        <w:tc>
          <w:tcPr>
            <w:tcW w:w="4036" w:type="dxa"/>
            <w:vMerge/>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tabs>
                <w:tab w:val="clear" w:pos="4320"/>
                <w:tab w:val="clear" w:pos="8640"/>
              </w:tabs>
              <w:jc w:val="center"/>
              <w:rPr>
                <w:rFonts w:ascii="Arial" w:hAnsi="Arial" w:cs="Arial"/>
                <w:b/>
                <w:bCs/>
                <w:lang w:val="fr-CA"/>
              </w:rPr>
            </w:pPr>
          </w:p>
        </w:tc>
        <w:tc>
          <w:tcPr>
            <w:tcW w:w="1739" w:type="dxa"/>
            <w:vMerge/>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lang w:val="fr-CA"/>
              </w:rPr>
            </w:pPr>
          </w:p>
        </w:tc>
      </w:tr>
      <w:tr w:rsidR="0080572D" w:rsidRPr="0059544A">
        <w:trPr>
          <w:trHeight w:val="407"/>
          <w:jc w:val="center"/>
        </w:trPr>
        <w:tc>
          <w:tcPr>
            <w:tcW w:w="173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6"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sz w:val="28"/>
                <w:szCs w:val="28"/>
                <w:lang w:val="fr-CA"/>
              </w:rPr>
            </w:pPr>
          </w:p>
          <w:p w:rsidR="0080572D" w:rsidRPr="0059544A" w:rsidRDefault="0080572D" w:rsidP="0080572D">
            <w:pPr>
              <w:pStyle w:val="Footer"/>
              <w:tabs>
                <w:tab w:val="clear" w:pos="4320"/>
                <w:tab w:val="clear" w:pos="8640"/>
              </w:tabs>
              <w:jc w:val="center"/>
              <w:rPr>
                <w:rFonts w:ascii="Arial" w:hAnsi="Arial" w:cs="Arial"/>
                <w:sz w:val="28"/>
                <w:szCs w:val="28"/>
                <w:lang w:val="fr-CA"/>
              </w:rPr>
            </w:pPr>
          </w:p>
        </w:tc>
        <w:tc>
          <w:tcPr>
            <w:tcW w:w="1655"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49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4036" w:type="dxa"/>
            <w:tcBorders>
              <w:top w:val="single" w:sz="4" w:space="0" w:color="auto"/>
              <w:left w:val="single" w:sz="4" w:space="0" w:color="auto"/>
              <w:bottom w:val="single" w:sz="4" w:space="0" w:color="auto"/>
              <w:right w:val="single" w:sz="4" w:space="0" w:color="auto"/>
            </w:tcBorders>
            <w:vAlign w:val="center"/>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739"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r>
      <w:tr w:rsidR="0080572D" w:rsidRPr="0059544A">
        <w:trPr>
          <w:trHeight w:val="377"/>
          <w:jc w:val="center"/>
        </w:trPr>
        <w:tc>
          <w:tcPr>
            <w:tcW w:w="173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6"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55"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49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4036"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739"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r>
      <w:tr w:rsidR="0080572D" w:rsidRPr="0059544A">
        <w:trPr>
          <w:trHeight w:val="377"/>
          <w:jc w:val="center"/>
        </w:trPr>
        <w:tc>
          <w:tcPr>
            <w:tcW w:w="173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6"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55"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49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4036"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739"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r>
      <w:tr w:rsidR="008143F9" w:rsidRPr="0059544A">
        <w:trPr>
          <w:trHeight w:val="377"/>
          <w:jc w:val="center"/>
        </w:trPr>
        <w:tc>
          <w:tcPr>
            <w:tcW w:w="1733" w:type="dxa"/>
            <w:tcBorders>
              <w:top w:val="single" w:sz="4" w:space="0" w:color="auto"/>
              <w:left w:val="single" w:sz="4" w:space="0" w:color="auto"/>
              <w:bottom w:val="single" w:sz="4" w:space="0" w:color="auto"/>
              <w:right w:val="single" w:sz="4" w:space="0" w:color="auto"/>
            </w:tcBorders>
          </w:tcPr>
          <w:p w:rsidR="008143F9" w:rsidRPr="0059544A" w:rsidRDefault="008143F9" w:rsidP="00581C3D">
            <w:pPr>
              <w:pStyle w:val="Footer"/>
              <w:tabs>
                <w:tab w:val="clear" w:pos="4320"/>
                <w:tab w:val="clear" w:pos="8640"/>
              </w:tabs>
              <w:jc w:val="center"/>
              <w:rPr>
                <w:rFonts w:ascii="Arial" w:hAnsi="Arial" w:cs="Arial"/>
                <w:b/>
                <w:bCs/>
                <w:sz w:val="28"/>
                <w:szCs w:val="28"/>
                <w:lang w:val="fr-CA"/>
              </w:rPr>
            </w:pPr>
          </w:p>
          <w:p w:rsidR="008143F9" w:rsidRPr="0059544A" w:rsidRDefault="008143F9" w:rsidP="00581C3D">
            <w:pPr>
              <w:pStyle w:val="Footer"/>
              <w:tabs>
                <w:tab w:val="clear" w:pos="4320"/>
                <w:tab w:val="clear" w:pos="8640"/>
              </w:tabs>
              <w:jc w:val="center"/>
              <w:rPr>
                <w:rFonts w:ascii="Arial" w:hAnsi="Arial" w:cs="Arial"/>
                <w:b/>
                <w:bCs/>
                <w:sz w:val="28"/>
                <w:szCs w:val="28"/>
                <w:lang w:val="fr-CA"/>
              </w:rPr>
            </w:pPr>
          </w:p>
        </w:tc>
        <w:tc>
          <w:tcPr>
            <w:tcW w:w="1623" w:type="dxa"/>
            <w:tcBorders>
              <w:top w:val="single" w:sz="4" w:space="0" w:color="auto"/>
              <w:left w:val="single" w:sz="4" w:space="0" w:color="auto"/>
              <w:bottom w:val="single" w:sz="4" w:space="0" w:color="auto"/>
              <w:right w:val="single" w:sz="4" w:space="0" w:color="auto"/>
            </w:tcBorders>
          </w:tcPr>
          <w:p w:rsidR="008143F9" w:rsidRPr="0059544A" w:rsidRDefault="008143F9" w:rsidP="00581C3D">
            <w:pPr>
              <w:pStyle w:val="Footer"/>
              <w:tabs>
                <w:tab w:val="clear" w:pos="4320"/>
                <w:tab w:val="clear" w:pos="8640"/>
              </w:tabs>
              <w:jc w:val="center"/>
              <w:rPr>
                <w:rFonts w:ascii="Arial" w:hAnsi="Arial" w:cs="Arial"/>
                <w:b/>
                <w:bCs/>
                <w:sz w:val="28"/>
                <w:szCs w:val="28"/>
                <w:lang w:val="fr-CA"/>
              </w:rPr>
            </w:pPr>
          </w:p>
        </w:tc>
        <w:tc>
          <w:tcPr>
            <w:tcW w:w="1626" w:type="dxa"/>
            <w:tcBorders>
              <w:top w:val="single" w:sz="4" w:space="0" w:color="auto"/>
              <w:left w:val="single" w:sz="4" w:space="0" w:color="auto"/>
              <w:bottom w:val="single" w:sz="4" w:space="0" w:color="auto"/>
              <w:right w:val="single" w:sz="4" w:space="0" w:color="auto"/>
            </w:tcBorders>
          </w:tcPr>
          <w:p w:rsidR="008143F9" w:rsidRPr="0059544A" w:rsidRDefault="008143F9" w:rsidP="00581C3D">
            <w:pPr>
              <w:pStyle w:val="Footer"/>
              <w:tabs>
                <w:tab w:val="clear" w:pos="4320"/>
                <w:tab w:val="clear" w:pos="8640"/>
              </w:tabs>
              <w:jc w:val="center"/>
              <w:rPr>
                <w:rFonts w:ascii="Arial" w:hAnsi="Arial" w:cs="Arial"/>
                <w:b/>
                <w:bCs/>
                <w:sz w:val="28"/>
                <w:szCs w:val="28"/>
                <w:lang w:val="fr-CA"/>
              </w:rPr>
            </w:pPr>
          </w:p>
        </w:tc>
        <w:tc>
          <w:tcPr>
            <w:tcW w:w="1655" w:type="dxa"/>
            <w:tcBorders>
              <w:top w:val="single" w:sz="4" w:space="0" w:color="auto"/>
              <w:left w:val="single" w:sz="4" w:space="0" w:color="auto"/>
              <w:bottom w:val="single" w:sz="4" w:space="0" w:color="auto"/>
              <w:right w:val="single" w:sz="4" w:space="0" w:color="auto"/>
            </w:tcBorders>
          </w:tcPr>
          <w:p w:rsidR="008143F9" w:rsidRPr="0059544A" w:rsidRDefault="008143F9" w:rsidP="00581C3D">
            <w:pPr>
              <w:pStyle w:val="Footer"/>
              <w:tabs>
                <w:tab w:val="clear" w:pos="4320"/>
                <w:tab w:val="clear" w:pos="8640"/>
              </w:tabs>
              <w:jc w:val="center"/>
              <w:rPr>
                <w:rFonts w:ascii="Arial" w:hAnsi="Arial" w:cs="Arial"/>
                <w:b/>
                <w:bCs/>
                <w:sz w:val="28"/>
                <w:szCs w:val="28"/>
                <w:lang w:val="fr-CA"/>
              </w:rPr>
            </w:pPr>
          </w:p>
        </w:tc>
        <w:tc>
          <w:tcPr>
            <w:tcW w:w="1492" w:type="dxa"/>
            <w:tcBorders>
              <w:top w:val="single" w:sz="4" w:space="0" w:color="auto"/>
              <w:left w:val="single" w:sz="4" w:space="0" w:color="auto"/>
              <w:bottom w:val="single" w:sz="4" w:space="0" w:color="auto"/>
              <w:right w:val="single" w:sz="4" w:space="0" w:color="auto"/>
            </w:tcBorders>
          </w:tcPr>
          <w:p w:rsidR="008143F9" w:rsidRPr="0059544A" w:rsidRDefault="008143F9" w:rsidP="00581C3D">
            <w:pPr>
              <w:pStyle w:val="Footer"/>
              <w:tabs>
                <w:tab w:val="clear" w:pos="4320"/>
                <w:tab w:val="clear" w:pos="8640"/>
              </w:tabs>
              <w:jc w:val="center"/>
              <w:rPr>
                <w:rFonts w:ascii="Arial" w:hAnsi="Arial" w:cs="Arial"/>
                <w:b/>
                <w:bCs/>
                <w:sz w:val="28"/>
                <w:szCs w:val="28"/>
                <w:lang w:val="fr-CA"/>
              </w:rPr>
            </w:pPr>
          </w:p>
        </w:tc>
        <w:tc>
          <w:tcPr>
            <w:tcW w:w="4036" w:type="dxa"/>
            <w:tcBorders>
              <w:top w:val="single" w:sz="4" w:space="0" w:color="auto"/>
              <w:left w:val="single" w:sz="4" w:space="0" w:color="auto"/>
              <w:bottom w:val="single" w:sz="4" w:space="0" w:color="auto"/>
              <w:right w:val="single" w:sz="4" w:space="0" w:color="auto"/>
            </w:tcBorders>
          </w:tcPr>
          <w:p w:rsidR="008143F9" w:rsidRPr="0059544A" w:rsidRDefault="008143F9" w:rsidP="00581C3D">
            <w:pPr>
              <w:pStyle w:val="Footer"/>
              <w:tabs>
                <w:tab w:val="clear" w:pos="4320"/>
                <w:tab w:val="clear" w:pos="8640"/>
              </w:tabs>
              <w:jc w:val="center"/>
              <w:rPr>
                <w:rFonts w:ascii="Arial" w:hAnsi="Arial" w:cs="Arial"/>
                <w:b/>
                <w:bCs/>
                <w:sz w:val="28"/>
                <w:szCs w:val="28"/>
                <w:lang w:val="fr-CA"/>
              </w:rPr>
            </w:pPr>
          </w:p>
        </w:tc>
        <w:tc>
          <w:tcPr>
            <w:tcW w:w="1739" w:type="dxa"/>
            <w:tcBorders>
              <w:top w:val="single" w:sz="4" w:space="0" w:color="auto"/>
              <w:left w:val="single" w:sz="4" w:space="0" w:color="auto"/>
              <w:bottom w:val="single" w:sz="4" w:space="0" w:color="auto"/>
              <w:right w:val="single" w:sz="4" w:space="0" w:color="auto"/>
            </w:tcBorders>
          </w:tcPr>
          <w:p w:rsidR="008143F9" w:rsidRPr="0059544A" w:rsidRDefault="008143F9" w:rsidP="00581C3D">
            <w:pPr>
              <w:pStyle w:val="Footer"/>
              <w:tabs>
                <w:tab w:val="clear" w:pos="4320"/>
                <w:tab w:val="clear" w:pos="8640"/>
              </w:tabs>
              <w:jc w:val="center"/>
              <w:rPr>
                <w:rFonts w:ascii="Arial" w:hAnsi="Arial" w:cs="Arial"/>
                <w:b/>
                <w:bCs/>
                <w:sz w:val="28"/>
                <w:szCs w:val="28"/>
                <w:lang w:val="fr-CA"/>
              </w:rPr>
            </w:pPr>
          </w:p>
        </w:tc>
      </w:tr>
      <w:tr w:rsidR="0080572D" w:rsidRPr="0059544A">
        <w:trPr>
          <w:trHeight w:val="377"/>
          <w:jc w:val="center"/>
        </w:trPr>
        <w:tc>
          <w:tcPr>
            <w:tcW w:w="173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6"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55"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49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4036"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739"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r>
      <w:tr w:rsidR="0080572D" w:rsidRPr="0059544A">
        <w:trPr>
          <w:trHeight w:val="377"/>
          <w:jc w:val="center"/>
        </w:trPr>
        <w:tc>
          <w:tcPr>
            <w:tcW w:w="173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6"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55"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49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4036"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739"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r>
      <w:tr w:rsidR="00E64E2E" w:rsidRPr="0059544A">
        <w:trPr>
          <w:trHeight w:val="377"/>
          <w:jc w:val="center"/>
        </w:trPr>
        <w:tc>
          <w:tcPr>
            <w:tcW w:w="1733"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623"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626"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655"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492"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4036"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739"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r>
      <w:tr w:rsidR="00E64E2E" w:rsidRPr="0059544A">
        <w:trPr>
          <w:trHeight w:val="377"/>
          <w:jc w:val="center"/>
        </w:trPr>
        <w:tc>
          <w:tcPr>
            <w:tcW w:w="1733"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623"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626"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655"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492"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4036"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739"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r>
      <w:tr w:rsidR="00E64E2E" w:rsidRPr="0059544A">
        <w:trPr>
          <w:trHeight w:val="377"/>
          <w:jc w:val="center"/>
        </w:trPr>
        <w:tc>
          <w:tcPr>
            <w:tcW w:w="1733"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623"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626"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655"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492"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4036"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c>
          <w:tcPr>
            <w:tcW w:w="1739" w:type="dxa"/>
            <w:tcBorders>
              <w:top w:val="single" w:sz="4" w:space="0" w:color="auto"/>
              <w:left w:val="single" w:sz="4" w:space="0" w:color="auto"/>
              <w:bottom w:val="single" w:sz="4" w:space="0" w:color="auto"/>
              <w:right w:val="single" w:sz="4" w:space="0" w:color="auto"/>
            </w:tcBorders>
          </w:tcPr>
          <w:p w:rsidR="00E64E2E" w:rsidRPr="0059544A" w:rsidRDefault="00E64E2E" w:rsidP="00E64E2E">
            <w:pPr>
              <w:pStyle w:val="Footer"/>
              <w:tabs>
                <w:tab w:val="clear" w:pos="4320"/>
                <w:tab w:val="clear" w:pos="8640"/>
              </w:tabs>
              <w:jc w:val="center"/>
              <w:rPr>
                <w:rFonts w:ascii="Arial" w:hAnsi="Arial" w:cs="Arial"/>
                <w:b/>
                <w:bCs/>
                <w:sz w:val="28"/>
                <w:szCs w:val="28"/>
                <w:lang w:val="fr-CA"/>
              </w:rPr>
            </w:pPr>
          </w:p>
        </w:tc>
      </w:tr>
      <w:tr w:rsidR="0080572D" w:rsidRPr="0059544A">
        <w:trPr>
          <w:trHeight w:val="377"/>
          <w:jc w:val="center"/>
        </w:trPr>
        <w:tc>
          <w:tcPr>
            <w:tcW w:w="173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3"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6"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55"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492"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4036"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739" w:type="dxa"/>
            <w:tcBorders>
              <w:top w:val="single" w:sz="4" w:space="0" w:color="auto"/>
              <w:left w:val="single" w:sz="4" w:space="0" w:color="auto"/>
              <w:bottom w:val="single" w:sz="4" w:space="0" w:color="auto"/>
              <w:right w:val="single" w:sz="4" w:space="0" w:color="auto"/>
            </w:tcBorders>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r>
      <w:tr w:rsidR="0080572D" w:rsidRPr="00A23223">
        <w:trPr>
          <w:trHeight w:val="377"/>
          <w:jc w:val="center"/>
        </w:trPr>
        <w:tc>
          <w:tcPr>
            <w:tcW w:w="1733" w:type="dxa"/>
            <w:tcBorders>
              <w:top w:val="single" w:sz="4" w:space="0" w:color="auto"/>
              <w:left w:val="single" w:sz="4" w:space="0" w:color="auto"/>
              <w:bottom w:val="single" w:sz="4" w:space="0" w:color="auto"/>
              <w:right w:val="single" w:sz="4" w:space="0" w:color="auto"/>
            </w:tcBorders>
            <w:shd w:val="clear" w:color="auto" w:fill="C0C0C0"/>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3" w:type="dxa"/>
            <w:tcBorders>
              <w:top w:val="single" w:sz="4" w:space="0" w:color="auto"/>
              <w:left w:val="single" w:sz="4" w:space="0" w:color="auto"/>
              <w:bottom w:val="single" w:sz="4" w:space="0" w:color="auto"/>
              <w:right w:val="single" w:sz="4" w:space="0" w:color="auto"/>
            </w:tcBorders>
            <w:shd w:val="clear" w:color="auto" w:fill="C0C0C0"/>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26" w:type="dxa"/>
            <w:tcBorders>
              <w:top w:val="single" w:sz="4" w:space="0" w:color="auto"/>
              <w:left w:val="single" w:sz="4" w:space="0" w:color="auto"/>
              <w:bottom w:val="single" w:sz="4" w:space="0" w:color="auto"/>
              <w:right w:val="single" w:sz="4" w:space="0" w:color="auto"/>
            </w:tcBorders>
            <w:shd w:val="clear" w:color="auto" w:fill="C0C0C0"/>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655" w:type="dxa"/>
            <w:tcBorders>
              <w:top w:val="single" w:sz="4" w:space="0" w:color="auto"/>
              <w:left w:val="single" w:sz="4" w:space="0" w:color="auto"/>
              <w:bottom w:val="single" w:sz="4" w:space="0" w:color="auto"/>
              <w:right w:val="single" w:sz="4" w:space="0" w:color="auto"/>
            </w:tcBorders>
            <w:shd w:val="clear" w:color="auto" w:fill="C0C0C0"/>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1492" w:type="dxa"/>
            <w:tcBorders>
              <w:top w:val="single" w:sz="4" w:space="0" w:color="auto"/>
              <w:left w:val="single" w:sz="4" w:space="0" w:color="auto"/>
              <w:bottom w:val="single" w:sz="4" w:space="0" w:color="auto"/>
              <w:right w:val="single" w:sz="4" w:space="0" w:color="auto"/>
            </w:tcBorders>
            <w:shd w:val="clear" w:color="auto" w:fill="C0C0C0"/>
          </w:tcPr>
          <w:p w:rsidR="0080572D" w:rsidRPr="0059544A" w:rsidRDefault="0080572D" w:rsidP="0080572D">
            <w:pPr>
              <w:pStyle w:val="Footer"/>
              <w:tabs>
                <w:tab w:val="clear" w:pos="4320"/>
                <w:tab w:val="clear" w:pos="8640"/>
              </w:tabs>
              <w:jc w:val="center"/>
              <w:rPr>
                <w:rFonts w:ascii="Arial" w:hAnsi="Arial" w:cs="Arial"/>
                <w:b/>
                <w:bCs/>
                <w:sz w:val="28"/>
                <w:szCs w:val="28"/>
                <w:lang w:val="fr-CA"/>
              </w:rPr>
            </w:pPr>
          </w:p>
        </w:tc>
        <w:tc>
          <w:tcPr>
            <w:tcW w:w="5775" w:type="dxa"/>
            <w:gridSpan w:val="2"/>
            <w:tcBorders>
              <w:top w:val="single" w:sz="4" w:space="0" w:color="auto"/>
              <w:left w:val="single" w:sz="4" w:space="0" w:color="auto"/>
              <w:bottom w:val="single" w:sz="4" w:space="0" w:color="auto"/>
              <w:right w:val="single" w:sz="4" w:space="0" w:color="auto"/>
            </w:tcBorders>
          </w:tcPr>
          <w:p w:rsidR="0080572D" w:rsidRDefault="0080572D" w:rsidP="00546FEB">
            <w:pPr>
              <w:pStyle w:val="Footer"/>
              <w:tabs>
                <w:tab w:val="clear" w:pos="4320"/>
                <w:tab w:val="clear" w:pos="8640"/>
              </w:tabs>
              <w:spacing w:afterLines="80" w:after="192"/>
              <w:jc w:val="center"/>
              <w:rPr>
                <w:rFonts w:ascii="Arial" w:hAnsi="Arial" w:cs="Arial"/>
                <w:b/>
                <w:bCs/>
                <w:sz w:val="28"/>
                <w:szCs w:val="28"/>
                <w:lang w:val="fr-CA"/>
              </w:rPr>
            </w:pPr>
            <w:r w:rsidRPr="006A48CA">
              <w:rPr>
                <w:rFonts w:ascii="Arial" w:hAnsi="Arial" w:cs="Arial"/>
                <w:b/>
                <w:bCs/>
                <w:sz w:val="28"/>
                <w:szCs w:val="28"/>
                <w:lang w:val="fr-CA"/>
              </w:rPr>
              <w:t>TOTAL =</w:t>
            </w:r>
          </w:p>
          <w:p w:rsidR="0080572D" w:rsidRPr="006A48CA" w:rsidRDefault="0080572D" w:rsidP="006A48CA">
            <w:pPr>
              <w:pStyle w:val="Footer"/>
              <w:tabs>
                <w:tab w:val="clear" w:pos="4320"/>
                <w:tab w:val="clear" w:pos="8640"/>
              </w:tabs>
              <w:spacing w:after="240"/>
              <w:ind w:left="-43"/>
              <w:jc w:val="center"/>
              <w:rPr>
                <w:b/>
                <w:sz w:val="16"/>
                <w:szCs w:val="16"/>
                <w:lang w:val="fr-CA"/>
              </w:rPr>
            </w:pPr>
            <w:r w:rsidRPr="006A48CA">
              <w:rPr>
                <w:rFonts w:ascii="Arial" w:hAnsi="Arial" w:cs="Arial"/>
                <w:b/>
                <w:bCs/>
                <w:sz w:val="16"/>
                <w:szCs w:val="16"/>
                <w:lang w:val="fr-CA"/>
              </w:rPr>
              <w:t>(Ce total doit être identique à celui du formulaire 2)</w:t>
            </w:r>
          </w:p>
        </w:tc>
      </w:tr>
    </w:tbl>
    <w:p w:rsidR="0080572D" w:rsidRPr="0059544A" w:rsidRDefault="0080572D" w:rsidP="0080572D">
      <w:pPr>
        <w:pStyle w:val="Footer"/>
        <w:tabs>
          <w:tab w:val="clear" w:pos="4320"/>
          <w:tab w:val="clear" w:pos="8640"/>
        </w:tabs>
        <w:rPr>
          <w:lang w:val="fr-CA"/>
        </w:rPr>
      </w:pPr>
    </w:p>
    <w:p w:rsidR="0080572D" w:rsidRPr="0059544A" w:rsidRDefault="0080572D" w:rsidP="0080572D">
      <w:pPr>
        <w:pStyle w:val="Footer"/>
        <w:tabs>
          <w:tab w:val="clear" w:pos="4320"/>
          <w:tab w:val="clear" w:pos="8640"/>
        </w:tabs>
        <w:rPr>
          <w:lang w:val="fr-CA"/>
        </w:rPr>
      </w:pPr>
    </w:p>
    <w:p w:rsidR="0080572D" w:rsidRPr="0059544A" w:rsidRDefault="0080572D" w:rsidP="0080572D">
      <w:pPr>
        <w:pStyle w:val="Footer"/>
        <w:tabs>
          <w:tab w:val="clear" w:pos="4320"/>
          <w:tab w:val="clear" w:pos="8640"/>
        </w:tabs>
        <w:rPr>
          <w:rFonts w:ascii="Arial" w:hAnsi="Arial" w:cs="Arial"/>
          <w:lang w:val="fr-CA"/>
        </w:rPr>
      </w:pPr>
    </w:p>
    <w:p w:rsidR="0080572D" w:rsidRPr="0059544A" w:rsidRDefault="0080572D" w:rsidP="0080572D">
      <w:pPr>
        <w:pStyle w:val="Footer"/>
        <w:tabs>
          <w:tab w:val="clear" w:pos="4320"/>
          <w:tab w:val="clear" w:pos="8640"/>
        </w:tabs>
        <w:rPr>
          <w:rFonts w:ascii="Arial" w:hAnsi="Arial" w:cs="Arial"/>
          <w:lang w:val="fr-CA"/>
        </w:rPr>
      </w:pPr>
    </w:p>
    <w:p w:rsidR="0080572D" w:rsidRPr="0059544A" w:rsidRDefault="0080572D" w:rsidP="0080572D">
      <w:pPr>
        <w:pStyle w:val="Footer"/>
        <w:tabs>
          <w:tab w:val="clear" w:pos="4320"/>
          <w:tab w:val="clear" w:pos="8640"/>
        </w:tabs>
        <w:rPr>
          <w:lang w:val="fr-CA"/>
        </w:rPr>
      </w:pPr>
    </w:p>
    <w:p w:rsidR="00532D4B" w:rsidRPr="0059544A" w:rsidRDefault="00532D4B" w:rsidP="0080572D">
      <w:pPr>
        <w:pStyle w:val="Heading8"/>
        <w:rPr>
          <w:lang w:val="fr-CA"/>
        </w:rPr>
        <w:sectPr w:rsidR="00532D4B" w:rsidRPr="0059544A" w:rsidSect="0045693F">
          <w:headerReference w:type="default" r:id="rId73"/>
          <w:footerReference w:type="default" r:id="rId74"/>
          <w:pgSz w:w="15840" w:h="12240" w:orient="landscape" w:code="1"/>
          <w:pgMar w:top="315" w:right="731" w:bottom="720" w:left="720" w:header="432" w:footer="431"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6A48CA" w:rsidRDefault="006A48CA" w:rsidP="0080572D">
      <w:pPr>
        <w:pStyle w:val="Heading8"/>
        <w:rPr>
          <w:lang w:val="fr-CA"/>
        </w:rPr>
      </w:pPr>
    </w:p>
    <w:p w:rsidR="006A48CA" w:rsidRDefault="006A48CA" w:rsidP="0080572D">
      <w:pPr>
        <w:pStyle w:val="Heading8"/>
        <w:rPr>
          <w:lang w:val="fr-CA"/>
        </w:rPr>
      </w:pPr>
    </w:p>
    <w:p w:rsidR="0080572D" w:rsidRPr="0059544A" w:rsidRDefault="0080572D" w:rsidP="0080572D">
      <w:pPr>
        <w:pStyle w:val="Heading8"/>
        <w:rPr>
          <w:lang w:val="fr-CA"/>
        </w:rPr>
      </w:pPr>
      <w:r w:rsidRPr="0059544A">
        <w:rPr>
          <w:lang w:val="fr-CA"/>
        </w:rPr>
        <w:t>FORMULAIRE 6</w:t>
      </w:r>
    </w:p>
    <w:p w:rsidR="0080572D" w:rsidRPr="0059544A" w:rsidRDefault="0080572D" w:rsidP="0080572D">
      <w:pPr>
        <w:pStyle w:val="Heading8"/>
        <w:rPr>
          <w:lang w:val="fr-CA"/>
        </w:rPr>
      </w:pPr>
    </w:p>
    <w:p w:rsidR="0080572D" w:rsidRPr="0059544A" w:rsidRDefault="0080572D" w:rsidP="0080572D">
      <w:pPr>
        <w:pStyle w:val="Heading8"/>
        <w:rPr>
          <w:lang w:val="fr-CA"/>
        </w:rPr>
      </w:pPr>
      <w:r w:rsidRPr="0059544A">
        <w:rPr>
          <w:lang w:val="fr-CA"/>
        </w:rPr>
        <w:t>PLAN DE SUIVI</w:t>
      </w:r>
    </w:p>
    <w:p w:rsidR="0080572D" w:rsidRPr="0059544A" w:rsidRDefault="0080572D" w:rsidP="0080572D">
      <w:pPr>
        <w:rPr>
          <w:rFonts w:ascii="Times" w:eastAsia="SimSun" w:hAnsi="Times" w:cs="Times"/>
          <w:lang w:val="fr-CA"/>
        </w:rPr>
      </w:pPr>
    </w:p>
    <w:p w:rsidR="0080572D" w:rsidRPr="0059544A" w:rsidRDefault="0080572D" w:rsidP="0080572D">
      <w:pPr>
        <w:rPr>
          <w:rFonts w:ascii="Times" w:eastAsia="SimSun" w:hAnsi="Times" w:cs="Times"/>
          <w:lang w:val="fr-CA"/>
        </w:rPr>
      </w:pPr>
    </w:p>
    <w:p w:rsidR="0080572D" w:rsidRPr="0059544A" w:rsidRDefault="0080572D" w:rsidP="0080572D">
      <w:pPr>
        <w:numPr>
          <w:ilvl w:val="0"/>
          <w:numId w:val="14"/>
        </w:numPr>
        <w:rPr>
          <w:rFonts w:ascii="SimSun" w:eastAsia="SimSun" w:hAnsi="Times" w:cs="SimSun"/>
          <w:lang w:val="fr-CA"/>
        </w:rPr>
      </w:pPr>
      <w:r w:rsidRPr="0059544A">
        <w:rPr>
          <w:rFonts w:eastAsia="SimSun"/>
          <w:lang w:val="fr-CA"/>
        </w:rPr>
        <w:t>Pourquoi a-t-il été nécessaire d’effectuer un rappel  (Que</w:t>
      </w:r>
      <w:r w:rsidR="004E1C2E">
        <w:rPr>
          <w:rFonts w:eastAsia="SimSun"/>
          <w:lang w:val="fr-CA"/>
        </w:rPr>
        <w:t>lle était la source du problème</w:t>
      </w:r>
      <w:r w:rsidRPr="0059544A">
        <w:rPr>
          <w:rFonts w:eastAsia="SimSun"/>
          <w:lang w:val="fr-CA"/>
        </w:rPr>
        <w:t>?)</w:t>
      </w:r>
    </w:p>
    <w:p w:rsidR="0080572D" w:rsidRPr="0059544A" w:rsidRDefault="0080572D" w:rsidP="0080572D">
      <w:pPr>
        <w:pBdr>
          <w:bottom w:val="single" w:sz="12" w:space="1" w:color="auto"/>
        </w:pBdr>
        <w:rPr>
          <w:rFonts w:ascii="Times" w:eastAsia="SimSun" w:hAnsi="Times" w:cs="Times"/>
          <w:lang w:val="fr-CA"/>
        </w:rPr>
      </w:pPr>
    </w:p>
    <w:p w:rsidR="0080572D" w:rsidRPr="0059544A" w:rsidRDefault="0080572D" w:rsidP="006A48CA">
      <w:pPr>
        <w:pBdr>
          <w:bottom w:val="single" w:sz="12" w:space="1" w:color="auto"/>
        </w:pBdr>
        <w:spacing w:line="192" w:lineRule="auto"/>
        <w:rPr>
          <w:rFonts w:ascii="Times" w:eastAsia="SimSun" w:hAnsi="Times" w:cs="Times"/>
          <w:lang w:val="fr-CA"/>
        </w:rPr>
      </w:pPr>
    </w:p>
    <w:p w:rsidR="0080572D" w:rsidRPr="0059544A" w:rsidRDefault="0080572D" w:rsidP="006A48CA">
      <w:pPr>
        <w:spacing w:line="192" w:lineRule="auto"/>
        <w:rPr>
          <w:rFonts w:ascii="Times" w:eastAsia="SimSun" w:hAnsi="Times" w:cs="Times"/>
          <w:lang w:val="fr-CA"/>
        </w:rPr>
      </w:pPr>
    </w:p>
    <w:p w:rsidR="0080572D" w:rsidRPr="0059544A" w:rsidRDefault="0080572D" w:rsidP="006A48CA">
      <w:pPr>
        <w:pBdr>
          <w:bottom w:val="single" w:sz="12" w:space="1" w:color="auto"/>
        </w:pBdr>
        <w:spacing w:line="192" w:lineRule="auto"/>
        <w:rPr>
          <w:rFonts w:ascii="Times" w:eastAsia="SimSun" w:hAnsi="Times" w:cs="Times"/>
          <w:lang w:val="fr-CA"/>
        </w:rPr>
      </w:pPr>
    </w:p>
    <w:p w:rsidR="0080572D" w:rsidRPr="0059544A" w:rsidRDefault="0080572D" w:rsidP="006A48CA">
      <w:pPr>
        <w:spacing w:line="192" w:lineRule="auto"/>
        <w:rPr>
          <w:rFonts w:ascii="Times" w:eastAsia="SimSun" w:hAnsi="Times" w:cs="Times"/>
          <w:lang w:val="fr-CA"/>
        </w:rPr>
      </w:pPr>
    </w:p>
    <w:p w:rsidR="006A48CA" w:rsidRPr="0059544A" w:rsidRDefault="006A48CA" w:rsidP="006A48CA">
      <w:pPr>
        <w:pBdr>
          <w:bottom w:val="single" w:sz="12" w:space="1" w:color="auto"/>
        </w:pBdr>
        <w:spacing w:line="192" w:lineRule="auto"/>
        <w:rPr>
          <w:rFonts w:ascii="Times" w:eastAsia="SimSun" w:hAnsi="Times" w:cs="Times"/>
          <w:lang w:val="fr-CA"/>
        </w:rPr>
      </w:pPr>
    </w:p>
    <w:p w:rsidR="006A48CA" w:rsidRPr="0059544A" w:rsidRDefault="006A48CA" w:rsidP="006A48CA">
      <w:pPr>
        <w:spacing w:line="192" w:lineRule="auto"/>
        <w:rPr>
          <w:rFonts w:ascii="Times" w:eastAsia="SimSun" w:hAnsi="Times" w:cs="Times"/>
          <w:lang w:val="fr-CA"/>
        </w:rPr>
      </w:pPr>
    </w:p>
    <w:p w:rsidR="006A48CA" w:rsidRPr="0059544A" w:rsidRDefault="006A48CA" w:rsidP="006A48CA">
      <w:pPr>
        <w:pBdr>
          <w:bottom w:val="single" w:sz="12" w:space="1" w:color="auto"/>
        </w:pBdr>
        <w:spacing w:line="192" w:lineRule="auto"/>
        <w:rPr>
          <w:rFonts w:ascii="Times" w:eastAsia="SimSun" w:hAnsi="Times" w:cs="Times"/>
          <w:lang w:val="fr-CA"/>
        </w:rPr>
      </w:pPr>
    </w:p>
    <w:p w:rsidR="0080572D" w:rsidRPr="0059544A" w:rsidRDefault="0080572D" w:rsidP="006A48CA">
      <w:pPr>
        <w:spacing w:line="192" w:lineRule="auto"/>
        <w:rPr>
          <w:rFonts w:ascii="Times" w:eastAsia="SimSun" w:hAnsi="Times" w:cs="Times"/>
          <w:lang w:val="fr-CA"/>
        </w:rPr>
      </w:pPr>
    </w:p>
    <w:p w:rsidR="0080572D" w:rsidRPr="0059544A" w:rsidRDefault="0080572D" w:rsidP="0080572D">
      <w:pPr>
        <w:numPr>
          <w:ilvl w:val="0"/>
          <w:numId w:val="14"/>
        </w:numPr>
        <w:rPr>
          <w:rFonts w:ascii="SimSun" w:eastAsia="SimSun" w:hAnsi="Times" w:cs="SimSun"/>
          <w:lang w:val="fr-CA"/>
        </w:rPr>
      </w:pPr>
      <w:r w:rsidRPr="0059544A">
        <w:rPr>
          <w:rFonts w:eastAsia="SimSun"/>
          <w:lang w:val="fr-CA"/>
        </w:rPr>
        <w:t>Quelles sont les mesures</w:t>
      </w:r>
      <w:r w:rsidR="004E1C2E">
        <w:rPr>
          <w:rFonts w:eastAsia="SimSun"/>
          <w:lang w:val="fr-CA"/>
        </w:rPr>
        <w:t xml:space="preserve"> correctives qui ont été prises</w:t>
      </w:r>
      <w:r w:rsidRPr="0059544A">
        <w:rPr>
          <w:rFonts w:eastAsia="SimSun"/>
          <w:lang w:val="fr-CA"/>
        </w:rPr>
        <w:t xml:space="preserve">? </w:t>
      </w:r>
      <w:r w:rsidRPr="0059544A">
        <w:rPr>
          <w:rFonts w:eastAsia="SimSun"/>
          <w:i/>
          <w:iCs/>
          <w:lang w:val="fr-CA"/>
        </w:rPr>
        <w:t>(Énumérez les mesures et décrivez-les.)</w:t>
      </w:r>
    </w:p>
    <w:p w:rsidR="0080572D" w:rsidRPr="0059544A" w:rsidRDefault="0080572D" w:rsidP="0080572D">
      <w:pPr>
        <w:pBdr>
          <w:bottom w:val="single" w:sz="12" w:space="1" w:color="auto"/>
        </w:pBdr>
        <w:rPr>
          <w:rFonts w:ascii="Times" w:eastAsia="SimSun" w:hAnsi="Times" w:cs="Times"/>
          <w:lang w:val="fr-CA"/>
        </w:rPr>
      </w:pPr>
    </w:p>
    <w:p w:rsidR="0080572D" w:rsidRPr="0059544A" w:rsidRDefault="0080572D" w:rsidP="006A48CA">
      <w:pPr>
        <w:pBdr>
          <w:bottom w:val="single" w:sz="12" w:space="1" w:color="auto"/>
        </w:pBdr>
        <w:spacing w:line="192" w:lineRule="auto"/>
        <w:rPr>
          <w:rFonts w:ascii="Times" w:eastAsia="SimSun" w:hAnsi="Times" w:cs="Times"/>
          <w:lang w:val="fr-CA"/>
        </w:rPr>
      </w:pPr>
    </w:p>
    <w:p w:rsidR="0080572D" w:rsidRPr="0059544A" w:rsidRDefault="0080572D" w:rsidP="006A48CA">
      <w:pPr>
        <w:spacing w:line="192" w:lineRule="auto"/>
        <w:rPr>
          <w:rFonts w:ascii="Times" w:eastAsia="SimSun" w:hAnsi="Times" w:cs="Times"/>
          <w:lang w:val="fr-CA"/>
        </w:rPr>
      </w:pPr>
    </w:p>
    <w:p w:rsidR="0080572D" w:rsidRPr="0059544A" w:rsidRDefault="0080572D" w:rsidP="006A48CA">
      <w:pPr>
        <w:pBdr>
          <w:bottom w:val="single" w:sz="12" w:space="1" w:color="auto"/>
        </w:pBdr>
        <w:spacing w:line="192" w:lineRule="auto"/>
        <w:rPr>
          <w:rFonts w:ascii="Times" w:eastAsia="SimSun" w:hAnsi="Times" w:cs="Times"/>
          <w:lang w:val="fr-CA"/>
        </w:rPr>
      </w:pPr>
    </w:p>
    <w:p w:rsidR="0080572D" w:rsidRPr="0059544A" w:rsidRDefault="0080572D" w:rsidP="006A48CA">
      <w:pPr>
        <w:spacing w:line="192" w:lineRule="auto"/>
        <w:rPr>
          <w:rFonts w:ascii="Times" w:eastAsia="SimSun" w:hAnsi="Times" w:cs="Times"/>
          <w:lang w:val="fr-CA"/>
        </w:rPr>
      </w:pPr>
    </w:p>
    <w:p w:rsidR="006A48CA" w:rsidRPr="0059544A" w:rsidRDefault="006A48CA" w:rsidP="006A48CA">
      <w:pPr>
        <w:pBdr>
          <w:bottom w:val="single" w:sz="12" w:space="1" w:color="auto"/>
        </w:pBdr>
        <w:spacing w:line="192" w:lineRule="auto"/>
        <w:rPr>
          <w:rFonts w:ascii="Times" w:eastAsia="SimSun" w:hAnsi="Times" w:cs="Times"/>
          <w:lang w:val="fr-CA"/>
        </w:rPr>
      </w:pPr>
    </w:p>
    <w:p w:rsidR="006A48CA" w:rsidRPr="0059544A" w:rsidRDefault="006A48CA" w:rsidP="006A48CA">
      <w:pPr>
        <w:spacing w:line="192" w:lineRule="auto"/>
        <w:rPr>
          <w:rFonts w:ascii="Times" w:eastAsia="SimSun" w:hAnsi="Times" w:cs="Times"/>
          <w:lang w:val="fr-CA"/>
        </w:rPr>
      </w:pPr>
    </w:p>
    <w:p w:rsidR="006A48CA" w:rsidRPr="0059544A" w:rsidRDefault="006A48CA" w:rsidP="006A48CA">
      <w:pPr>
        <w:pBdr>
          <w:bottom w:val="single" w:sz="12" w:space="1" w:color="auto"/>
        </w:pBdr>
        <w:spacing w:line="192" w:lineRule="auto"/>
        <w:rPr>
          <w:rFonts w:ascii="Times" w:eastAsia="SimSun" w:hAnsi="Times" w:cs="Times"/>
          <w:lang w:val="fr-CA"/>
        </w:rPr>
      </w:pPr>
    </w:p>
    <w:p w:rsidR="0080572D" w:rsidRPr="0059544A" w:rsidRDefault="0080572D" w:rsidP="006A48CA">
      <w:pPr>
        <w:spacing w:line="192" w:lineRule="auto"/>
        <w:rPr>
          <w:rFonts w:ascii="Times" w:eastAsia="SimSun" w:hAnsi="Times" w:cs="Times"/>
          <w:lang w:val="fr-CA"/>
        </w:rPr>
      </w:pPr>
    </w:p>
    <w:p w:rsidR="0080572D" w:rsidRPr="0059544A" w:rsidRDefault="0080572D" w:rsidP="0080572D">
      <w:pPr>
        <w:numPr>
          <w:ilvl w:val="0"/>
          <w:numId w:val="14"/>
        </w:numPr>
        <w:rPr>
          <w:rFonts w:ascii="SimSun" w:eastAsia="SimSun" w:hAnsi="Times" w:cs="SimSun"/>
          <w:lang w:val="fr-CA"/>
        </w:rPr>
      </w:pPr>
      <w:r w:rsidRPr="0059544A">
        <w:rPr>
          <w:rFonts w:eastAsia="SimSun"/>
          <w:lang w:val="fr-CA"/>
        </w:rPr>
        <w:t>Quelles procédures avez-vous mises en place, dans le cadre des opérations régulières, pour empêch</w:t>
      </w:r>
      <w:r w:rsidR="004E1C2E">
        <w:rPr>
          <w:rFonts w:eastAsia="SimSun"/>
          <w:lang w:val="fr-CA"/>
        </w:rPr>
        <w:t>er que le problème ne se répète</w:t>
      </w:r>
      <w:r w:rsidRPr="0059544A">
        <w:rPr>
          <w:rFonts w:eastAsia="SimSun"/>
          <w:lang w:val="fr-CA"/>
        </w:rPr>
        <w:t>?</w:t>
      </w:r>
    </w:p>
    <w:p w:rsidR="0080572D" w:rsidRPr="0059544A" w:rsidRDefault="0080572D" w:rsidP="0080572D">
      <w:pPr>
        <w:pBdr>
          <w:bottom w:val="single" w:sz="12" w:space="1" w:color="auto"/>
        </w:pBdr>
        <w:rPr>
          <w:rFonts w:ascii="Times" w:eastAsia="SimSun" w:hAnsi="Times" w:cs="Times"/>
          <w:lang w:val="fr-CA"/>
        </w:rPr>
      </w:pPr>
    </w:p>
    <w:p w:rsidR="0080572D" w:rsidRPr="0059544A" w:rsidRDefault="0080572D" w:rsidP="006A48CA">
      <w:pPr>
        <w:pBdr>
          <w:bottom w:val="single" w:sz="12" w:space="1" w:color="auto"/>
        </w:pBdr>
        <w:spacing w:line="192" w:lineRule="auto"/>
        <w:rPr>
          <w:rFonts w:ascii="Times" w:eastAsia="SimSun" w:hAnsi="Times" w:cs="Times"/>
          <w:lang w:val="fr-CA"/>
        </w:rPr>
      </w:pPr>
    </w:p>
    <w:p w:rsidR="0080572D" w:rsidRPr="0059544A" w:rsidRDefault="0080572D" w:rsidP="006A48CA">
      <w:pPr>
        <w:spacing w:line="192" w:lineRule="auto"/>
        <w:rPr>
          <w:rFonts w:ascii="Times" w:eastAsia="SimSun" w:hAnsi="Times" w:cs="Times"/>
          <w:lang w:val="fr-CA"/>
        </w:rPr>
      </w:pPr>
    </w:p>
    <w:p w:rsidR="0080572D" w:rsidRPr="0059544A" w:rsidRDefault="0080572D" w:rsidP="006A48CA">
      <w:pPr>
        <w:pBdr>
          <w:bottom w:val="single" w:sz="12" w:space="1" w:color="auto"/>
        </w:pBdr>
        <w:spacing w:line="192" w:lineRule="auto"/>
        <w:rPr>
          <w:rFonts w:ascii="Times" w:eastAsia="SimSun" w:hAnsi="Times" w:cs="Times"/>
          <w:lang w:val="fr-CA"/>
        </w:rPr>
      </w:pPr>
    </w:p>
    <w:p w:rsidR="0080572D" w:rsidRPr="0059544A" w:rsidRDefault="0080572D" w:rsidP="006A48CA">
      <w:pPr>
        <w:spacing w:line="192" w:lineRule="auto"/>
        <w:rPr>
          <w:rFonts w:ascii="Times" w:eastAsia="SimSun" w:hAnsi="Times" w:cs="Times"/>
          <w:lang w:val="fr-CA"/>
        </w:rPr>
      </w:pPr>
    </w:p>
    <w:p w:rsidR="0080572D" w:rsidRPr="0059544A" w:rsidRDefault="0080572D" w:rsidP="006A48CA">
      <w:pPr>
        <w:pBdr>
          <w:bottom w:val="single" w:sz="12" w:space="1" w:color="auto"/>
        </w:pBdr>
        <w:spacing w:line="192" w:lineRule="auto"/>
        <w:rPr>
          <w:rFonts w:ascii="Times" w:eastAsia="SimSun" w:hAnsi="Times" w:cs="Times"/>
          <w:lang w:val="fr-CA"/>
        </w:rPr>
      </w:pPr>
    </w:p>
    <w:p w:rsidR="0080572D" w:rsidRPr="0059544A" w:rsidRDefault="0080572D" w:rsidP="006A48CA">
      <w:pPr>
        <w:spacing w:line="192" w:lineRule="auto"/>
        <w:rPr>
          <w:rFonts w:ascii="Times" w:eastAsia="SimSun" w:hAnsi="Times" w:cs="Times"/>
          <w:lang w:val="fr-CA"/>
        </w:rPr>
      </w:pPr>
    </w:p>
    <w:p w:rsidR="0080572D" w:rsidRPr="0059544A" w:rsidRDefault="0080572D" w:rsidP="006A48CA">
      <w:pPr>
        <w:pBdr>
          <w:bottom w:val="single" w:sz="12" w:space="1" w:color="auto"/>
        </w:pBdr>
        <w:spacing w:line="192" w:lineRule="auto"/>
        <w:rPr>
          <w:rFonts w:ascii="Times" w:eastAsia="SimSun" w:hAnsi="Times" w:cs="Times"/>
          <w:lang w:val="fr-CA"/>
        </w:rPr>
      </w:pPr>
    </w:p>
    <w:p w:rsidR="0080572D" w:rsidRPr="0059544A" w:rsidRDefault="0080572D" w:rsidP="006A48CA">
      <w:pPr>
        <w:spacing w:line="180" w:lineRule="auto"/>
        <w:rPr>
          <w:rFonts w:ascii="Times" w:eastAsia="SimSun" w:hAnsi="Times" w:cs="Times"/>
          <w:lang w:val="fr-CA"/>
        </w:rPr>
      </w:pPr>
    </w:p>
    <w:p w:rsidR="0080572D" w:rsidRPr="0059544A" w:rsidRDefault="0080572D" w:rsidP="0080572D">
      <w:pPr>
        <w:numPr>
          <w:ilvl w:val="0"/>
          <w:numId w:val="14"/>
        </w:numPr>
        <w:rPr>
          <w:rFonts w:ascii="SimSun" w:eastAsia="SimSun" w:hAnsi="Times" w:cs="SimSun"/>
          <w:lang w:val="fr-CA"/>
        </w:rPr>
      </w:pPr>
      <w:r w:rsidRPr="0059544A">
        <w:rPr>
          <w:rFonts w:eastAsia="SimSun"/>
          <w:lang w:val="fr-CA"/>
        </w:rPr>
        <w:t xml:space="preserve">Inscrivez le nom de la ou des personnes qui doivent s'assurer que les mesures et les procédures décrites précédemment sont surveillées et mises en vigueur. </w:t>
      </w:r>
    </w:p>
    <w:p w:rsidR="0080572D" w:rsidRPr="0059544A" w:rsidRDefault="0080572D" w:rsidP="0080572D">
      <w:pPr>
        <w:pBdr>
          <w:bottom w:val="single" w:sz="12" w:space="1" w:color="auto"/>
        </w:pBdr>
        <w:rPr>
          <w:rFonts w:ascii="Times" w:eastAsia="SimSun" w:hAnsi="Times" w:cs="Times"/>
          <w:lang w:val="fr-CA"/>
        </w:rPr>
      </w:pPr>
    </w:p>
    <w:p w:rsidR="006A48CA" w:rsidRPr="0059544A" w:rsidRDefault="006A48CA" w:rsidP="006A48CA">
      <w:pPr>
        <w:pBdr>
          <w:bottom w:val="single" w:sz="12" w:space="1" w:color="auto"/>
        </w:pBdr>
        <w:spacing w:line="192" w:lineRule="auto"/>
        <w:rPr>
          <w:rFonts w:ascii="Times" w:eastAsia="SimSun" w:hAnsi="Times" w:cs="Times"/>
          <w:lang w:val="fr-CA"/>
        </w:rPr>
      </w:pPr>
    </w:p>
    <w:p w:rsidR="006A48CA" w:rsidRPr="0059544A" w:rsidRDefault="006A48CA" w:rsidP="006A48CA">
      <w:pPr>
        <w:spacing w:line="192" w:lineRule="auto"/>
        <w:rPr>
          <w:rFonts w:ascii="Times" w:eastAsia="SimSun" w:hAnsi="Times" w:cs="Times"/>
          <w:lang w:val="fr-CA"/>
        </w:rPr>
      </w:pPr>
    </w:p>
    <w:p w:rsidR="006A48CA" w:rsidRPr="0059544A" w:rsidRDefault="006A48CA" w:rsidP="006A48CA">
      <w:pPr>
        <w:pBdr>
          <w:bottom w:val="single" w:sz="12" w:space="1" w:color="auto"/>
        </w:pBdr>
        <w:spacing w:line="192" w:lineRule="auto"/>
        <w:rPr>
          <w:rFonts w:ascii="Times" w:eastAsia="SimSun" w:hAnsi="Times" w:cs="Times"/>
          <w:lang w:val="fr-CA"/>
        </w:rPr>
      </w:pPr>
    </w:p>
    <w:p w:rsidR="006A48CA" w:rsidRPr="0059544A" w:rsidRDefault="006A48CA" w:rsidP="006A48CA">
      <w:pPr>
        <w:spacing w:line="192" w:lineRule="auto"/>
        <w:rPr>
          <w:rFonts w:ascii="Times" w:eastAsia="SimSun" w:hAnsi="Times" w:cs="Times"/>
          <w:lang w:val="fr-CA"/>
        </w:rPr>
      </w:pPr>
    </w:p>
    <w:p w:rsidR="006A48CA" w:rsidRPr="0059544A" w:rsidRDefault="006A48CA" w:rsidP="006A48CA">
      <w:pPr>
        <w:pBdr>
          <w:bottom w:val="single" w:sz="12" w:space="1" w:color="auto"/>
        </w:pBdr>
        <w:spacing w:line="192" w:lineRule="auto"/>
        <w:rPr>
          <w:rFonts w:ascii="Times" w:eastAsia="SimSun" w:hAnsi="Times" w:cs="Times"/>
          <w:lang w:val="fr-CA"/>
        </w:rPr>
      </w:pPr>
    </w:p>
    <w:p w:rsidR="006A48CA" w:rsidRPr="0059544A" w:rsidRDefault="006A48CA" w:rsidP="006A48CA">
      <w:pPr>
        <w:spacing w:line="192" w:lineRule="auto"/>
        <w:rPr>
          <w:rFonts w:ascii="Times" w:eastAsia="SimSun" w:hAnsi="Times" w:cs="Times"/>
          <w:lang w:val="fr-CA"/>
        </w:rPr>
      </w:pPr>
    </w:p>
    <w:p w:rsidR="006A48CA" w:rsidRPr="0059544A" w:rsidRDefault="006A48CA" w:rsidP="006A48CA">
      <w:pPr>
        <w:pBdr>
          <w:bottom w:val="single" w:sz="12" w:space="1" w:color="auto"/>
        </w:pBdr>
        <w:spacing w:line="192" w:lineRule="auto"/>
        <w:rPr>
          <w:rFonts w:ascii="Times" w:eastAsia="SimSun" w:hAnsi="Times" w:cs="Times"/>
          <w:lang w:val="fr-CA"/>
        </w:rPr>
      </w:pPr>
    </w:p>
    <w:p w:rsidR="006A48CA" w:rsidRPr="0059544A" w:rsidRDefault="006A48CA" w:rsidP="006A48CA">
      <w:pPr>
        <w:spacing w:line="192" w:lineRule="auto"/>
        <w:rPr>
          <w:rFonts w:ascii="Times" w:eastAsia="SimSun" w:hAnsi="Times" w:cs="Times"/>
          <w:lang w:val="fr-CA"/>
        </w:rPr>
      </w:pPr>
    </w:p>
    <w:p w:rsidR="0080572D" w:rsidRPr="0059544A" w:rsidRDefault="0080572D" w:rsidP="0080572D">
      <w:pPr>
        <w:jc w:val="center"/>
        <w:rPr>
          <w:rFonts w:ascii="Times" w:eastAsia="SimSun" w:hAnsi="Times" w:cs="Times"/>
          <w:i/>
          <w:iCs/>
          <w:lang w:val="fr-CA"/>
        </w:rPr>
      </w:pPr>
    </w:p>
    <w:p w:rsidR="0080572D" w:rsidRPr="0059544A" w:rsidRDefault="0080572D" w:rsidP="0080572D">
      <w:pPr>
        <w:jc w:val="center"/>
        <w:rPr>
          <w:rFonts w:ascii="Times" w:eastAsia="SimSun" w:hAnsi="Times" w:cs="Times"/>
          <w:i/>
          <w:iCs/>
          <w:lang w:val="fr-CA"/>
        </w:rPr>
      </w:pPr>
    </w:p>
    <w:p w:rsidR="0080572D" w:rsidRPr="004E1C2E" w:rsidRDefault="0080572D" w:rsidP="0080572D">
      <w:pPr>
        <w:ind w:left="360"/>
        <w:rPr>
          <w:rFonts w:ascii="SimSun" w:eastAsia="SimSun" w:hAnsi="Times" w:cs="SimSun"/>
          <w:b/>
          <w:lang w:val="fr-CA"/>
        </w:rPr>
      </w:pPr>
      <w:r w:rsidRPr="004E1C2E">
        <w:rPr>
          <w:rFonts w:eastAsia="SimSun"/>
          <w:b/>
          <w:i/>
          <w:iCs/>
          <w:lang w:val="fr-CA"/>
        </w:rPr>
        <w:t>Signature du responsable : _______________________  Date :</w:t>
      </w:r>
      <w:r w:rsidR="004E1C2E">
        <w:rPr>
          <w:rFonts w:eastAsia="SimSun"/>
          <w:b/>
          <w:i/>
          <w:iCs/>
          <w:lang w:val="fr-CA"/>
        </w:rPr>
        <w:t xml:space="preserve"> </w:t>
      </w:r>
      <w:r w:rsidRPr="004E1C2E">
        <w:rPr>
          <w:rFonts w:eastAsia="SimSun"/>
          <w:b/>
          <w:i/>
          <w:iCs/>
          <w:lang w:val="fr-CA"/>
        </w:rPr>
        <w:t>_____________________</w:t>
      </w:r>
    </w:p>
    <w:p w:rsidR="00EF3FE1" w:rsidRDefault="00BC3B01" w:rsidP="00BC3B01">
      <w:pPr>
        <w:pStyle w:val="Heading1"/>
        <w:ind w:left="0" w:firstLine="0"/>
        <w:rPr>
          <w:lang w:val="fr-CA"/>
        </w:rPr>
      </w:pPr>
      <w:r>
        <w:rPr>
          <w:lang w:val="fr-CA"/>
        </w:rPr>
        <w:br w:type="page"/>
      </w:r>
    </w:p>
    <w:p w:rsidR="00BC3B01" w:rsidRPr="00BC3B01" w:rsidRDefault="00EF3FE1" w:rsidP="00EF3FE1">
      <w:pPr>
        <w:pStyle w:val="Heading1"/>
        <w:rPr>
          <w:lang w:val="fr-CA"/>
        </w:rPr>
      </w:pPr>
      <w:r>
        <w:rPr>
          <w:lang w:val="fr-CA"/>
        </w:rPr>
        <w:lastRenderedPageBreak/>
        <w:br w:type="page"/>
      </w:r>
      <w:r>
        <w:rPr>
          <w:lang w:val="fr-CA"/>
        </w:rPr>
        <w:lastRenderedPageBreak/>
        <w:t xml:space="preserve">T. </w:t>
      </w:r>
      <w:r w:rsidR="00EE3E2F">
        <w:rPr>
          <w:lang w:val="fr-CA"/>
        </w:rPr>
        <w:tab/>
      </w:r>
      <w:bookmarkStart w:id="483" w:name="T"/>
      <w:r w:rsidR="00BC3B01">
        <w:rPr>
          <w:lang w:val="fr-CA"/>
        </w:rPr>
        <w:t>Protection des aliments : Évaluation des risques potentiels et liste de mesures de sécurité</w:t>
      </w:r>
      <w:bookmarkEnd w:id="483"/>
    </w:p>
    <w:p w:rsidR="00BC3B01" w:rsidRDefault="00BC3B01" w:rsidP="00BC3B01">
      <w:pPr>
        <w:rPr>
          <w:sz w:val="16"/>
          <w:szCs w:val="16"/>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BC3B01" w:rsidRDefault="0017163E" w:rsidP="00BC3B01">
      <w:pPr>
        <w:rPr>
          <w:sz w:val="16"/>
          <w:szCs w:val="16"/>
          <w:lang w:val="fr-CA"/>
        </w:rPr>
      </w:pPr>
    </w:p>
    <w:p w:rsidR="00BC3B01" w:rsidRPr="00BC3B01" w:rsidRDefault="00D62ACA" w:rsidP="00BC3B01">
      <w:pPr>
        <w:rPr>
          <w:lang w:val="fr-CA"/>
        </w:rPr>
      </w:pPr>
      <w:r>
        <w:rPr>
          <w:lang w:val="fr-CA"/>
        </w:rPr>
        <w:t>Vous devez évaluer si votre exploitation présente des risques à la protection ou à la sécurité des aliments. Choisissez dans la liste suivante les mesures correctives qui vous permettront de réduire les risques. Il se peut que certaines de ces mesures soient déjà en place et toutes les mesures énumérées ne sont pas nécessairement adaptées à toutes les exploitations.</w:t>
      </w:r>
      <w:r w:rsidR="00BC3B01" w:rsidRPr="00BC3B01">
        <w:rPr>
          <w:lang w:val="fr-CA"/>
        </w:rPr>
        <w:t xml:space="preserve"> </w:t>
      </w:r>
    </w:p>
    <w:p w:rsidR="00BC3B01" w:rsidRPr="00D044B3" w:rsidRDefault="00BC3B01" w:rsidP="00BC3B01">
      <w:pPr>
        <w:rPr>
          <w:sz w:val="10"/>
          <w:lang w:val="fr-CA"/>
        </w:rPr>
      </w:pPr>
    </w:p>
    <w:p w:rsidR="00BC3B01" w:rsidRPr="00BC3B01" w:rsidRDefault="00D62ACA" w:rsidP="00BC3B01">
      <w:pPr>
        <w:rPr>
          <w:lang w:val="fr-CA"/>
        </w:rPr>
      </w:pPr>
      <w:r>
        <w:rPr>
          <w:lang w:val="fr-CA"/>
        </w:rPr>
        <w:t>Inscrivez un crochet dans la colonne appropriée. Si vous cochez Oui, décrivez le risque et les mesures adoptées pour le réduire (le cas échéant).</w:t>
      </w:r>
    </w:p>
    <w:p w:rsidR="00BC3B01" w:rsidRPr="00BC3B01" w:rsidRDefault="00BC3B01" w:rsidP="00BC3B01">
      <w:pPr>
        <w:rPr>
          <w:sz w:val="16"/>
          <w:szCs w:val="16"/>
          <w:lang w:val="fr-C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
        <w:gridCol w:w="340"/>
        <w:gridCol w:w="2155"/>
        <w:gridCol w:w="5386"/>
      </w:tblGrid>
      <w:tr w:rsidR="00BC3B01" w:rsidRPr="00A23223" w:rsidTr="009812B2">
        <w:tc>
          <w:tcPr>
            <w:tcW w:w="2127" w:type="dxa"/>
            <w:shd w:val="clear" w:color="auto" w:fill="E0E0E0"/>
          </w:tcPr>
          <w:p w:rsidR="00BC3B01" w:rsidRPr="00BC3B01" w:rsidRDefault="00D62ACA" w:rsidP="00D62ACA">
            <w:pPr>
              <w:jc w:val="center"/>
              <w:rPr>
                <w:lang w:val="fr-CA"/>
              </w:rPr>
            </w:pPr>
            <w:r>
              <w:rPr>
                <w:lang w:val="fr-CA"/>
              </w:rPr>
              <w:t>Existe-t-il un risque dans cette catégorie? (Cochez Oui ou Non.)</w:t>
            </w:r>
          </w:p>
        </w:tc>
        <w:tc>
          <w:tcPr>
            <w:tcW w:w="340" w:type="dxa"/>
            <w:shd w:val="clear" w:color="auto" w:fill="E0E0E0"/>
          </w:tcPr>
          <w:p w:rsidR="00BC3B01" w:rsidRPr="00BC3B01" w:rsidRDefault="00D62ACA" w:rsidP="009812B2">
            <w:pPr>
              <w:jc w:val="center"/>
              <w:rPr>
                <w:lang w:val="fr-CA"/>
              </w:rPr>
            </w:pPr>
            <w:r>
              <w:rPr>
                <w:lang w:val="fr-CA"/>
              </w:rPr>
              <w:t>O</w:t>
            </w:r>
          </w:p>
        </w:tc>
        <w:tc>
          <w:tcPr>
            <w:tcW w:w="340" w:type="dxa"/>
            <w:shd w:val="clear" w:color="auto" w:fill="E0E0E0"/>
          </w:tcPr>
          <w:p w:rsidR="00BC3B01" w:rsidRPr="00BC3B01" w:rsidRDefault="00BC3B01" w:rsidP="009812B2">
            <w:pPr>
              <w:jc w:val="center"/>
              <w:rPr>
                <w:lang w:val="fr-CA"/>
              </w:rPr>
            </w:pPr>
            <w:r w:rsidRPr="00BC3B01">
              <w:rPr>
                <w:lang w:val="fr-CA"/>
              </w:rPr>
              <w:t>N</w:t>
            </w:r>
          </w:p>
        </w:tc>
        <w:tc>
          <w:tcPr>
            <w:tcW w:w="2155" w:type="dxa"/>
            <w:shd w:val="clear" w:color="auto" w:fill="E0E0E0"/>
          </w:tcPr>
          <w:p w:rsidR="00BC3B01" w:rsidRPr="00BC3B01" w:rsidRDefault="00D62ACA" w:rsidP="00D62ACA">
            <w:pPr>
              <w:jc w:val="center"/>
              <w:rPr>
                <w:lang w:val="fr-CA"/>
              </w:rPr>
            </w:pPr>
            <w:r>
              <w:rPr>
                <w:lang w:val="fr-CA"/>
              </w:rPr>
              <w:t>Si Oui</w:t>
            </w:r>
            <w:r w:rsidR="00BC3B01" w:rsidRPr="00BC3B01">
              <w:rPr>
                <w:lang w:val="fr-CA"/>
              </w:rPr>
              <w:t xml:space="preserve">, </w:t>
            </w:r>
            <w:r>
              <w:rPr>
                <w:lang w:val="fr-CA"/>
              </w:rPr>
              <w:t>décrivez le risque.</w:t>
            </w:r>
          </w:p>
        </w:tc>
        <w:tc>
          <w:tcPr>
            <w:tcW w:w="5386" w:type="dxa"/>
            <w:shd w:val="clear" w:color="auto" w:fill="E0E0E0"/>
          </w:tcPr>
          <w:p w:rsidR="00BC3B01" w:rsidRPr="00BC3B01" w:rsidRDefault="00D62ACA" w:rsidP="009812B2">
            <w:pPr>
              <w:jc w:val="center"/>
              <w:rPr>
                <w:lang w:val="fr-CA"/>
              </w:rPr>
            </w:pPr>
            <w:r>
              <w:rPr>
                <w:lang w:val="fr-CA"/>
              </w:rPr>
              <w:t>Mesures adoptées pour réduire le risque</w:t>
            </w:r>
            <w:r w:rsidRPr="00BC3B01">
              <w:rPr>
                <w:lang w:val="fr-CA"/>
              </w:rPr>
              <w:t xml:space="preserve"> </w:t>
            </w:r>
            <w:r w:rsidR="00BC3B01" w:rsidRPr="00BC3B01">
              <w:rPr>
                <w:lang w:val="fr-CA"/>
              </w:rPr>
              <w:br/>
            </w:r>
          </w:p>
          <w:p w:rsidR="00BC3B01" w:rsidRPr="00BC3B01" w:rsidRDefault="00D62ACA" w:rsidP="00D62ACA">
            <w:pPr>
              <w:jc w:val="center"/>
              <w:rPr>
                <w:lang w:val="fr-CA"/>
              </w:rPr>
            </w:pPr>
            <w:r>
              <w:rPr>
                <w:lang w:val="fr-CA"/>
              </w:rPr>
              <w:t xml:space="preserve">Remarque </w:t>
            </w:r>
            <w:r w:rsidR="00BC3B01" w:rsidRPr="00BC3B01">
              <w:rPr>
                <w:lang w:val="fr-CA"/>
              </w:rPr>
              <w:t xml:space="preserve">: </w:t>
            </w:r>
            <w:r>
              <w:rPr>
                <w:lang w:val="fr-CA"/>
              </w:rPr>
              <w:t xml:space="preserve">Les mesures suivantes sont des </w:t>
            </w:r>
            <w:r>
              <w:rPr>
                <w:b/>
                <w:lang w:val="fr-CA"/>
              </w:rPr>
              <w:t xml:space="preserve">possibilités; </w:t>
            </w:r>
            <w:r>
              <w:rPr>
                <w:lang w:val="fr-CA"/>
              </w:rPr>
              <w:t>il peut y avoir d’autres mesures adéquates.</w:t>
            </w:r>
          </w:p>
        </w:tc>
      </w:tr>
      <w:tr w:rsidR="00BC3B01" w:rsidRPr="00A23223" w:rsidTr="009812B2">
        <w:trPr>
          <w:cantSplit/>
          <w:trHeight w:val="305"/>
        </w:trPr>
        <w:tc>
          <w:tcPr>
            <w:tcW w:w="10348" w:type="dxa"/>
            <w:gridSpan w:val="5"/>
            <w:vAlign w:val="center"/>
          </w:tcPr>
          <w:p w:rsidR="00BC3B01" w:rsidRPr="000474D3" w:rsidRDefault="00FE18E2" w:rsidP="00FE18E2">
            <w:pPr>
              <w:pStyle w:val="Heading3"/>
              <w:rPr>
                <w:rFonts w:eastAsia="Times" w:cs="Arial"/>
                <w:lang w:val="fr-CA"/>
              </w:rPr>
            </w:pPr>
            <w:r w:rsidRPr="000474D3">
              <w:rPr>
                <w:rFonts w:eastAsia="Times" w:cs="Arial"/>
                <w:lang w:val="fr-CA"/>
              </w:rPr>
              <w:t>Évaluation des risques à la sécurité extérieure</w:t>
            </w:r>
            <w:r w:rsidR="00BC3B01" w:rsidRPr="000474D3">
              <w:rPr>
                <w:rFonts w:eastAsia="Times" w:cs="Arial"/>
                <w:lang w:val="fr-CA"/>
              </w:rPr>
              <w:t xml:space="preserve"> </w:t>
            </w:r>
          </w:p>
        </w:tc>
      </w:tr>
      <w:tr w:rsidR="00BC3B01" w:rsidRPr="00BC3B01" w:rsidTr="009812B2">
        <w:trPr>
          <w:cantSplit/>
        </w:trPr>
        <w:tc>
          <w:tcPr>
            <w:tcW w:w="2127" w:type="dxa"/>
          </w:tcPr>
          <w:p w:rsidR="00BC3B01" w:rsidRPr="00BC3B01" w:rsidRDefault="00FE18E2" w:rsidP="00FE18E2">
            <w:pPr>
              <w:rPr>
                <w:lang w:val="fr-CA"/>
              </w:rPr>
            </w:pPr>
            <w:r>
              <w:rPr>
                <w:lang w:val="fr-CA"/>
              </w:rPr>
              <w:t>Sécurité physique</w:t>
            </w:r>
            <w:r w:rsidR="00BC3B01" w:rsidRPr="00BC3B01">
              <w:rPr>
                <w:lang w:val="fr-CA"/>
              </w:rPr>
              <w:t xml:space="preserve"> (</w:t>
            </w:r>
            <w:r>
              <w:rPr>
                <w:lang w:val="fr-CA"/>
              </w:rPr>
              <w:t>par ex., verrous, éclairage</w:t>
            </w:r>
            <w:r w:rsidR="00BC3B01" w:rsidRPr="00BC3B01">
              <w:rPr>
                <w:lang w:val="fr-CA"/>
              </w:rPr>
              <w:t>, etc.)</w:t>
            </w:r>
          </w:p>
        </w:tc>
        <w:tc>
          <w:tcPr>
            <w:tcW w:w="340" w:type="dxa"/>
          </w:tcPr>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2155" w:type="dxa"/>
          </w:tcPr>
          <w:p w:rsidR="00BC3B01" w:rsidRPr="00BC3B01" w:rsidRDefault="00BC3B01" w:rsidP="009812B2">
            <w:pPr>
              <w:rPr>
                <w:lang w:val="fr-CA"/>
              </w:rPr>
            </w:pPr>
          </w:p>
        </w:tc>
        <w:tc>
          <w:tcPr>
            <w:tcW w:w="5386" w:type="dxa"/>
          </w:tcPr>
          <w:p w:rsidR="00BC3B01" w:rsidRPr="00BC3B01" w:rsidRDefault="00FE18E2" w:rsidP="00FD4FCB">
            <w:pPr>
              <w:numPr>
                <w:ilvl w:val="0"/>
                <w:numId w:val="69"/>
              </w:numPr>
              <w:tabs>
                <w:tab w:val="left" w:pos="333"/>
              </w:tabs>
              <w:rPr>
                <w:lang w:val="fr-CA"/>
              </w:rPr>
            </w:pPr>
            <w:r>
              <w:rPr>
                <w:lang w:val="fr-CA"/>
              </w:rPr>
              <w:t>S’assurer d’un éclairage adéquat pour la surveillance à l’extérieur pendant la nuit et tôt le matin.</w:t>
            </w:r>
          </w:p>
          <w:p w:rsidR="00BC3B01" w:rsidRPr="00BC3B01" w:rsidRDefault="00FE18E2" w:rsidP="00FD4FCB">
            <w:pPr>
              <w:numPr>
                <w:ilvl w:val="0"/>
                <w:numId w:val="69"/>
              </w:numPr>
              <w:tabs>
                <w:tab w:val="left" w:pos="333"/>
              </w:tabs>
              <w:rPr>
                <w:lang w:val="fr-CA"/>
              </w:rPr>
            </w:pPr>
            <w:r>
              <w:rPr>
                <w:lang w:val="fr-CA"/>
              </w:rPr>
              <w:t>Protéger l’accès au site.</w:t>
            </w:r>
          </w:p>
          <w:p w:rsidR="00BC3B01" w:rsidRPr="00BC3B01" w:rsidRDefault="00BC3B01" w:rsidP="00FD4FCB">
            <w:pPr>
              <w:numPr>
                <w:ilvl w:val="0"/>
                <w:numId w:val="69"/>
              </w:numPr>
              <w:tabs>
                <w:tab w:val="left" w:pos="333"/>
              </w:tabs>
              <w:rPr>
                <w:lang w:val="fr-CA"/>
              </w:rPr>
            </w:pPr>
            <w:r w:rsidRPr="00BC3B01">
              <w:rPr>
                <w:lang w:val="fr-CA"/>
              </w:rPr>
              <w:t>Install</w:t>
            </w:r>
            <w:r w:rsidR="00FE18E2">
              <w:rPr>
                <w:lang w:val="fr-CA"/>
              </w:rPr>
              <w:t>er des portes à verrou automatique ou des alarmes sur les sorties d’urgence.</w:t>
            </w:r>
          </w:p>
          <w:p w:rsidR="00BC3B01" w:rsidRPr="00BC3B01" w:rsidRDefault="00FE18E2" w:rsidP="00FD4FCB">
            <w:pPr>
              <w:numPr>
                <w:ilvl w:val="0"/>
                <w:numId w:val="69"/>
              </w:numPr>
              <w:tabs>
                <w:tab w:val="left" w:pos="333"/>
              </w:tabs>
              <w:rPr>
                <w:lang w:val="fr-CA"/>
              </w:rPr>
            </w:pPr>
            <w:r>
              <w:rPr>
                <w:lang w:val="fr-CA"/>
              </w:rPr>
              <w:t>S’assurer que les portes, fenêtres, réservoirs, etc. soient verrouillés.</w:t>
            </w:r>
          </w:p>
          <w:p w:rsidR="00BC3B01" w:rsidRPr="00BC3B01" w:rsidRDefault="00FE18E2" w:rsidP="00FD4FCB">
            <w:pPr>
              <w:numPr>
                <w:ilvl w:val="0"/>
                <w:numId w:val="69"/>
              </w:numPr>
              <w:tabs>
                <w:tab w:val="left" w:pos="333"/>
              </w:tabs>
              <w:rPr>
                <w:lang w:val="fr-CA"/>
              </w:rPr>
            </w:pPr>
            <w:r>
              <w:rPr>
                <w:lang w:val="fr-CA"/>
              </w:rPr>
              <w:t>Inspections régulières et documentées des entrepôts, y compris les véhicules servant à l’entreposage temporaire.</w:t>
            </w:r>
          </w:p>
          <w:p w:rsidR="00BC3B01" w:rsidRPr="00BC3B01" w:rsidRDefault="00BC3B01" w:rsidP="00FD4FCB">
            <w:pPr>
              <w:numPr>
                <w:ilvl w:val="0"/>
                <w:numId w:val="69"/>
              </w:numPr>
              <w:tabs>
                <w:tab w:val="left" w:pos="333"/>
              </w:tabs>
              <w:rPr>
                <w:lang w:val="fr-CA"/>
              </w:rPr>
            </w:pPr>
            <w:r w:rsidRPr="00BC3B01">
              <w:rPr>
                <w:lang w:val="fr-CA"/>
              </w:rPr>
              <w:t>Restr</w:t>
            </w:r>
            <w:r w:rsidR="00FE18E2">
              <w:rPr>
                <w:lang w:val="fr-CA"/>
              </w:rPr>
              <w:t>eindre l’accès aux sources d’eau</w:t>
            </w:r>
            <w:r w:rsidRPr="00BC3B01">
              <w:rPr>
                <w:lang w:val="fr-CA"/>
              </w:rPr>
              <w:t>.</w:t>
            </w:r>
          </w:p>
          <w:p w:rsidR="00BC3B01" w:rsidRPr="00BC3B01" w:rsidRDefault="00FE18E2" w:rsidP="00FD4FCB">
            <w:pPr>
              <w:numPr>
                <w:ilvl w:val="0"/>
                <w:numId w:val="69"/>
              </w:numPr>
              <w:tabs>
                <w:tab w:val="left" w:pos="333"/>
              </w:tabs>
              <w:rPr>
                <w:lang w:val="fr-CA"/>
              </w:rPr>
            </w:pPr>
            <w:r>
              <w:rPr>
                <w:lang w:val="fr-CA"/>
              </w:rPr>
              <w:t xml:space="preserve">Autre </w:t>
            </w:r>
            <w:r w:rsidR="00BC3B01" w:rsidRPr="00BC3B01">
              <w:rPr>
                <w:lang w:val="fr-CA"/>
              </w:rPr>
              <w:t xml:space="preserve">: </w:t>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t>____________</w:t>
            </w:r>
            <w:r w:rsidR="00BC3B01" w:rsidRPr="00BC3B01">
              <w:rPr>
                <w:b/>
                <w:i/>
                <w:u w:val="single"/>
                <w:lang w:val="fr-CA"/>
              </w:rPr>
              <w:tab/>
            </w:r>
            <w:r w:rsidR="00BC3B01" w:rsidRPr="00BC3B01">
              <w:rPr>
                <w:b/>
                <w:i/>
                <w:u w:val="single"/>
                <w:lang w:val="fr-CA"/>
              </w:rPr>
              <w:tab/>
            </w:r>
            <w:r w:rsidR="00BC3B01" w:rsidRPr="00BC3B01">
              <w:rPr>
                <w:b/>
                <w:i/>
                <w:u w:val="single"/>
                <w:lang w:val="fr-CA"/>
              </w:rPr>
              <w:tab/>
            </w:r>
          </w:p>
          <w:p w:rsidR="00BC3B01" w:rsidRPr="00BC3B01" w:rsidRDefault="00FE18E2" w:rsidP="00FD4FCB">
            <w:pPr>
              <w:numPr>
                <w:ilvl w:val="0"/>
                <w:numId w:val="69"/>
              </w:numPr>
              <w:tabs>
                <w:tab w:val="left" w:pos="333"/>
              </w:tabs>
              <w:rPr>
                <w:lang w:val="fr-CA"/>
              </w:rPr>
            </w:pPr>
            <w:r>
              <w:rPr>
                <w:lang w:val="fr-CA"/>
              </w:rPr>
              <w:t xml:space="preserve">Autre </w:t>
            </w:r>
            <w:r w:rsidR="00BC3B01" w:rsidRPr="00BC3B01">
              <w:rPr>
                <w:lang w:val="fr-CA"/>
              </w:rPr>
              <w:t xml:space="preserve">: </w:t>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t>____________</w:t>
            </w:r>
            <w:r w:rsidR="00BC3B01" w:rsidRPr="00BC3B01">
              <w:rPr>
                <w:b/>
                <w:i/>
                <w:u w:val="single"/>
                <w:lang w:val="fr-CA"/>
              </w:rPr>
              <w:tab/>
            </w:r>
            <w:r w:rsidR="00BC3B01" w:rsidRPr="00BC3B01">
              <w:rPr>
                <w:b/>
                <w:i/>
                <w:u w:val="single"/>
                <w:lang w:val="fr-CA"/>
              </w:rPr>
              <w:tab/>
            </w:r>
            <w:r w:rsidR="00BC3B01" w:rsidRPr="00BC3B01">
              <w:rPr>
                <w:b/>
                <w:i/>
                <w:u w:val="single"/>
                <w:lang w:val="fr-CA"/>
              </w:rPr>
              <w:tab/>
            </w:r>
          </w:p>
        </w:tc>
      </w:tr>
      <w:tr w:rsidR="00BC3B01" w:rsidRPr="00BC3B01" w:rsidTr="009812B2">
        <w:tc>
          <w:tcPr>
            <w:tcW w:w="2127" w:type="dxa"/>
          </w:tcPr>
          <w:p w:rsidR="00BC3B01" w:rsidRPr="00BC3B01" w:rsidRDefault="00FE18E2" w:rsidP="00FE18E2">
            <w:pPr>
              <w:rPr>
                <w:lang w:val="fr-CA"/>
              </w:rPr>
            </w:pPr>
            <w:r>
              <w:rPr>
                <w:lang w:val="fr-CA"/>
              </w:rPr>
              <w:t>Arrivée des intrants, des fruits et légumes</w:t>
            </w:r>
            <w:r w:rsidR="00BC3B01" w:rsidRPr="00BC3B01">
              <w:rPr>
                <w:lang w:val="fr-CA"/>
              </w:rPr>
              <w:t xml:space="preserve"> (</w:t>
            </w:r>
            <w:r>
              <w:rPr>
                <w:lang w:val="fr-CA"/>
              </w:rPr>
              <w:t>par ex., surveillance des chargements, déchargements, etc.).</w:t>
            </w:r>
          </w:p>
        </w:tc>
        <w:tc>
          <w:tcPr>
            <w:tcW w:w="340" w:type="dxa"/>
          </w:tcPr>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2155" w:type="dxa"/>
          </w:tcPr>
          <w:p w:rsidR="00BC3B01" w:rsidRPr="00BC3B01" w:rsidRDefault="00BC3B01" w:rsidP="009812B2">
            <w:pPr>
              <w:rPr>
                <w:lang w:val="fr-CA"/>
              </w:rPr>
            </w:pPr>
          </w:p>
        </w:tc>
        <w:tc>
          <w:tcPr>
            <w:tcW w:w="5386" w:type="dxa"/>
          </w:tcPr>
          <w:p w:rsidR="00BC3B01" w:rsidRPr="00BC3B01" w:rsidRDefault="00315D9E" w:rsidP="00FD4FCB">
            <w:pPr>
              <w:numPr>
                <w:ilvl w:val="0"/>
                <w:numId w:val="70"/>
              </w:numPr>
              <w:rPr>
                <w:lang w:val="fr-CA"/>
              </w:rPr>
            </w:pPr>
            <w:r>
              <w:rPr>
                <w:lang w:val="fr-CA"/>
              </w:rPr>
              <w:t>Surveiller de près le chargement et le déchargement des véhicules.</w:t>
            </w:r>
          </w:p>
          <w:p w:rsidR="00BC3B01" w:rsidRPr="00BC3B01" w:rsidRDefault="00BC3B01" w:rsidP="00FD4FCB">
            <w:pPr>
              <w:numPr>
                <w:ilvl w:val="0"/>
                <w:numId w:val="70"/>
              </w:numPr>
              <w:rPr>
                <w:lang w:val="fr-CA"/>
              </w:rPr>
            </w:pPr>
            <w:r w:rsidRPr="00BC3B01">
              <w:rPr>
                <w:lang w:val="fr-CA"/>
              </w:rPr>
              <w:t>Contr</w:t>
            </w:r>
            <w:r w:rsidR="00315D9E">
              <w:rPr>
                <w:lang w:val="fr-CA"/>
              </w:rPr>
              <w:t>ôler l’accès aux quais de chargement pour éviter des livraisons non vérifiées ou non autorisées.</w:t>
            </w:r>
          </w:p>
          <w:p w:rsidR="00BC3B01" w:rsidRPr="00BC3B01" w:rsidRDefault="00315D9E" w:rsidP="00FD4FCB">
            <w:pPr>
              <w:numPr>
                <w:ilvl w:val="0"/>
                <w:numId w:val="70"/>
              </w:numPr>
              <w:rPr>
                <w:lang w:val="fr-CA"/>
              </w:rPr>
            </w:pPr>
            <w:r>
              <w:rPr>
                <w:lang w:val="fr-CA"/>
              </w:rPr>
              <w:t>Séparer les zones de stationnement des accès aux entrepôts.</w:t>
            </w:r>
          </w:p>
          <w:p w:rsidR="00BC3B01" w:rsidRPr="00BC3B01" w:rsidRDefault="00315D9E" w:rsidP="00FD4FCB">
            <w:pPr>
              <w:numPr>
                <w:ilvl w:val="0"/>
                <w:numId w:val="70"/>
              </w:numPr>
              <w:rPr>
                <w:lang w:val="fr-CA"/>
              </w:rPr>
            </w:pPr>
            <w:r>
              <w:rPr>
                <w:lang w:val="fr-CA"/>
              </w:rPr>
              <w:t>Exiger d’être avisé à l’avance pour toutes les livraisons. Vérifier toutes les livraisons.</w:t>
            </w:r>
            <w:r w:rsidR="00BC3B01" w:rsidRPr="00BC3B01">
              <w:rPr>
                <w:lang w:val="fr-CA"/>
              </w:rPr>
              <w:t xml:space="preserve"> </w:t>
            </w:r>
          </w:p>
          <w:p w:rsidR="00BC3B01" w:rsidRPr="00BC3B01" w:rsidRDefault="009812B2" w:rsidP="00FD4FCB">
            <w:pPr>
              <w:numPr>
                <w:ilvl w:val="0"/>
                <w:numId w:val="70"/>
              </w:numPr>
              <w:rPr>
                <w:lang w:val="fr-CA"/>
              </w:rPr>
            </w:pPr>
            <w:r>
              <w:rPr>
                <w:lang w:val="fr-CA"/>
              </w:rPr>
              <w:t>Retenir les livraisons imprévues à l’extérieur de l’établissement jusqu’à ce qu’elles soient vérifiées.</w:t>
            </w:r>
            <w:r w:rsidR="00BC3B01" w:rsidRPr="00BC3B01">
              <w:rPr>
                <w:lang w:val="fr-CA"/>
              </w:rPr>
              <w:t xml:space="preserve"> </w:t>
            </w:r>
          </w:p>
          <w:p w:rsidR="00BC3B01" w:rsidRPr="00BC3B01" w:rsidRDefault="009812B2" w:rsidP="00FD4FCB">
            <w:pPr>
              <w:numPr>
                <w:ilvl w:val="0"/>
                <w:numId w:val="70"/>
              </w:numPr>
              <w:rPr>
                <w:lang w:val="fr-CA"/>
              </w:rPr>
            </w:pPr>
            <w:r>
              <w:rPr>
                <w:lang w:val="fr-CA"/>
              </w:rPr>
              <w:t>Exiger des pièces d’identité aux chauffeurs, préférablement avec une photo.</w:t>
            </w:r>
            <w:r w:rsidR="00BC3B01" w:rsidRPr="00BC3B01">
              <w:rPr>
                <w:lang w:val="fr-CA"/>
              </w:rPr>
              <w:t xml:space="preserve"> </w:t>
            </w:r>
          </w:p>
          <w:p w:rsidR="00BC3B01" w:rsidRPr="00BC3B01" w:rsidRDefault="009812B2" w:rsidP="00FD4FCB">
            <w:pPr>
              <w:numPr>
                <w:ilvl w:val="0"/>
                <w:numId w:val="70"/>
              </w:numPr>
              <w:tabs>
                <w:tab w:val="left" w:pos="333"/>
              </w:tabs>
              <w:rPr>
                <w:lang w:val="fr-CA"/>
              </w:rPr>
            </w:pPr>
            <w:r>
              <w:rPr>
                <w:lang w:val="fr-CA"/>
              </w:rPr>
              <w:lastRenderedPageBreak/>
              <w:t xml:space="preserve">Autre </w:t>
            </w:r>
            <w:r w:rsidR="00BC3B01" w:rsidRPr="00BC3B01">
              <w:rPr>
                <w:lang w:val="fr-CA"/>
              </w:rPr>
              <w:t xml:space="preserve">: </w:t>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t>____________</w:t>
            </w:r>
            <w:r w:rsidR="00BC3B01" w:rsidRPr="00BC3B01">
              <w:rPr>
                <w:b/>
                <w:i/>
                <w:u w:val="single"/>
                <w:lang w:val="fr-CA"/>
              </w:rPr>
              <w:tab/>
            </w:r>
            <w:r w:rsidR="00BC3B01" w:rsidRPr="00BC3B01">
              <w:rPr>
                <w:b/>
                <w:i/>
                <w:u w:val="single"/>
                <w:lang w:val="fr-CA"/>
              </w:rPr>
              <w:tab/>
            </w:r>
            <w:r w:rsidR="00BC3B01" w:rsidRPr="00BC3B01">
              <w:rPr>
                <w:b/>
                <w:i/>
                <w:u w:val="single"/>
                <w:lang w:val="fr-CA"/>
              </w:rPr>
              <w:tab/>
            </w:r>
          </w:p>
        </w:tc>
      </w:tr>
      <w:tr w:rsidR="00BC3B01" w:rsidRPr="00A23223" w:rsidTr="00D044B3">
        <w:trPr>
          <w:trHeight w:val="304"/>
        </w:trPr>
        <w:tc>
          <w:tcPr>
            <w:tcW w:w="10348" w:type="dxa"/>
            <w:gridSpan w:val="5"/>
            <w:vAlign w:val="center"/>
          </w:tcPr>
          <w:p w:rsidR="00BC3B01" w:rsidRPr="000474D3" w:rsidRDefault="009812B2" w:rsidP="009812B2">
            <w:pPr>
              <w:pStyle w:val="Heading3"/>
              <w:rPr>
                <w:rFonts w:eastAsia="Times" w:cs="Arial"/>
                <w:lang w:val="fr-CA"/>
              </w:rPr>
            </w:pPr>
            <w:r w:rsidRPr="000474D3">
              <w:rPr>
                <w:rFonts w:eastAsia="Times" w:cs="Arial"/>
                <w:lang w:val="fr-CA"/>
              </w:rPr>
              <w:lastRenderedPageBreak/>
              <w:t>Évaluation des risques à la sécurité intérieure</w:t>
            </w:r>
            <w:r w:rsidR="00BC3B01" w:rsidRPr="000474D3">
              <w:rPr>
                <w:rFonts w:eastAsia="Times" w:cs="Arial"/>
                <w:lang w:val="fr-CA"/>
              </w:rPr>
              <w:t xml:space="preserve"> </w:t>
            </w:r>
          </w:p>
        </w:tc>
      </w:tr>
      <w:tr w:rsidR="00BC3B01" w:rsidRPr="00BC3B01" w:rsidTr="009812B2">
        <w:tc>
          <w:tcPr>
            <w:tcW w:w="2127" w:type="dxa"/>
          </w:tcPr>
          <w:p w:rsidR="00BC3B01" w:rsidRPr="00BC3B01" w:rsidRDefault="00BC3B01" w:rsidP="009812B2">
            <w:pPr>
              <w:rPr>
                <w:lang w:val="fr-CA"/>
              </w:rPr>
            </w:pPr>
          </w:p>
          <w:p w:rsidR="00BC3B01" w:rsidRPr="00BC3B01" w:rsidRDefault="009812B2" w:rsidP="009812B2">
            <w:pPr>
              <w:rPr>
                <w:lang w:val="fr-CA"/>
              </w:rPr>
            </w:pPr>
            <w:r>
              <w:rPr>
                <w:lang w:val="fr-CA"/>
              </w:rPr>
              <w:t>Sécurité générale</w:t>
            </w:r>
            <w:r w:rsidR="00BC3B01" w:rsidRPr="00BC3B01">
              <w:rPr>
                <w:lang w:val="fr-CA"/>
              </w:rPr>
              <w:t xml:space="preserve"> (</w:t>
            </w:r>
            <w:r>
              <w:rPr>
                <w:lang w:val="fr-CA"/>
              </w:rPr>
              <w:t xml:space="preserve">par ex., affiches, </w:t>
            </w:r>
            <w:r w:rsidR="00BC3B01" w:rsidRPr="00BC3B01">
              <w:rPr>
                <w:lang w:val="fr-CA"/>
              </w:rPr>
              <w:t xml:space="preserve">observations, </w:t>
            </w:r>
            <w:r>
              <w:rPr>
                <w:lang w:val="fr-CA"/>
              </w:rPr>
              <w:t>zone</w:t>
            </w:r>
            <w:r w:rsidR="00BC3B01" w:rsidRPr="00BC3B01">
              <w:rPr>
                <w:lang w:val="fr-CA"/>
              </w:rPr>
              <w:t>s, etc.)</w:t>
            </w:r>
          </w:p>
        </w:tc>
        <w:tc>
          <w:tcPr>
            <w:tcW w:w="340" w:type="dxa"/>
          </w:tcPr>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2155" w:type="dxa"/>
          </w:tcPr>
          <w:p w:rsidR="00BC3B01" w:rsidRPr="00BC3B01" w:rsidRDefault="00BC3B01" w:rsidP="009812B2">
            <w:pPr>
              <w:rPr>
                <w:lang w:val="fr-CA"/>
              </w:rPr>
            </w:pPr>
          </w:p>
        </w:tc>
        <w:tc>
          <w:tcPr>
            <w:tcW w:w="5386" w:type="dxa"/>
          </w:tcPr>
          <w:p w:rsidR="00BC3B01" w:rsidRPr="00BC3B01" w:rsidRDefault="009812B2" w:rsidP="00FD4FCB">
            <w:pPr>
              <w:numPr>
                <w:ilvl w:val="0"/>
                <w:numId w:val="62"/>
              </w:numPr>
              <w:rPr>
                <w:lang w:val="fr-CA"/>
              </w:rPr>
            </w:pPr>
            <w:r>
              <w:rPr>
                <w:lang w:val="fr-CA"/>
              </w:rPr>
              <w:t>Le personnel approprié est avisé de tout paquet suspect.</w:t>
            </w:r>
            <w:r w:rsidR="00BC3B01" w:rsidRPr="00BC3B01">
              <w:rPr>
                <w:lang w:val="fr-CA"/>
              </w:rPr>
              <w:t xml:space="preserve"> </w:t>
            </w:r>
          </w:p>
          <w:p w:rsidR="00BC3B01" w:rsidRPr="00BC3B01" w:rsidRDefault="009812B2" w:rsidP="00FD4FCB">
            <w:pPr>
              <w:numPr>
                <w:ilvl w:val="0"/>
                <w:numId w:val="62"/>
              </w:numPr>
              <w:rPr>
                <w:lang w:val="fr-CA"/>
              </w:rPr>
            </w:pPr>
            <w:r>
              <w:rPr>
                <w:lang w:val="fr-CA"/>
              </w:rPr>
              <w:t>Les secteurs à accès restreint sont clairement identifiés.</w:t>
            </w:r>
          </w:p>
          <w:p w:rsidR="00BC3B01" w:rsidRPr="00BC3B01" w:rsidRDefault="009812B2" w:rsidP="00FD4FCB">
            <w:pPr>
              <w:numPr>
                <w:ilvl w:val="0"/>
                <w:numId w:val="62"/>
              </w:numPr>
              <w:rPr>
                <w:lang w:val="fr-CA"/>
              </w:rPr>
            </w:pPr>
            <w:r>
              <w:rPr>
                <w:lang w:val="fr-CA"/>
              </w:rPr>
              <w:t>Les fournitures sont vérifiées avant d’être utilisées.</w:t>
            </w:r>
            <w:r w:rsidR="00BC3B01" w:rsidRPr="00BC3B01">
              <w:rPr>
                <w:lang w:val="fr-CA"/>
              </w:rPr>
              <w:t xml:space="preserve"> </w:t>
            </w:r>
          </w:p>
          <w:p w:rsidR="00BC3B01" w:rsidRPr="00BC3B01" w:rsidRDefault="009812B2" w:rsidP="00FD4FCB">
            <w:pPr>
              <w:numPr>
                <w:ilvl w:val="0"/>
                <w:numId w:val="62"/>
              </w:numPr>
              <w:rPr>
                <w:lang w:val="fr-CA"/>
              </w:rPr>
            </w:pPr>
            <w:r>
              <w:rPr>
                <w:lang w:val="fr-CA"/>
              </w:rPr>
              <w:t>Améliorer la visibilité dans l’établissement (par ex., améliorer l’éclairage, augmenter la supervision, ajouter des caméras).</w:t>
            </w:r>
          </w:p>
          <w:p w:rsidR="00BC3B01" w:rsidRPr="00BC3B01" w:rsidRDefault="009812B2" w:rsidP="00FD4FCB">
            <w:pPr>
              <w:numPr>
                <w:ilvl w:val="0"/>
                <w:numId w:val="62"/>
              </w:numPr>
              <w:rPr>
                <w:lang w:val="fr-CA"/>
              </w:rPr>
            </w:pPr>
            <w:r>
              <w:rPr>
                <w:lang w:val="fr-CA"/>
              </w:rPr>
              <w:t xml:space="preserve">Restreindre l’accès aux contrôles des systèmes suivants : CVC, propane, </w:t>
            </w:r>
            <w:r w:rsidR="00F96CD5">
              <w:rPr>
                <w:lang w:val="fr-CA"/>
              </w:rPr>
              <w:t>gaz</w:t>
            </w:r>
            <w:r>
              <w:rPr>
                <w:lang w:val="fr-CA"/>
              </w:rPr>
              <w:t xml:space="preserve"> naturel, eau, systèmes de désinfection, etc.).</w:t>
            </w:r>
          </w:p>
          <w:p w:rsidR="00BC3B01" w:rsidRPr="00BC3B01" w:rsidRDefault="009812B2" w:rsidP="00FD4FCB">
            <w:pPr>
              <w:numPr>
                <w:ilvl w:val="0"/>
                <w:numId w:val="62"/>
              </w:numPr>
              <w:rPr>
                <w:lang w:val="fr-CA"/>
              </w:rPr>
            </w:pPr>
            <w:r>
              <w:rPr>
                <w:lang w:val="fr-CA"/>
              </w:rPr>
              <w:t>Restreindre l’accès aux fruits et légumes prêts à vendre.</w:t>
            </w:r>
            <w:r w:rsidR="00BC3B01" w:rsidRPr="00BC3B01">
              <w:rPr>
                <w:lang w:val="fr-CA"/>
              </w:rPr>
              <w:t xml:space="preserve"> </w:t>
            </w:r>
          </w:p>
          <w:p w:rsidR="00BC3B01" w:rsidRPr="00BC3B01" w:rsidRDefault="009812B2" w:rsidP="00FD4FCB">
            <w:pPr>
              <w:numPr>
                <w:ilvl w:val="0"/>
                <w:numId w:val="62"/>
              </w:numPr>
              <w:tabs>
                <w:tab w:val="left" w:pos="333"/>
              </w:tabs>
              <w:rPr>
                <w:lang w:val="fr-CA"/>
              </w:rPr>
            </w:pPr>
            <w:r>
              <w:rPr>
                <w:lang w:val="fr-CA"/>
              </w:rPr>
              <w:t xml:space="preserve">Autre </w:t>
            </w:r>
            <w:r w:rsidR="00BC3B01" w:rsidRPr="00BC3B01">
              <w:rPr>
                <w:lang w:val="fr-CA"/>
              </w:rPr>
              <w:t xml:space="preserve">: </w:t>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t>____________</w:t>
            </w:r>
            <w:r w:rsidR="00BC3B01" w:rsidRPr="00BC3B01">
              <w:rPr>
                <w:b/>
                <w:i/>
                <w:u w:val="single"/>
                <w:lang w:val="fr-CA"/>
              </w:rPr>
              <w:tab/>
            </w:r>
            <w:r w:rsidR="00BC3B01" w:rsidRPr="00BC3B01">
              <w:rPr>
                <w:b/>
                <w:i/>
                <w:u w:val="single"/>
                <w:lang w:val="fr-CA"/>
              </w:rPr>
              <w:tab/>
            </w:r>
            <w:r w:rsidR="00BC3B01" w:rsidRPr="00BC3B01">
              <w:rPr>
                <w:b/>
                <w:i/>
                <w:u w:val="single"/>
                <w:lang w:val="fr-CA"/>
              </w:rPr>
              <w:tab/>
            </w:r>
          </w:p>
        </w:tc>
      </w:tr>
      <w:tr w:rsidR="00BC3B01" w:rsidRPr="00BC3B01" w:rsidTr="009812B2">
        <w:tc>
          <w:tcPr>
            <w:tcW w:w="2127" w:type="dxa"/>
          </w:tcPr>
          <w:p w:rsidR="00BC3B01" w:rsidRPr="00BC3B01" w:rsidRDefault="009812B2" w:rsidP="009812B2">
            <w:pPr>
              <w:rPr>
                <w:lang w:val="fr-CA"/>
              </w:rPr>
            </w:pPr>
            <w:r>
              <w:rPr>
                <w:lang w:val="fr-CA"/>
              </w:rPr>
              <w:t>Sécurité de l’entrepôt</w:t>
            </w:r>
            <w:r w:rsidR="00BC3B01" w:rsidRPr="00BC3B01">
              <w:rPr>
                <w:lang w:val="fr-CA"/>
              </w:rPr>
              <w:t xml:space="preserve"> (</w:t>
            </w:r>
            <w:r>
              <w:rPr>
                <w:lang w:val="fr-CA"/>
              </w:rPr>
              <w:t>par ex</w:t>
            </w:r>
            <w:r w:rsidR="00BC3B01" w:rsidRPr="00BC3B01">
              <w:rPr>
                <w:lang w:val="fr-CA"/>
              </w:rPr>
              <w:t xml:space="preserve">., </w:t>
            </w:r>
            <w:r>
              <w:rPr>
                <w:lang w:val="fr-CA"/>
              </w:rPr>
              <w:t>accès restreint</w:t>
            </w:r>
            <w:r w:rsidR="00BC3B01" w:rsidRPr="00BC3B01">
              <w:rPr>
                <w:lang w:val="fr-CA"/>
              </w:rPr>
              <w:t>)</w:t>
            </w:r>
          </w:p>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2155" w:type="dxa"/>
          </w:tcPr>
          <w:p w:rsidR="00BC3B01" w:rsidRPr="00BC3B01" w:rsidRDefault="00BC3B01" w:rsidP="009812B2">
            <w:pPr>
              <w:rPr>
                <w:lang w:val="fr-CA"/>
              </w:rPr>
            </w:pPr>
          </w:p>
        </w:tc>
        <w:tc>
          <w:tcPr>
            <w:tcW w:w="5386" w:type="dxa"/>
          </w:tcPr>
          <w:p w:rsidR="00BC3B01" w:rsidRPr="00BC3B01" w:rsidRDefault="009812B2" w:rsidP="00FD4FCB">
            <w:pPr>
              <w:numPr>
                <w:ilvl w:val="0"/>
                <w:numId w:val="63"/>
              </w:numPr>
              <w:rPr>
                <w:lang w:val="fr-CA"/>
              </w:rPr>
            </w:pPr>
            <w:r>
              <w:rPr>
                <w:lang w:val="fr-CA"/>
              </w:rPr>
              <w:t>L’accès à l’entrepôt est contrôlé.</w:t>
            </w:r>
          </w:p>
          <w:p w:rsidR="00BC3B01" w:rsidRPr="00BC3B01" w:rsidRDefault="009812B2" w:rsidP="00FD4FCB">
            <w:pPr>
              <w:numPr>
                <w:ilvl w:val="0"/>
                <w:numId w:val="63"/>
              </w:numPr>
              <w:rPr>
                <w:lang w:val="fr-CA"/>
              </w:rPr>
            </w:pPr>
            <w:r>
              <w:rPr>
                <w:lang w:val="fr-CA"/>
              </w:rPr>
              <w:t>Effectuer un suivi des fournitures entrantes et des fournitures utilisées.</w:t>
            </w:r>
          </w:p>
          <w:p w:rsidR="00BC3B01" w:rsidRPr="00BC3B01" w:rsidRDefault="00A07496" w:rsidP="00FD4FCB">
            <w:pPr>
              <w:numPr>
                <w:ilvl w:val="0"/>
                <w:numId w:val="63"/>
              </w:numPr>
              <w:rPr>
                <w:lang w:val="fr-CA"/>
              </w:rPr>
            </w:pPr>
            <w:r>
              <w:rPr>
                <w:lang w:val="fr-CA"/>
              </w:rPr>
              <w:t>Les étiquettes et les fournitures d’emballage sont contrôlées pour éviter le vol et les détournements.</w:t>
            </w:r>
            <w:r w:rsidR="00BC3B01" w:rsidRPr="00BC3B01">
              <w:rPr>
                <w:lang w:val="fr-CA"/>
              </w:rPr>
              <w:t xml:space="preserve"> </w:t>
            </w:r>
          </w:p>
          <w:p w:rsidR="00BC3B01" w:rsidRPr="00BC3B01" w:rsidRDefault="00A07496" w:rsidP="00FD4FCB">
            <w:pPr>
              <w:numPr>
                <w:ilvl w:val="0"/>
                <w:numId w:val="63"/>
              </w:numPr>
              <w:rPr>
                <w:sz w:val="16"/>
                <w:szCs w:val="16"/>
                <w:lang w:val="fr-CA"/>
              </w:rPr>
            </w:pPr>
            <w:r>
              <w:rPr>
                <w:lang w:val="fr-CA"/>
              </w:rPr>
              <w:t>Examens périodiques des entrepôts pour s’assurer de l’absence de sabotage.</w:t>
            </w:r>
            <w:r w:rsidR="00BC3B01" w:rsidRPr="00BC3B01">
              <w:rPr>
                <w:lang w:val="fr-CA"/>
              </w:rPr>
              <w:t xml:space="preserve"> </w:t>
            </w:r>
          </w:p>
          <w:p w:rsidR="00BC3B01" w:rsidRPr="00BC3B01" w:rsidRDefault="00A07496" w:rsidP="00FD4FCB">
            <w:pPr>
              <w:numPr>
                <w:ilvl w:val="0"/>
                <w:numId w:val="63"/>
              </w:numPr>
              <w:rPr>
                <w:sz w:val="16"/>
                <w:szCs w:val="16"/>
                <w:lang w:val="fr-CA"/>
              </w:rPr>
            </w:pPr>
            <w:r>
              <w:rPr>
                <w:lang w:val="fr-CA"/>
              </w:rPr>
              <w:t xml:space="preserve">Autre </w:t>
            </w:r>
            <w:r w:rsidR="00BC3B01" w:rsidRPr="00BC3B01">
              <w:rPr>
                <w:lang w:val="fr-CA"/>
              </w:rPr>
              <w:t xml:space="preserve">: </w:t>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t>____________</w:t>
            </w:r>
            <w:r w:rsidR="00BC3B01" w:rsidRPr="00BC3B01">
              <w:rPr>
                <w:b/>
                <w:i/>
                <w:u w:val="single"/>
                <w:lang w:val="fr-CA"/>
              </w:rPr>
              <w:tab/>
            </w:r>
            <w:r w:rsidR="00BC3B01" w:rsidRPr="00BC3B01">
              <w:rPr>
                <w:b/>
                <w:i/>
                <w:u w:val="single"/>
                <w:lang w:val="fr-CA"/>
              </w:rPr>
              <w:tab/>
            </w:r>
            <w:r w:rsidR="00BC3B01" w:rsidRPr="00BC3B01">
              <w:rPr>
                <w:b/>
                <w:i/>
                <w:u w:val="single"/>
                <w:lang w:val="fr-CA"/>
              </w:rPr>
              <w:tab/>
            </w:r>
          </w:p>
        </w:tc>
      </w:tr>
      <w:tr w:rsidR="00BC3B01" w:rsidRPr="00BC3B01" w:rsidTr="009812B2">
        <w:tc>
          <w:tcPr>
            <w:tcW w:w="2127" w:type="dxa"/>
          </w:tcPr>
          <w:p w:rsidR="00BC3B01" w:rsidRPr="00BC3B01" w:rsidRDefault="00A07496" w:rsidP="009812B2">
            <w:pPr>
              <w:rPr>
                <w:lang w:val="fr-CA"/>
              </w:rPr>
            </w:pPr>
            <w:r>
              <w:rPr>
                <w:lang w:val="fr-CA"/>
              </w:rPr>
              <w:t>Sécurité de l’eau, de la glace</w:t>
            </w:r>
          </w:p>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2155" w:type="dxa"/>
          </w:tcPr>
          <w:p w:rsidR="00BC3B01" w:rsidRPr="00BC3B01" w:rsidRDefault="00BC3B01" w:rsidP="009812B2">
            <w:pPr>
              <w:rPr>
                <w:lang w:val="fr-CA"/>
              </w:rPr>
            </w:pPr>
          </w:p>
        </w:tc>
        <w:tc>
          <w:tcPr>
            <w:tcW w:w="5386" w:type="dxa"/>
          </w:tcPr>
          <w:p w:rsidR="00BC3B01" w:rsidRPr="00BC3B01" w:rsidRDefault="00A07496" w:rsidP="00FD4FCB">
            <w:pPr>
              <w:numPr>
                <w:ilvl w:val="0"/>
                <w:numId w:val="64"/>
              </w:numPr>
              <w:rPr>
                <w:lang w:val="fr-CA"/>
              </w:rPr>
            </w:pPr>
            <w:r>
              <w:rPr>
                <w:lang w:val="fr-CA"/>
              </w:rPr>
              <w:t>Restreindre l’accès aux réservoirs d’eau potable et aux systèmes de recirculation de l’eau.</w:t>
            </w:r>
            <w:r w:rsidR="00BC3B01" w:rsidRPr="00BC3B01">
              <w:rPr>
                <w:lang w:val="fr-CA"/>
              </w:rPr>
              <w:t xml:space="preserve"> </w:t>
            </w:r>
          </w:p>
          <w:p w:rsidR="00BC3B01" w:rsidRPr="00BC3B01" w:rsidRDefault="00A07496" w:rsidP="00FD4FCB">
            <w:pPr>
              <w:numPr>
                <w:ilvl w:val="0"/>
                <w:numId w:val="64"/>
              </w:numPr>
              <w:rPr>
                <w:lang w:val="fr-CA"/>
              </w:rPr>
            </w:pPr>
            <w:r>
              <w:rPr>
                <w:lang w:val="fr-CA"/>
              </w:rPr>
              <w:t>Contrôler l’accès aux équipements de fabrication de glace.</w:t>
            </w:r>
            <w:r w:rsidR="00BC3B01" w:rsidRPr="00BC3B01">
              <w:rPr>
                <w:lang w:val="fr-CA"/>
              </w:rPr>
              <w:t xml:space="preserve"> </w:t>
            </w:r>
          </w:p>
          <w:p w:rsidR="00BC3B01" w:rsidRPr="00BC3B01" w:rsidRDefault="00A07496" w:rsidP="00FD4FCB">
            <w:pPr>
              <w:numPr>
                <w:ilvl w:val="0"/>
                <w:numId w:val="64"/>
              </w:numPr>
              <w:rPr>
                <w:lang w:val="fr-CA"/>
              </w:rPr>
            </w:pPr>
            <w:r>
              <w:rPr>
                <w:lang w:val="fr-CA"/>
              </w:rPr>
              <w:t>Obtenir les renseignements pertinents à la salubrité des aliments et à la sécurité de la part des fournisseurs.</w:t>
            </w:r>
            <w:r w:rsidR="00BC3B01" w:rsidRPr="00BC3B01">
              <w:rPr>
                <w:lang w:val="fr-CA"/>
              </w:rPr>
              <w:t xml:space="preserve"> </w:t>
            </w:r>
          </w:p>
          <w:p w:rsidR="00BC3B01" w:rsidRPr="00BC3B01" w:rsidRDefault="00A07496" w:rsidP="00FD4FCB">
            <w:pPr>
              <w:numPr>
                <w:ilvl w:val="0"/>
                <w:numId w:val="64"/>
              </w:numPr>
              <w:rPr>
                <w:lang w:val="fr-CA"/>
              </w:rPr>
            </w:pPr>
            <w:r>
              <w:rPr>
                <w:lang w:val="fr-CA"/>
              </w:rPr>
              <w:t>Restreindre l’accès aux entrepôts de fournitures d’emballage et de fruits et légumes aux employés autorisés.</w:t>
            </w:r>
            <w:r w:rsidR="00BC3B01" w:rsidRPr="00BC3B01">
              <w:rPr>
                <w:lang w:val="fr-CA"/>
              </w:rPr>
              <w:t xml:space="preserve"> </w:t>
            </w:r>
          </w:p>
          <w:p w:rsidR="00BC3B01" w:rsidRPr="00BC3B01" w:rsidRDefault="00BC3B01" w:rsidP="00FD4FCB">
            <w:pPr>
              <w:numPr>
                <w:ilvl w:val="0"/>
                <w:numId w:val="64"/>
              </w:numPr>
              <w:rPr>
                <w:lang w:val="fr-CA"/>
              </w:rPr>
            </w:pPr>
            <w:r w:rsidRPr="00BC3B01">
              <w:rPr>
                <w:lang w:val="fr-CA"/>
              </w:rPr>
              <w:t>Inspect</w:t>
            </w:r>
            <w:r w:rsidR="00A07496">
              <w:rPr>
                <w:lang w:val="fr-CA"/>
              </w:rPr>
              <w:t>er les conduites d’eau pour vérifier l’absence de sabotage.</w:t>
            </w:r>
          </w:p>
          <w:p w:rsidR="00BC3B01" w:rsidRPr="00BC3B01" w:rsidRDefault="00A07496" w:rsidP="00FD4FCB">
            <w:pPr>
              <w:numPr>
                <w:ilvl w:val="0"/>
                <w:numId w:val="64"/>
              </w:numPr>
              <w:rPr>
                <w:lang w:val="fr-CA"/>
              </w:rPr>
            </w:pPr>
            <w:r>
              <w:rPr>
                <w:lang w:val="fr-CA"/>
              </w:rPr>
              <w:t xml:space="preserve">Prendre arrangement </w:t>
            </w:r>
            <w:r w:rsidR="00F96CD5">
              <w:rPr>
                <w:lang w:val="fr-CA"/>
              </w:rPr>
              <w:t>avec</w:t>
            </w:r>
            <w:r>
              <w:rPr>
                <w:lang w:val="fr-CA"/>
              </w:rPr>
              <w:t xml:space="preserve"> les autorités locales pour être averti immédiatement si l’approvisionnement en eau de la municipalité est contaminé.</w:t>
            </w:r>
          </w:p>
          <w:p w:rsidR="00BC3B01" w:rsidRPr="00BC3B01" w:rsidRDefault="00A07496" w:rsidP="00FD4FCB">
            <w:pPr>
              <w:numPr>
                <w:ilvl w:val="0"/>
                <w:numId w:val="64"/>
              </w:numPr>
              <w:tabs>
                <w:tab w:val="left" w:pos="333"/>
              </w:tabs>
              <w:rPr>
                <w:sz w:val="16"/>
                <w:szCs w:val="16"/>
                <w:lang w:val="fr-CA"/>
              </w:rPr>
            </w:pPr>
            <w:r>
              <w:rPr>
                <w:lang w:val="fr-CA"/>
              </w:rPr>
              <w:t xml:space="preserve">Autre </w:t>
            </w:r>
            <w:r w:rsidR="00BC3B01" w:rsidRPr="00BC3B01">
              <w:rPr>
                <w:lang w:val="fr-CA"/>
              </w:rPr>
              <w:t xml:space="preserve">: </w:t>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t>____________</w:t>
            </w:r>
            <w:r w:rsidR="00BC3B01" w:rsidRPr="00BC3B01">
              <w:rPr>
                <w:b/>
                <w:i/>
                <w:u w:val="single"/>
                <w:lang w:val="fr-CA"/>
              </w:rPr>
              <w:tab/>
            </w:r>
            <w:r w:rsidR="00BC3B01" w:rsidRPr="00BC3B01">
              <w:rPr>
                <w:b/>
                <w:i/>
                <w:u w:val="single"/>
                <w:lang w:val="fr-CA"/>
              </w:rPr>
              <w:tab/>
            </w:r>
          </w:p>
        </w:tc>
      </w:tr>
      <w:tr w:rsidR="00BC3B01" w:rsidRPr="00BC3B01" w:rsidTr="00C25FAD">
        <w:trPr>
          <w:cantSplit/>
        </w:trPr>
        <w:tc>
          <w:tcPr>
            <w:tcW w:w="2127" w:type="dxa"/>
          </w:tcPr>
          <w:p w:rsidR="00BC3B01" w:rsidRPr="00BC3B01" w:rsidRDefault="00A07496" w:rsidP="00A07496">
            <w:pPr>
              <w:rPr>
                <w:lang w:val="fr-CA"/>
              </w:rPr>
            </w:pPr>
            <w:r>
              <w:rPr>
                <w:lang w:val="fr-CA"/>
              </w:rPr>
              <w:lastRenderedPageBreak/>
              <w:t>Sécurité en matière de produits chimiques à usage agricole, de produits nettoyants et de fournitures d’entretien</w:t>
            </w:r>
          </w:p>
        </w:tc>
        <w:tc>
          <w:tcPr>
            <w:tcW w:w="340" w:type="dxa"/>
          </w:tcPr>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2155" w:type="dxa"/>
          </w:tcPr>
          <w:p w:rsidR="00BC3B01" w:rsidRPr="00BC3B01" w:rsidRDefault="00BC3B01" w:rsidP="009812B2">
            <w:pPr>
              <w:rPr>
                <w:lang w:val="fr-CA"/>
              </w:rPr>
            </w:pPr>
          </w:p>
        </w:tc>
        <w:tc>
          <w:tcPr>
            <w:tcW w:w="5386" w:type="dxa"/>
          </w:tcPr>
          <w:p w:rsidR="00BC3B01" w:rsidRPr="00BC3B01" w:rsidRDefault="00A07496" w:rsidP="00FD4FCB">
            <w:pPr>
              <w:numPr>
                <w:ilvl w:val="0"/>
                <w:numId w:val="65"/>
              </w:numPr>
              <w:rPr>
                <w:lang w:val="fr-CA"/>
              </w:rPr>
            </w:pPr>
            <w:r>
              <w:rPr>
                <w:lang w:val="fr-CA"/>
              </w:rPr>
              <w:t xml:space="preserve">Les produits chimiques à usage agricole sont </w:t>
            </w:r>
            <w:r w:rsidR="00F96CD5">
              <w:rPr>
                <w:lang w:val="fr-CA"/>
              </w:rPr>
              <w:t>conservés</w:t>
            </w:r>
            <w:r>
              <w:rPr>
                <w:lang w:val="fr-CA"/>
              </w:rPr>
              <w:t xml:space="preserve"> dans des secteurs à accès restreint ou sous clé.</w:t>
            </w:r>
            <w:r w:rsidR="00BC3B01" w:rsidRPr="00BC3B01">
              <w:rPr>
                <w:lang w:val="fr-CA"/>
              </w:rPr>
              <w:t xml:space="preserve"> </w:t>
            </w:r>
          </w:p>
          <w:p w:rsidR="00BC3B01" w:rsidRPr="00BC3B01" w:rsidRDefault="00A07496" w:rsidP="00FD4FCB">
            <w:pPr>
              <w:numPr>
                <w:ilvl w:val="0"/>
                <w:numId w:val="65"/>
              </w:numPr>
              <w:rPr>
                <w:lang w:val="fr-CA"/>
              </w:rPr>
            </w:pPr>
            <w:r>
              <w:rPr>
                <w:lang w:val="fr-CA"/>
              </w:rPr>
              <w:t>Les produits nettoyants et fournitures d’entretien sont entreposés adéquatement.</w:t>
            </w:r>
          </w:p>
          <w:p w:rsidR="00BC3B01" w:rsidRPr="00BC3B01" w:rsidRDefault="00A07496" w:rsidP="00FD4FCB">
            <w:pPr>
              <w:numPr>
                <w:ilvl w:val="0"/>
                <w:numId w:val="65"/>
              </w:numPr>
              <w:rPr>
                <w:lang w:val="fr-CA"/>
              </w:rPr>
            </w:pPr>
            <w:r>
              <w:rPr>
                <w:lang w:val="fr-CA"/>
              </w:rPr>
              <w:t>Maintenir un inventaire à jour des fournitures et</w:t>
            </w:r>
            <w:r w:rsidR="009816F7">
              <w:rPr>
                <w:lang w:val="fr-CA"/>
              </w:rPr>
              <w:t xml:space="preserve"> examiner les écarts.</w:t>
            </w:r>
            <w:r w:rsidR="00BC3B01" w:rsidRPr="00BC3B01">
              <w:rPr>
                <w:lang w:val="fr-CA"/>
              </w:rPr>
              <w:t xml:space="preserve"> </w:t>
            </w:r>
          </w:p>
          <w:p w:rsidR="00BC3B01" w:rsidRPr="00BC3B01" w:rsidRDefault="009816F7" w:rsidP="00FD4FCB">
            <w:pPr>
              <w:numPr>
                <w:ilvl w:val="0"/>
                <w:numId w:val="65"/>
              </w:numPr>
              <w:rPr>
                <w:lang w:val="fr-CA"/>
              </w:rPr>
            </w:pPr>
            <w:r>
              <w:rPr>
                <w:lang w:val="fr-CA"/>
              </w:rPr>
              <w:t xml:space="preserve">Contrôle et élimination adéquate des déchets potentiellement dangereux (biologiques ou chimiques). </w:t>
            </w:r>
          </w:p>
          <w:p w:rsidR="00BC3B01" w:rsidRPr="00BC3B01" w:rsidRDefault="009816F7" w:rsidP="00FD4FCB">
            <w:pPr>
              <w:numPr>
                <w:ilvl w:val="0"/>
                <w:numId w:val="65"/>
              </w:numPr>
              <w:rPr>
                <w:lang w:val="fr-CA"/>
              </w:rPr>
            </w:pPr>
            <w:r>
              <w:rPr>
                <w:lang w:val="fr-CA"/>
              </w:rPr>
              <w:t xml:space="preserve">Autre </w:t>
            </w:r>
            <w:r w:rsidR="00BC3B01" w:rsidRPr="00BC3B01">
              <w:rPr>
                <w:lang w:val="fr-CA"/>
              </w:rPr>
              <w:t xml:space="preserve">: </w:t>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t>____________</w:t>
            </w:r>
            <w:r w:rsidR="00BC3B01" w:rsidRPr="00BC3B01">
              <w:rPr>
                <w:b/>
                <w:i/>
                <w:u w:val="single"/>
                <w:lang w:val="fr-CA"/>
              </w:rPr>
              <w:tab/>
            </w:r>
            <w:r w:rsidR="00BC3B01" w:rsidRPr="00BC3B01">
              <w:rPr>
                <w:b/>
                <w:i/>
                <w:u w:val="single"/>
                <w:lang w:val="fr-CA"/>
              </w:rPr>
              <w:tab/>
            </w:r>
          </w:p>
        </w:tc>
      </w:tr>
      <w:tr w:rsidR="00BC3B01" w:rsidRPr="00BC3B01" w:rsidTr="00AF1030">
        <w:trPr>
          <w:cantSplit/>
        </w:trPr>
        <w:tc>
          <w:tcPr>
            <w:tcW w:w="2127" w:type="dxa"/>
          </w:tcPr>
          <w:p w:rsidR="00BC3B01" w:rsidRPr="00BC3B01" w:rsidRDefault="009816F7" w:rsidP="009812B2">
            <w:pPr>
              <w:rPr>
                <w:lang w:val="fr-CA"/>
              </w:rPr>
            </w:pPr>
            <w:r>
              <w:rPr>
                <w:lang w:val="fr-CA"/>
              </w:rPr>
              <w:t>Sécurité de l’information</w:t>
            </w:r>
          </w:p>
          <w:p w:rsidR="00BC3B01" w:rsidRPr="00BC3B01" w:rsidRDefault="00BC3B01" w:rsidP="009812B2">
            <w:pPr>
              <w:rPr>
                <w:lang w:val="fr-CA"/>
              </w:rPr>
            </w:pPr>
          </w:p>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2155" w:type="dxa"/>
          </w:tcPr>
          <w:p w:rsidR="00BC3B01" w:rsidRPr="00BC3B01" w:rsidRDefault="00BC3B01" w:rsidP="009812B2">
            <w:pPr>
              <w:rPr>
                <w:lang w:val="fr-CA"/>
              </w:rPr>
            </w:pPr>
          </w:p>
        </w:tc>
        <w:tc>
          <w:tcPr>
            <w:tcW w:w="5386" w:type="dxa"/>
          </w:tcPr>
          <w:p w:rsidR="00BC3B01" w:rsidRPr="00BC3B01" w:rsidRDefault="009816F7" w:rsidP="00FD4FCB">
            <w:pPr>
              <w:numPr>
                <w:ilvl w:val="0"/>
                <w:numId w:val="66"/>
              </w:numPr>
              <w:rPr>
                <w:lang w:val="fr-CA"/>
              </w:rPr>
            </w:pPr>
            <w:r>
              <w:rPr>
                <w:lang w:val="fr-CA"/>
              </w:rPr>
              <w:t>Garder les détails en line avec la protection des aliments et les procédures de sécurité confidentiels.</w:t>
            </w:r>
          </w:p>
          <w:p w:rsidR="00BC3B01" w:rsidRPr="00BC3B01" w:rsidRDefault="009816F7" w:rsidP="00FD4FCB">
            <w:pPr>
              <w:numPr>
                <w:ilvl w:val="0"/>
                <w:numId w:val="66"/>
              </w:numPr>
              <w:rPr>
                <w:lang w:val="fr-CA"/>
              </w:rPr>
            </w:pPr>
            <w:r>
              <w:rPr>
                <w:lang w:val="fr-CA"/>
              </w:rPr>
              <w:t>Avoir un plan, un schéma de l’exploitation à jour pour les forces de sécurité, y compris les pompiers au besoin.</w:t>
            </w:r>
          </w:p>
          <w:p w:rsidR="00BC3B01" w:rsidRPr="00BC3B01" w:rsidRDefault="009816F7" w:rsidP="00FD4FCB">
            <w:pPr>
              <w:numPr>
                <w:ilvl w:val="0"/>
                <w:numId w:val="66"/>
              </w:numPr>
              <w:rPr>
                <w:lang w:val="fr-CA"/>
              </w:rPr>
            </w:pPr>
            <w:r>
              <w:rPr>
                <w:lang w:val="fr-CA"/>
              </w:rPr>
              <w:t>Contrôle de l’accès à l’information sensible telle les plans de l’exploitation.</w:t>
            </w:r>
            <w:r w:rsidR="00BC3B01" w:rsidRPr="00BC3B01">
              <w:rPr>
                <w:lang w:val="fr-CA"/>
              </w:rPr>
              <w:t xml:space="preserve"> </w:t>
            </w:r>
          </w:p>
          <w:p w:rsidR="00BC3B01" w:rsidRPr="00BC3B01" w:rsidRDefault="009816F7" w:rsidP="00FD4FCB">
            <w:pPr>
              <w:numPr>
                <w:ilvl w:val="0"/>
                <w:numId w:val="66"/>
              </w:numPr>
              <w:rPr>
                <w:lang w:val="fr-CA"/>
              </w:rPr>
            </w:pPr>
            <w:r>
              <w:rPr>
                <w:lang w:val="fr-CA"/>
              </w:rPr>
              <w:t>L’accès aux ordinateurs est contrôlé par un pare-feu ou des mots de passe</w:t>
            </w:r>
            <w:r w:rsidR="00BC3B01" w:rsidRPr="00BC3B01">
              <w:rPr>
                <w:lang w:val="fr-CA"/>
              </w:rPr>
              <w:t xml:space="preserve"> </w:t>
            </w:r>
          </w:p>
          <w:p w:rsidR="00BC3B01" w:rsidRPr="00BC3B01" w:rsidRDefault="009816F7" w:rsidP="00FD4FCB">
            <w:pPr>
              <w:numPr>
                <w:ilvl w:val="0"/>
                <w:numId w:val="66"/>
              </w:numPr>
              <w:rPr>
                <w:lang w:val="fr-CA"/>
              </w:rPr>
            </w:pPr>
            <w:r>
              <w:rPr>
                <w:lang w:val="fr-CA"/>
              </w:rPr>
              <w:t>Vérifier le système de sécurité des ordinateurs.</w:t>
            </w:r>
            <w:r w:rsidR="00BC3B01" w:rsidRPr="00BC3B01">
              <w:rPr>
                <w:lang w:val="fr-CA"/>
              </w:rPr>
              <w:t xml:space="preserve"> </w:t>
            </w:r>
          </w:p>
          <w:p w:rsidR="00BC3B01" w:rsidRPr="00BC3B01" w:rsidRDefault="009816F7" w:rsidP="00FD4FCB">
            <w:pPr>
              <w:numPr>
                <w:ilvl w:val="0"/>
                <w:numId w:val="66"/>
              </w:numPr>
              <w:rPr>
                <w:sz w:val="16"/>
                <w:szCs w:val="16"/>
                <w:lang w:val="fr-CA"/>
              </w:rPr>
            </w:pPr>
            <w:r>
              <w:rPr>
                <w:lang w:val="fr-CA"/>
              </w:rPr>
              <w:t xml:space="preserve">Autre </w:t>
            </w:r>
            <w:r w:rsidR="00BC3B01" w:rsidRPr="00BC3B01">
              <w:rPr>
                <w:lang w:val="fr-CA"/>
              </w:rPr>
              <w:t xml:space="preserve">: </w:t>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t>____________</w:t>
            </w:r>
            <w:r w:rsidR="00BC3B01" w:rsidRPr="00BC3B01">
              <w:rPr>
                <w:b/>
                <w:i/>
                <w:u w:val="single"/>
                <w:lang w:val="fr-CA"/>
              </w:rPr>
              <w:tab/>
            </w:r>
            <w:r w:rsidR="00BC3B01" w:rsidRPr="00BC3B01">
              <w:rPr>
                <w:b/>
                <w:i/>
                <w:u w:val="single"/>
                <w:lang w:val="fr-CA"/>
              </w:rPr>
              <w:tab/>
            </w:r>
          </w:p>
        </w:tc>
      </w:tr>
      <w:tr w:rsidR="00BC3B01" w:rsidRPr="00A23223" w:rsidTr="009812B2">
        <w:trPr>
          <w:trHeight w:val="581"/>
        </w:trPr>
        <w:tc>
          <w:tcPr>
            <w:tcW w:w="10348" w:type="dxa"/>
            <w:gridSpan w:val="5"/>
            <w:vAlign w:val="center"/>
          </w:tcPr>
          <w:p w:rsidR="00BC3B01" w:rsidRPr="00BC3B01" w:rsidRDefault="009816F7" w:rsidP="009816F7">
            <w:pPr>
              <w:tabs>
                <w:tab w:val="num" w:pos="333"/>
              </w:tabs>
              <w:rPr>
                <w:b/>
                <w:lang w:val="fr-CA"/>
              </w:rPr>
            </w:pPr>
            <w:r>
              <w:rPr>
                <w:b/>
                <w:lang w:val="fr-CA"/>
              </w:rPr>
              <w:t>Évaluation des risques à la sécurité du personnel</w:t>
            </w:r>
            <w:r w:rsidR="00BC3B01" w:rsidRPr="00BC3B01">
              <w:rPr>
                <w:b/>
                <w:lang w:val="fr-CA"/>
              </w:rPr>
              <w:t xml:space="preserve"> </w:t>
            </w:r>
          </w:p>
        </w:tc>
      </w:tr>
      <w:tr w:rsidR="00BC3B01" w:rsidRPr="00BC3B01" w:rsidTr="009812B2">
        <w:tc>
          <w:tcPr>
            <w:tcW w:w="2127" w:type="dxa"/>
          </w:tcPr>
          <w:p w:rsidR="00BC3B01" w:rsidRPr="00BC3B01" w:rsidRDefault="009816F7" w:rsidP="009812B2">
            <w:pPr>
              <w:rPr>
                <w:lang w:val="fr-CA"/>
              </w:rPr>
            </w:pPr>
            <w:r>
              <w:rPr>
                <w:lang w:val="fr-CA"/>
              </w:rPr>
              <w:t>Sécurité du personnel</w:t>
            </w:r>
            <w:r w:rsidR="00BC3B01" w:rsidRPr="00BC3B01">
              <w:rPr>
                <w:lang w:val="fr-CA"/>
              </w:rPr>
              <w:t xml:space="preserve"> (</w:t>
            </w:r>
            <w:r>
              <w:rPr>
                <w:lang w:val="fr-CA"/>
              </w:rPr>
              <w:t>par ex</w:t>
            </w:r>
            <w:r w:rsidR="00BC3B01" w:rsidRPr="00BC3B01">
              <w:rPr>
                <w:lang w:val="fr-CA"/>
              </w:rPr>
              <w:t xml:space="preserve">., </w:t>
            </w:r>
            <w:r>
              <w:rPr>
                <w:lang w:val="fr-CA"/>
              </w:rPr>
              <w:t>vérifier les références, utiliser le registre des visiteurs, vérifier l’identité des personnes,</w:t>
            </w:r>
            <w:r w:rsidR="00BC3B01" w:rsidRPr="00BC3B01">
              <w:rPr>
                <w:lang w:val="fr-CA"/>
              </w:rPr>
              <w:t xml:space="preserve"> etc.)</w:t>
            </w:r>
          </w:p>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2155" w:type="dxa"/>
          </w:tcPr>
          <w:p w:rsidR="00BC3B01" w:rsidRPr="00BC3B01" w:rsidRDefault="00BC3B01" w:rsidP="009812B2">
            <w:pPr>
              <w:rPr>
                <w:lang w:val="fr-CA"/>
              </w:rPr>
            </w:pPr>
          </w:p>
        </w:tc>
        <w:tc>
          <w:tcPr>
            <w:tcW w:w="5386" w:type="dxa"/>
          </w:tcPr>
          <w:p w:rsidR="00BC3B01" w:rsidRPr="00BC3B01" w:rsidRDefault="009816F7" w:rsidP="00FD4FCB">
            <w:pPr>
              <w:numPr>
                <w:ilvl w:val="0"/>
                <w:numId w:val="67"/>
              </w:numPr>
              <w:rPr>
                <w:lang w:val="fr-CA"/>
              </w:rPr>
            </w:pPr>
            <w:r>
              <w:rPr>
                <w:lang w:val="fr-CA"/>
              </w:rPr>
              <w:t>Une méthode est en place pour reconnaître ou identifier les employés et les visiteurs.</w:t>
            </w:r>
            <w:r w:rsidR="00BC3B01" w:rsidRPr="00BC3B01">
              <w:rPr>
                <w:lang w:val="fr-CA"/>
              </w:rPr>
              <w:t xml:space="preserve"> </w:t>
            </w:r>
          </w:p>
          <w:p w:rsidR="00BC3B01" w:rsidRPr="00BC3B01" w:rsidRDefault="009816F7" w:rsidP="00FD4FCB">
            <w:pPr>
              <w:numPr>
                <w:ilvl w:val="0"/>
                <w:numId w:val="67"/>
              </w:numPr>
              <w:rPr>
                <w:lang w:val="fr-CA"/>
              </w:rPr>
            </w:pPr>
            <w:r>
              <w:rPr>
                <w:lang w:val="fr-CA"/>
              </w:rPr>
              <w:t>Vérifications des références ou des antécédents pour les nouveaux employés.</w:t>
            </w:r>
          </w:p>
          <w:p w:rsidR="00BC3B01" w:rsidRPr="00BC3B01" w:rsidRDefault="009816F7" w:rsidP="00FD4FCB">
            <w:pPr>
              <w:numPr>
                <w:ilvl w:val="0"/>
                <w:numId w:val="67"/>
              </w:numPr>
              <w:rPr>
                <w:lang w:val="fr-CA"/>
              </w:rPr>
            </w:pPr>
            <w:r>
              <w:rPr>
                <w:lang w:val="fr-CA"/>
              </w:rPr>
              <w:t>Des restrictions s’appliquent aux employés et aux visiteurs quant à ce qu’ils peuvent apporter dans l’établissement.</w:t>
            </w:r>
          </w:p>
          <w:p w:rsidR="00BC3B01" w:rsidRPr="00BC3B01" w:rsidRDefault="009816F7" w:rsidP="00FD4FCB">
            <w:pPr>
              <w:numPr>
                <w:ilvl w:val="0"/>
                <w:numId w:val="67"/>
              </w:numPr>
              <w:rPr>
                <w:lang w:val="fr-CA"/>
              </w:rPr>
            </w:pPr>
            <w:r>
              <w:rPr>
                <w:lang w:val="fr-CA"/>
              </w:rPr>
              <w:t>Les employés ne peuvent verrouiller leur case (le cas échéant).</w:t>
            </w:r>
          </w:p>
          <w:p w:rsidR="00BC3B01" w:rsidRPr="00BC3B01" w:rsidRDefault="00860F67" w:rsidP="00FD4FCB">
            <w:pPr>
              <w:numPr>
                <w:ilvl w:val="0"/>
                <w:numId w:val="67"/>
              </w:numPr>
              <w:rPr>
                <w:lang w:val="fr-CA"/>
              </w:rPr>
            </w:pPr>
            <w:r>
              <w:rPr>
                <w:lang w:val="fr-CA"/>
              </w:rPr>
              <w:t>Registre d’employés.</w:t>
            </w:r>
          </w:p>
          <w:p w:rsidR="00BC3B01" w:rsidRPr="00BC3B01" w:rsidRDefault="00860F67" w:rsidP="00FD4FCB">
            <w:pPr>
              <w:numPr>
                <w:ilvl w:val="0"/>
                <w:numId w:val="67"/>
              </w:numPr>
              <w:rPr>
                <w:lang w:val="fr-CA"/>
              </w:rPr>
            </w:pPr>
            <w:r>
              <w:rPr>
                <w:lang w:val="fr-CA"/>
              </w:rPr>
              <w:t>Registre de visiteurs.</w:t>
            </w:r>
          </w:p>
          <w:p w:rsidR="00BC3B01" w:rsidRPr="00BC3B01" w:rsidRDefault="00860F67" w:rsidP="00FD4FCB">
            <w:pPr>
              <w:numPr>
                <w:ilvl w:val="0"/>
                <w:numId w:val="67"/>
              </w:numPr>
              <w:rPr>
                <w:lang w:val="fr-CA"/>
              </w:rPr>
            </w:pPr>
            <w:r>
              <w:rPr>
                <w:lang w:val="fr-CA"/>
              </w:rPr>
              <w:t>Formation sur les mesures de sécurité.</w:t>
            </w:r>
          </w:p>
          <w:p w:rsidR="00BC3B01" w:rsidRPr="00BC3B01" w:rsidRDefault="00860F67" w:rsidP="00FD4FCB">
            <w:pPr>
              <w:numPr>
                <w:ilvl w:val="0"/>
                <w:numId w:val="67"/>
              </w:numPr>
              <w:rPr>
                <w:lang w:val="fr-CA"/>
              </w:rPr>
            </w:pPr>
            <w:r>
              <w:rPr>
                <w:lang w:val="fr-CA"/>
              </w:rPr>
              <w:t>Les employés sont formés pour reconnaître les signes d’activités suspectes ou inhabituelles.</w:t>
            </w:r>
            <w:r w:rsidR="00BC3B01" w:rsidRPr="00BC3B01">
              <w:rPr>
                <w:lang w:val="fr-CA"/>
              </w:rPr>
              <w:t xml:space="preserve"> </w:t>
            </w:r>
          </w:p>
          <w:p w:rsidR="00BC3B01" w:rsidRPr="00BC3B01" w:rsidRDefault="00860F67" w:rsidP="00FD4FCB">
            <w:pPr>
              <w:numPr>
                <w:ilvl w:val="0"/>
                <w:numId w:val="67"/>
              </w:numPr>
              <w:rPr>
                <w:lang w:val="fr-CA"/>
              </w:rPr>
            </w:pPr>
            <w:r>
              <w:rPr>
                <w:lang w:val="fr-CA"/>
              </w:rPr>
              <w:t>Les employés sont supervisés adéquatement.</w:t>
            </w:r>
          </w:p>
          <w:p w:rsidR="00BC3B01" w:rsidRPr="00BC3B01" w:rsidRDefault="00860F67" w:rsidP="00FD4FCB">
            <w:pPr>
              <w:numPr>
                <w:ilvl w:val="0"/>
                <w:numId w:val="67"/>
              </w:numPr>
              <w:tabs>
                <w:tab w:val="left" w:pos="333"/>
              </w:tabs>
              <w:rPr>
                <w:lang w:val="fr-CA"/>
              </w:rPr>
            </w:pPr>
            <w:r>
              <w:rPr>
                <w:lang w:val="fr-CA"/>
              </w:rPr>
              <w:t xml:space="preserve">Autre </w:t>
            </w:r>
            <w:r w:rsidR="00BC3B01" w:rsidRPr="00BC3B01">
              <w:rPr>
                <w:lang w:val="fr-CA"/>
              </w:rPr>
              <w:t xml:space="preserve">: </w:t>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t>_____________________________</w:t>
            </w:r>
            <w:r w:rsidR="00BC3B01" w:rsidRPr="00BC3B01">
              <w:rPr>
                <w:b/>
                <w:i/>
                <w:u w:val="single"/>
                <w:lang w:val="fr-CA"/>
              </w:rPr>
              <w:tab/>
            </w:r>
          </w:p>
        </w:tc>
      </w:tr>
      <w:tr w:rsidR="00BC3B01" w:rsidRPr="00A23223" w:rsidTr="009812B2">
        <w:tc>
          <w:tcPr>
            <w:tcW w:w="10348" w:type="dxa"/>
            <w:gridSpan w:val="5"/>
            <w:vAlign w:val="center"/>
          </w:tcPr>
          <w:p w:rsidR="00BC3B01" w:rsidRPr="00BC3B01" w:rsidRDefault="00860F67" w:rsidP="00860F67">
            <w:pPr>
              <w:tabs>
                <w:tab w:val="num" w:pos="333"/>
              </w:tabs>
              <w:rPr>
                <w:b/>
                <w:lang w:val="fr-CA"/>
              </w:rPr>
            </w:pPr>
            <w:r>
              <w:rPr>
                <w:b/>
                <w:lang w:val="fr-CA"/>
              </w:rPr>
              <w:t>Évaluation des interventions en cas de menace ou d’incident</w:t>
            </w:r>
            <w:r w:rsidR="00BC3B01" w:rsidRPr="00BC3B01">
              <w:rPr>
                <w:b/>
                <w:lang w:val="fr-CA"/>
              </w:rPr>
              <w:t xml:space="preserve"> </w:t>
            </w:r>
          </w:p>
        </w:tc>
      </w:tr>
      <w:tr w:rsidR="00BC3B01" w:rsidRPr="00BC3B01" w:rsidTr="009812B2">
        <w:tc>
          <w:tcPr>
            <w:tcW w:w="2127" w:type="dxa"/>
          </w:tcPr>
          <w:p w:rsidR="00BC3B01" w:rsidRPr="00BC3B01" w:rsidRDefault="00860F67" w:rsidP="009812B2">
            <w:pPr>
              <w:rPr>
                <w:lang w:val="fr-CA"/>
              </w:rPr>
            </w:pPr>
            <w:r>
              <w:rPr>
                <w:lang w:val="fr-CA"/>
              </w:rPr>
              <w:t>Intervention en cas de menace ou d’incident</w:t>
            </w:r>
            <w:r w:rsidR="00BC3B01" w:rsidRPr="00BC3B01">
              <w:rPr>
                <w:lang w:val="fr-CA"/>
              </w:rPr>
              <w:t xml:space="preserve"> (</w:t>
            </w:r>
            <w:r>
              <w:rPr>
                <w:lang w:val="fr-CA"/>
              </w:rPr>
              <w:t>par ex</w:t>
            </w:r>
            <w:r w:rsidR="00BC3B01" w:rsidRPr="00BC3B01">
              <w:rPr>
                <w:lang w:val="fr-CA"/>
              </w:rPr>
              <w:t xml:space="preserve">., </w:t>
            </w:r>
            <w:r>
              <w:rPr>
                <w:lang w:val="fr-CA"/>
              </w:rPr>
              <w:t>référencer son plan de sécurité,</w:t>
            </w:r>
            <w:r w:rsidR="00BC3B01" w:rsidRPr="00BC3B01">
              <w:rPr>
                <w:lang w:val="fr-CA"/>
              </w:rPr>
              <w:t xml:space="preserve"> etc.)</w:t>
            </w:r>
          </w:p>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340" w:type="dxa"/>
          </w:tcPr>
          <w:p w:rsidR="00BC3B01" w:rsidRPr="00BC3B01" w:rsidRDefault="00BC3B01" w:rsidP="009812B2">
            <w:pPr>
              <w:rPr>
                <w:lang w:val="fr-CA"/>
              </w:rPr>
            </w:pPr>
          </w:p>
        </w:tc>
        <w:tc>
          <w:tcPr>
            <w:tcW w:w="2155" w:type="dxa"/>
          </w:tcPr>
          <w:p w:rsidR="00BC3B01" w:rsidRPr="00BC3B01" w:rsidRDefault="00BC3B01" w:rsidP="009812B2">
            <w:pPr>
              <w:rPr>
                <w:lang w:val="fr-CA"/>
              </w:rPr>
            </w:pPr>
          </w:p>
        </w:tc>
        <w:tc>
          <w:tcPr>
            <w:tcW w:w="5386" w:type="dxa"/>
          </w:tcPr>
          <w:p w:rsidR="00BC3B01" w:rsidRPr="00BC3B01" w:rsidRDefault="00860F67" w:rsidP="00FD4FCB">
            <w:pPr>
              <w:numPr>
                <w:ilvl w:val="0"/>
                <w:numId w:val="68"/>
              </w:numPr>
              <w:rPr>
                <w:lang w:val="fr-CA"/>
              </w:rPr>
            </w:pPr>
            <w:r>
              <w:rPr>
                <w:lang w:val="fr-CA"/>
              </w:rPr>
              <w:t>Établir des procédures d’intervention en cas de menace ou d’incident.</w:t>
            </w:r>
          </w:p>
          <w:p w:rsidR="00BC3B01" w:rsidRPr="00BC3B01" w:rsidRDefault="00860F67" w:rsidP="00FD4FCB">
            <w:pPr>
              <w:numPr>
                <w:ilvl w:val="0"/>
                <w:numId w:val="68"/>
              </w:numPr>
              <w:rPr>
                <w:lang w:val="fr-CA"/>
              </w:rPr>
            </w:pPr>
            <w:r>
              <w:rPr>
                <w:lang w:val="fr-CA"/>
              </w:rPr>
              <w:t>Établir des procédures d’évacuation et inclure un plan de protection des aliments.</w:t>
            </w:r>
          </w:p>
          <w:p w:rsidR="00BC3B01" w:rsidRPr="00BC3B01" w:rsidRDefault="00860F67" w:rsidP="00FD4FCB">
            <w:pPr>
              <w:numPr>
                <w:ilvl w:val="0"/>
                <w:numId w:val="68"/>
              </w:numPr>
              <w:rPr>
                <w:lang w:val="fr-CA"/>
              </w:rPr>
            </w:pPr>
            <w:r>
              <w:rPr>
                <w:lang w:val="fr-CA"/>
              </w:rPr>
              <w:t>Détenir une procédure pour s’assurer que des intrants ou des produits dangereux sont retenus.</w:t>
            </w:r>
            <w:r w:rsidR="00BC3B01" w:rsidRPr="00BC3B01">
              <w:rPr>
                <w:lang w:val="fr-CA"/>
              </w:rPr>
              <w:t xml:space="preserve"> </w:t>
            </w:r>
          </w:p>
          <w:p w:rsidR="00BC3B01" w:rsidRPr="00BC3B01" w:rsidRDefault="00860F67" w:rsidP="00FD4FCB">
            <w:pPr>
              <w:numPr>
                <w:ilvl w:val="0"/>
                <w:numId w:val="68"/>
              </w:numPr>
              <w:rPr>
                <w:lang w:val="fr-CA"/>
              </w:rPr>
            </w:pPr>
            <w:r>
              <w:rPr>
                <w:lang w:val="fr-CA"/>
              </w:rPr>
              <w:t>Suivi des commentaires des clients, consommateurs.</w:t>
            </w:r>
            <w:r w:rsidR="00BC3B01" w:rsidRPr="00BC3B01">
              <w:rPr>
                <w:lang w:val="fr-CA"/>
              </w:rPr>
              <w:t xml:space="preserve"> </w:t>
            </w:r>
          </w:p>
          <w:p w:rsidR="00BC3B01" w:rsidRPr="00BC3B01" w:rsidRDefault="00860F67" w:rsidP="00FD4FCB">
            <w:pPr>
              <w:numPr>
                <w:ilvl w:val="0"/>
                <w:numId w:val="68"/>
              </w:numPr>
              <w:rPr>
                <w:lang w:val="fr-CA"/>
              </w:rPr>
            </w:pPr>
            <w:r>
              <w:rPr>
                <w:lang w:val="fr-CA"/>
              </w:rPr>
              <w:t>Favoriser le signalement d’activités inhabituelles.</w:t>
            </w:r>
            <w:r w:rsidR="00BC3B01" w:rsidRPr="00BC3B01">
              <w:rPr>
                <w:lang w:val="fr-CA"/>
              </w:rPr>
              <w:t xml:space="preserve"> </w:t>
            </w:r>
          </w:p>
          <w:p w:rsidR="00BC3B01" w:rsidRPr="00BC3B01" w:rsidRDefault="00860F67" w:rsidP="00FD4FCB">
            <w:pPr>
              <w:numPr>
                <w:ilvl w:val="0"/>
                <w:numId w:val="68"/>
              </w:numPr>
              <w:rPr>
                <w:lang w:val="fr-CA"/>
              </w:rPr>
            </w:pPr>
            <w:r>
              <w:rPr>
                <w:lang w:val="fr-CA"/>
              </w:rPr>
              <w:lastRenderedPageBreak/>
              <w:t>Programme de rappel en place.</w:t>
            </w:r>
          </w:p>
          <w:p w:rsidR="00BC3B01" w:rsidRPr="00BC3B01" w:rsidRDefault="00860F67" w:rsidP="00FD4FCB">
            <w:pPr>
              <w:numPr>
                <w:ilvl w:val="0"/>
                <w:numId w:val="68"/>
              </w:numPr>
              <w:rPr>
                <w:lang w:val="fr-CA"/>
              </w:rPr>
            </w:pPr>
            <w:r>
              <w:rPr>
                <w:lang w:val="fr-CA"/>
              </w:rPr>
              <w:t xml:space="preserve">Les employés </w:t>
            </w:r>
            <w:r w:rsidR="00E7428A">
              <w:rPr>
                <w:lang w:val="fr-CA"/>
              </w:rPr>
              <w:t>sont habilités à</w:t>
            </w:r>
            <w:r>
              <w:rPr>
                <w:lang w:val="fr-CA"/>
              </w:rPr>
              <w:t xml:space="preserve"> arrêter les opérations pour minimiser</w:t>
            </w:r>
            <w:r w:rsidR="00E7428A">
              <w:rPr>
                <w:lang w:val="fr-CA"/>
              </w:rPr>
              <w:t xml:space="preserve"> une menace à la protection des aliments.</w:t>
            </w:r>
            <w:r w:rsidR="00BC3B01" w:rsidRPr="00BC3B01">
              <w:rPr>
                <w:lang w:val="fr-CA"/>
              </w:rPr>
              <w:t xml:space="preserve"> </w:t>
            </w:r>
          </w:p>
          <w:p w:rsidR="00BC3B01" w:rsidRPr="00BC3B01" w:rsidRDefault="00E7428A" w:rsidP="00FD4FCB">
            <w:pPr>
              <w:numPr>
                <w:ilvl w:val="0"/>
                <w:numId w:val="68"/>
              </w:numPr>
              <w:rPr>
                <w:lang w:val="fr-CA"/>
              </w:rPr>
            </w:pPr>
            <w:r>
              <w:rPr>
                <w:lang w:val="fr-CA"/>
              </w:rPr>
              <w:t>Les coordonnées du personnel et des intervenants d’urgence sont à jour</w:t>
            </w:r>
            <w:r w:rsidR="00BC3B01" w:rsidRPr="00BC3B01">
              <w:rPr>
                <w:lang w:val="fr-CA"/>
              </w:rPr>
              <w:t xml:space="preserve"> (</w:t>
            </w:r>
            <w:r>
              <w:rPr>
                <w:lang w:val="fr-CA"/>
              </w:rPr>
              <w:t>y compris police, ambulance, pompiers).</w:t>
            </w:r>
          </w:p>
          <w:p w:rsidR="00BC3B01" w:rsidRPr="00BC3B01" w:rsidRDefault="00E7428A" w:rsidP="00FD4FCB">
            <w:pPr>
              <w:numPr>
                <w:ilvl w:val="0"/>
                <w:numId w:val="68"/>
              </w:numPr>
              <w:tabs>
                <w:tab w:val="left" w:pos="333"/>
              </w:tabs>
              <w:rPr>
                <w:lang w:val="fr-CA"/>
              </w:rPr>
            </w:pPr>
            <w:r>
              <w:rPr>
                <w:lang w:val="fr-CA"/>
              </w:rPr>
              <w:t xml:space="preserve">Autre </w:t>
            </w:r>
            <w:r w:rsidR="00BC3B01" w:rsidRPr="00BC3B01">
              <w:rPr>
                <w:lang w:val="fr-CA"/>
              </w:rPr>
              <w:t xml:space="preserve">: </w:t>
            </w:r>
            <w:r w:rsidR="00BC3B01" w:rsidRPr="00BC3B01">
              <w:rPr>
                <w:b/>
                <w:u w:val="single"/>
                <w:lang w:val="fr-CA"/>
              </w:rPr>
              <w:tab/>
            </w:r>
            <w:r w:rsidR="00BC3B01" w:rsidRPr="00BC3B01">
              <w:rPr>
                <w:b/>
                <w:u w:val="single"/>
                <w:lang w:val="fr-CA"/>
              </w:rPr>
              <w:tab/>
            </w:r>
            <w:r w:rsidR="00BC3B01" w:rsidRPr="00BC3B01">
              <w:rPr>
                <w:b/>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r>
            <w:r w:rsidR="00BC3B01" w:rsidRPr="00BC3B01">
              <w:rPr>
                <w:b/>
                <w:i/>
                <w:u w:val="single"/>
                <w:lang w:val="fr-CA"/>
              </w:rPr>
              <w:tab/>
              <w:t>____________</w:t>
            </w:r>
            <w:r w:rsidR="00BC3B01" w:rsidRPr="00BC3B01">
              <w:rPr>
                <w:b/>
                <w:i/>
                <w:u w:val="single"/>
                <w:lang w:val="fr-CA"/>
              </w:rPr>
              <w:tab/>
              <w:t>____________</w:t>
            </w:r>
          </w:p>
        </w:tc>
      </w:tr>
    </w:tbl>
    <w:p w:rsidR="00BC3B01" w:rsidRPr="00BC3B01" w:rsidRDefault="00BC3B01" w:rsidP="00BC3B01">
      <w:pPr>
        <w:rPr>
          <w:b/>
          <w:lang w:val="fr-CA"/>
        </w:rPr>
      </w:pPr>
    </w:p>
    <w:p w:rsidR="00D74F9D" w:rsidRDefault="00D74F9D" w:rsidP="00D74F9D">
      <w:pPr>
        <w:rPr>
          <w:u w:val="single"/>
          <w:lang w:val="en-CA"/>
        </w:rPr>
      </w:pPr>
      <w:r w:rsidRPr="00876C00">
        <w:rPr>
          <w:u w:val="single"/>
          <w:lang w:val="en-CA"/>
        </w:rPr>
        <w:t>Ressources disponibles :</w:t>
      </w:r>
    </w:p>
    <w:p w:rsidR="00D74F9D" w:rsidRDefault="00D74F9D" w:rsidP="00D74F9D">
      <w:pPr>
        <w:rPr>
          <w:u w:val="single"/>
          <w:lang w:val="en-CA"/>
        </w:rPr>
      </w:pPr>
    </w:p>
    <w:p w:rsidR="00D74F9D" w:rsidRPr="00D74F9D" w:rsidRDefault="00D74F9D" w:rsidP="00D74F9D">
      <w:pPr>
        <w:rPr>
          <w:lang w:val="en-CA"/>
        </w:rPr>
      </w:pPr>
      <w:r w:rsidRPr="00D74F9D">
        <w:rPr>
          <w:lang w:val="en-CA"/>
        </w:rPr>
        <w:t>U.S. Food and Drug Administration. Food Defense Plan Builder http://www.fda.gov/Food/FoodDefense/ToolsEducationalMaterials/ucm349888.htm</w:t>
      </w:r>
    </w:p>
    <w:p w:rsidR="00D74F9D" w:rsidRPr="00D74F9D" w:rsidRDefault="00D74F9D" w:rsidP="00BC3B01">
      <w:pPr>
        <w:rPr>
          <w:u w:val="single"/>
          <w:lang w:val="en-CA"/>
        </w:rPr>
      </w:pPr>
    </w:p>
    <w:p w:rsidR="00D74F9D" w:rsidRPr="00D74F9D" w:rsidRDefault="00D74F9D" w:rsidP="00BC3B01">
      <w:pPr>
        <w:rPr>
          <w:u w:val="single"/>
          <w:lang w:val="en-CA"/>
        </w:rPr>
      </w:pPr>
    </w:p>
    <w:p w:rsidR="00BC3B01" w:rsidRPr="00BC3B01" w:rsidRDefault="00BC3B01" w:rsidP="00BC3B01">
      <w:pPr>
        <w:rPr>
          <w:b/>
          <w:u w:val="single"/>
          <w:lang w:val="fr-CA"/>
        </w:rPr>
      </w:pPr>
      <w:r w:rsidRPr="00BC3B01">
        <w:rPr>
          <w:u w:val="single"/>
          <w:lang w:val="fr-CA"/>
        </w:rPr>
        <w:t>R</w:t>
      </w:r>
      <w:r w:rsidR="00E7428A">
        <w:rPr>
          <w:u w:val="single"/>
          <w:lang w:val="fr-CA"/>
        </w:rPr>
        <w:t>é</w:t>
      </w:r>
      <w:r w:rsidRPr="00BC3B01">
        <w:rPr>
          <w:u w:val="single"/>
          <w:lang w:val="fr-CA"/>
        </w:rPr>
        <w:t>f</w:t>
      </w:r>
      <w:r w:rsidR="00E7428A">
        <w:rPr>
          <w:u w:val="single"/>
          <w:lang w:val="fr-CA"/>
        </w:rPr>
        <w:t>é</w:t>
      </w:r>
      <w:r w:rsidRPr="00BC3B01">
        <w:rPr>
          <w:u w:val="single"/>
          <w:lang w:val="fr-CA"/>
        </w:rPr>
        <w:t>rences</w:t>
      </w:r>
      <w:r w:rsidR="00E7428A">
        <w:rPr>
          <w:u w:val="single"/>
          <w:lang w:val="fr-CA"/>
        </w:rPr>
        <w:t xml:space="preserve"> </w:t>
      </w:r>
      <w:r w:rsidRPr="00BC3B01">
        <w:rPr>
          <w:b/>
          <w:u w:val="single"/>
          <w:lang w:val="fr-CA"/>
        </w:rPr>
        <w:t>:</w:t>
      </w:r>
    </w:p>
    <w:p w:rsidR="00BC3B01" w:rsidRPr="00BC3B01" w:rsidRDefault="00BC3B01" w:rsidP="00BC3B01">
      <w:pPr>
        <w:rPr>
          <w:b/>
          <w:lang w:val="fr-CA"/>
        </w:rPr>
      </w:pPr>
    </w:p>
    <w:p w:rsidR="00BC3B01" w:rsidRPr="00FF3FA7" w:rsidRDefault="00E7428A" w:rsidP="00BC3B01">
      <w:pPr>
        <w:rPr>
          <w:lang w:val="en-CA"/>
        </w:rPr>
      </w:pPr>
      <w:r>
        <w:rPr>
          <w:lang w:val="fr-CA"/>
        </w:rPr>
        <w:t>Département d’Agriculture des États-Unis</w:t>
      </w:r>
      <w:r w:rsidR="00BC3B01" w:rsidRPr="00BC3B01">
        <w:rPr>
          <w:lang w:val="fr-CA"/>
        </w:rPr>
        <w:t xml:space="preserve">. </w:t>
      </w:r>
      <w:r w:rsidR="00BC3B01" w:rsidRPr="00FF3FA7">
        <w:rPr>
          <w:lang w:val="en-CA"/>
        </w:rPr>
        <w:t xml:space="preserve">Food Defense Plan: Security Measures for Food Defense. </w:t>
      </w:r>
      <w:r w:rsidR="009A196A" w:rsidRPr="006D5536">
        <w:t>http://www.fsis.usda.gov/wps/wcm/connect/673736b4-dd67-464f-a565-57f42fd984bd/Form-5420-5-General-Food-Defense-Plan.pdf?MOD=AJPERES</w:t>
      </w:r>
      <w:r w:rsidR="00BC3B01" w:rsidRPr="00454E8A">
        <w:t xml:space="preserve">  </w:t>
      </w:r>
      <w:r w:rsidR="00BC3B01" w:rsidRPr="00FF3FA7">
        <w:rPr>
          <w:lang w:val="en-CA"/>
        </w:rPr>
        <w:t xml:space="preserve">Sept 2009. </w:t>
      </w:r>
    </w:p>
    <w:p w:rsidR="00BC3B01" w:rsidRPr="00FF3FA7" w:rsidRDefault="00BC3B01" w:rsidP="00BC3B01">
      <w:pPr>
        <w:rPr>
          <w:lang w:val="en-CA"/>
        </w:rPr>
      </w:pPr>
    </w:p>
    <w:p w:rsidR="003D3F1D" w:rsidRPr="007D43A1" w:rsidRDefault="00BC3B01" w:rsidP="00BC3B01">
      <w:pPr>
        <w:rPr>
          <w:lang w:val="en-CA"/>
        </w:rPr>
      </w:pPr>
      <w:r w:rsidRPr="00FF3FA7">
        <w:rPr>
          <w:lang w:val="en-CA"/>
        </w:rPr>
        <w:t xml:space="preserve">U.S. Food and Drug Administration. Guidance for Industry: Food Producers, Processors, and Transporters: Food Security Preventive Measures Guidance. </w:t>
      </w:r>
      <w:hyperlink r:id="rId75" w:history="1">
        <w:r w:rsidR="006833E2" w:rsidRPr="007D43A1">
          <w:rPr>
            <w:rStyle w:val="Hyperlink"/>
            <w:lang w:val="en-CA"/>
          </w:rPr>
          <w:t xml:space="preserve">http://www.fda.gov/Food/GuidanceComplianceRegulatoryInformation/GuidanceDocuments/FoodDefenseandEmergencyResponse/ucm083075.htm. </w:t>
        </w:r>
        <w:r w:rsidR="00F96CD5" w:rsidRPr="007D43A1">
          <w:rPr>
            <w:rStyle w:val="Hyperlink"/>
            <w:lang w:val="en-CA"/>
          </w:rPr>
          <w:t>Oct.</w:t>
        </w:r>
        <w:r w:rsidR="006833E2" w:rsidRPr="007D43A1">
          <w:rPr>
            <w:rStyle w:val="Hyperlink"/>
            <w:lang w:val="en-CA"/>
          </w:rPr>
          <w:t xml:space="preserve"> 2007</w:t>
        </w:r>
      </w:hyperlink>
      <w:r w:rsidRPr="007D43A1">
        <w:rPr>
          <w:lang w:val="en-CA"/>
        </w:rPr>
        <w:t>.</w:t>
      </w: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3D3F1D" w:rsidRPr="007D43A1" w:rsidRDefault="003D3F1D" w:rsidP="00BC3B01">
      <w:pPr>
        <w:rPr>
          <w:lang w:val="en-CA"/>
        </w:rPr>
      </w:pPr>
    </w:p>
    <w:p w:rsidR="00AF1030" w:rsidRDefault="00AF1030" w:rsidP="003D3F1D">
      <w:pPr>
        <w:keepNext/>
        <w:numPr>
          <w:ilvl w:val="0"/>
          <w:numId w:val="73"/>
        </w:numPr>
        <w:spacing w:before="240" w:after="60" w:line="276" w:lineRule="auto"/>
        <w:outlineLvl w:val="0"/>
        <w:rPr>
          <w:b/>
          <w:bCs/>
          <w:kern w:val="32"/>
          <w:sz w:val="32"/>
          <w:szCs w:val="32"/>
          <w:lang w:val="en-CA" w:eastAsia="en-CA"/>
        </w:rPr>
        <w:sectPr w:rsidR="00AF1030" w:rsidSect="00B0436D">
          <w:footerReference w:type="default" r:id="rId76"/>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p>
    <w:p w:rsidR="003D3F1D" w:rsidRPr="004E7B3F" w:rsidRDefault="003D3F1D" w:rsidP="003D3F1D">
      <w:pPr>
        <w:keepNext/>
        <w:numPr>
          <w:ilvl w:val="0"/>
          <w:numId w:val="73"/>
        </w:numPr>
        <w:spacing w:before="240" w:after="60" w:line="276" w:lineRule="auto"/>
        <w:outlineLvl w:val="0"/>
        <w:rPr>
          <w:b/>
          <w:bCs/>
          <w:kern w:val="32"/>
          <w:sz w:val="32"/>
          <w:szCs w:val="32"/>
          <w:lang w:val="fr-CA" w:eastAsia="en-CA"/>
        </w:rPr>
      </w:pPr>
      <w:r w:rsidRPr="005903E6">
        <w:rPr>
          <w:b/>
          <w:bCs/>
          <w:kern w:val="32"/>
          <w:sz w:val="32"/>
          <w:szCs w:val="32"/>
          <w:lang w:val="en-CA" w:eastAsia="en-CA"/>
        </w:rPr>
        <w:lastRenderedPageBreak/>
        <w:t xml:space="preserve">     </w:t>
      </w:r>
      <w:bookmarkStart w:id="488" w:name="U"/>
      <w:r w:rsidRPr="004E7B3F">
        <w:rPr>
          <w:b/>
          <w:bCs/>
          <w:kern w:val="32"/>
          <w:sz w:val="32"/>
          <w:szCs w:val="32"/>
          <w:lang w:val="fr-CA" w:eastAsia="en-CA"/>
        </w:rPr>
        <w:t xml:space="preserve">Introduction </w:t>
      </w:r>
      <w:r w:rsidR="004E7B3F">
        <w:rPr>
          <w:b/>
          <w:bCs/>
          <w:kern w:val="32"/>
          <w:sz w:val="32"/>
          <w:szCs w:val="32"/>
          <w:lang w:val="fr-CA" w:eastAsia="en-CA"/>
        </w:rPr>
        <w:t>à l’évaluation des risques</w:t>
      </w:r>
      <w:r w:rsidRPr="004E7B3F">
        <w:rPr>
          <w:b/>
          <w:bCs/>
          <w:kern w:val="32"/>
          <w:sz w:val="32"/>
          <w:szCs w:val="32"/>
          <w:lang w:val="fr-CA" w:eastAsia="en-CA"/>
        </w:rPr>
        <w:t xml:space="preserve"> - E</w:t>
      </w:r>
      <w:r w:rsidR="004E7B3F">
        <w:rPr>
          <w:b/>
          <w:bCs/>
          <w:kern w:val="32"/>
          <w:sz w:val="32"/>
          <w:szCs w:val="32"/>
          <w:lang w:val="fr-CA" w:eastAsia="en-CA"/>
        </w:rPr>
        <w:t>xe</w:t>
      </w:r>
      <w:r w:rsidRPr="004E7B3F">
        <w:rPr>
          <w:b/>
          <w:bCs/>
          <w:kern w:val="32"/>
          <w:sz w:val="32"/>
          <w:szCs w:val="32"/>
          <w:lang w:val="fr-CA" w:eastAsia="en-CA"/>
        </w:rPr>
        <w:t>mples</w:t>
      </w:r>
      <w:bookmarkEnd w:id="488"/>
    </w:p>
    <w:p w:rsidR="003D3F1D" w:rsidRDefault="003D3F1D" w:rsidP="003D3F1D">
      <w:pPr>
        <w:rPr>
          <w:rFonts w:eastAsia="Calibri"/>
          <w:sz w:val="20"/>
          <w:lang w:val="fr-CA" w:eastAsia="en-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17163E" w:rsidRPr="004E7B3F" w:rsidRDefault="0017163E" w:rsidP="003D3F1D">
      <w:pPr>
        <w:rPr>
          <w:rFonts w:eastAsia="Calibri"/>
          <w:sz w:val="20"/>
          <w:lang w:val="fr-CA" w:eastAsia="en-CA"/>
        </w:rPr>
      </w:pPr>
    </w:p>
    <w:p w:rsidR="003D3F1D" w:rsidRPr="004E7B3F" w:rsidRDefault="004E7B3F" w:rsidP="003D3F1D">
      <w:pPr>
        <w:rPr>
          <w:rFonts w:eastAsia="Calibri"/>
          <w:lang w:val="fr-CA" w:eastAsia="en-CA"/>
        </w:rPr>
      </w:pPr>
      <w:r>
        <w:rPr>
          <w:rFonts w:eastAsia="Calibri"/>
          <w:lang w:val="fr-CA" w:eastAsia="en-CA"/>
        </w:rPr>
        <w:t xml:space="preserve">L’évaluation des risques inhérents à votre exploitation est un outil utile pour vous aider à déterminer les dangers. </w:t>
      </w:r>
      <w:r w:rsidR="00611518">
        <w:rPr>
          <w:rFonts w:eastAsia="Calibri"/>
          <w:lang w:val="fr-CA" w:eastAsia="en-CA"/>
        </w:rPr>
        <w:t>La détermination des risques vous permet d’évaluer la probabilité de l’occurrence de situations indésirables et de leurs possibles conséquences.</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3D3F1D" w:rsidP="003D3F1D">
      <w:pPr>
        <w:rPr>
          <w:rFonts w:eastAsia="Calibri"/>
          <w:u w:val="single"/>
          <w:lang w:val="fr-CA" w:eastAsia="en-CA"/>
        </w:rPr>
      </w:pPr>
      <w:r w:rsidRPr="004E7B3F">
        <w:rPr>
          <w:rFonts w:eastAsia="Calibri"/>
          <w:u w:val="single"/>
          <w:lang w:val="fr-CA" w:eastAsia="en-CA"/>
        </w:rPr>
        <w:t>D</w:t>
      </w:r>
      <w:r w:rsidR="00611518">
        <w:rPr>
          <w:rFonts w:eastAsia="Calibri"/>
          <w:u w:val="single"/>
          <w:lang w:val="fr-CA" w:eastAsia="en-CA"/>
        </w:rPr>
        <w:t>é</w:t>
      </w:r>
      <w:r w:rsidRPr="004E7B3F">
        <w:rPr>
          <w:rFonts w:eastAsia="Calibri"/>
          <w:u w:val="single"/>
          <w:lang w:val="fr-CA" w:eastAsia="en-CA"/>
        </w:rPr>
        <w:t>finitions</w:t>
      </w:r>
      <w:r w:rsidR="00611518">
        <w:rPr>
          <w:rFonts w:eastAsia="Calibri"/>
          <w:u w:val="single"/>
          <w:lang w:val="fr-CA" w:eastAsia="en-CA"/>
        </w:rPr>
        <w:t xml:space="preserve"> </w:t>
      </w:r>
      <w:r w:rsidRPr="004E7B3F">
        <w:rPr>
          <w:rFonts w:eastAsia="Calibri"/>
          <w:u w:val="single"/>
          <w:lang w:val="fr-CA" w:eastAsia="en-CA"/>
        </w:rPr>
        <w:t>:</w:t>
      </w:r>
    </w:p>
    <w:p w:rsidR="003D3F1D" w:rsidRPr="004E7B3F" w:rsidRDefault="003D3F1D" w:rsidP="003D3F1D">
      <w:pPr>
        <w:rPr>
          <w:rFonts w:eastAsia="Calibri"/>
          <w:lang w:val="fr-CA" w:eastAsia="en-CA"/>
        </w:rPr>
      </w:pPr>
    </w:p>
    <w:p w:rsidR="003D3F1D" w:rsidRPr="004E7B3F" w:rsidRDefault="00611518" w:rsidP="003D3F1D">
      <w:pPr>
        <w:ind w:left="720"/>
        <w:rPr>
          <w:rFonts w:eastAsia="Calibri"/>
          <w:lang w:val="fr-CA" w:eastAsia="en-CA"/>
        </w:rPr>
      </w:pPr>
      <w:r>
        <w:rPr>
          <w:rFonts w:eastAsia="Calibri"/>
          <w:b/>
          <w:lang w:val="fr-CA" w:eastAsia="en-CA"/>
        </w:rPr>
        <w:t xml:space="preserve">Danger </w:t>
      </w:r>
      <w:r w:rsidR="003D3F1D" w:rsidRPr="004E7B3F">
        <w:rPr>
          <w:rFonts w:eastAsia="Calibri"/>
          <w:b/>
          <w:lang w:val="fr-CA" w:eastAsia="en-CA"/>
        </w:rPr>
        <w:t>:</w:t>
      </w:r>
      <w:r w:rsidR="003D3F1D" w:rsidRPr="004E7B3F">
        <w:rPr>
          <w:rFonts w:eastAsia="Calibri"/>
          <w:lang w:val="fr-CA" w:eastAsia="en-CA"/>
        </w:rPr>
        <w:t xml:space="preserve"> </w:t>
      </w:r>
      <w:r>
        <w:rPr>
          <w:rFonts w:eastAsia="Calibri"/>
          <w:lang w:val="fr-CA" w:eastAsia="en-CA"/>
        </w:rPr>
        <w:t>Une condition ou circonstance ayant le potentiel de causer un dommage. Les dangers peuvent être d’origine physique, chimique ou microbiologique. En termes de salubrité des aliments, un danger se définit comme un facteur ou une condition d’origine physique, chimique ou microbiologique pouvant avoir un effet néfaste sur la santé.</w:t>
      </w:r>
    </w:p>
    <w:p w:rsidR="003D3F1D" w:rsidRPr="004E7B3F" w:rsidRDefault="003D3F1D" w:rsidP="003D3F1D">
      <w:pPr>
        <w:rPr>
          <w:rFonts w:eastAsia="Calibri"/>
          <w:lang w:val="fr-CA" w:eastAsia="en-CA"/>
        </w:rPr>
      </w:pPr>
    </w:p>
    <w:p w:rsidR="003D3F1D" w:rsidRPr="004E7B3F" w:rsidRDefault="00611518" w:rsidP="003D3F1D">
      <w:pPr>
        <w:ind w:left="720"/>
        <w:rPr>
          <w:rFonts w:eastAsia="Calibri"/>
          <w:lang w:val="fr-CA" w:eastAsia="en-CA"/>
        </w:rPr>
      </w:pPr>
      <w:r>
        <w:rPr>
          <w:rFonts w:eastAsia="Calibri"/>
          <w:i/>
          <w:lang w:val="fr-CA" w:eastAsia="en-CA"/>
        </w:rPr>
        <w:t>Microbiologique</w:t>
      </w:r>
      <w:r w:rsidR="003D3F1D" w:rsidRPr="004E7B3F">
        <w:rPr>
          <w:rFonts w:eastAsia="Calibri"/>
          <w:i/>
          <w:lang w:val="fr-CA" w:eastAsia="en-CA"/>
        </w:rPr>
        <w:t xml:space="preserve"> –</w:t>
      </w:r>
      <w:r w:rsidR="003D3F1D" w:rsidRPr="004E7B3F">
        <w:rPr>
          <w:rFonts w:eastAsia="Calibri"/>
          <w:lang w:val="fr-CA" w:eastAsia="en-CA"/>
        </w:rPr>
        <w:t xml:space="preserve"> </w:t>
      </w:r>
      <w:r>
        <w:rPr>
          <w:rFonts w:eastAsia="Calibri"/>
          <w:lang w:val="fr-CA" w:eastAsia="en-CA"/>
        </w:rPr>
        <w:t>par ex., bactérie</w:t>
      </w:r>
      <w:r w:rsidR="003D3F1D" w:rsidRPr="004E7B3F">
        <w:rPr>
          <w:rFonts w:eastAsia="Calibri"/>
          <w:lang w:val="fr-CA" w:eastAsia="en-CA"/>
        </w:rPr>
        <w:t xml:space="preserve"> [</w:t>
      </w:r>
      <w:r>
        <w:rPr>
          <w:rFonts w:eastAsia="Calibri"/>
          <w:lang w:val="fr-CA" w:eastAsia="en-CA"/>
        </w:rPr>
        <w:t>c.-à-d.</w:t>
      </w:r>
      <w:r w:rsidR="003D3F1D" w:rsidRPr="004E7B3F">
        <w:rPr>
          <w:rFonts w:eastAsia="Calibri"/>
          <w:lang w:val="fr-CA" w:eastAsia="en-CA"/>
        </w:rPr>
        <w:t xml:space="preserve">, </w:t>
      </w:r>
      <w:r w:rsidR="003D3F1D" w:rsidRPr="004E7B3F">
        <w:rPr>
          <w:rFonts w:eastAsia="Calibri"/>
          <w:i/>
          <w:lang w:val="fr-CA" w:eastAsia="en-CA"/>
        </w:rPr>
        <w:t>E.</w:t>
      </w:r>
      <w:r w:rsidR="00E144D1">
        <w:rPr>
          <w:rFonts w:eastAsia="Calibri"/>
          <w:i/>
          <w:lang w:val="fr-CA" w:eastAsia="en-CA"/>
        </w:rPr>
        <w:t xml:space="preserve"> </w:t>
      </w:r>
      <w:r w:rsidR="003D3F1D" w:rsidRPr="004E7B3F">
        <w:rPr>
          <w:rFonts w:eastAsia="Calibri"/>
          <w:i/>
          <w:lang w:val="fr-CA" w:eastAsia="en-CA"/>
        </w:rPr>
        <w:t>coli, Salmonel</w:t>
      </w:r>
      <w:r>
        <w:rPr>
          <w:rFonts w:eastAsia="Calibri"/>
          <w:i/>
          <w:lang w:val="fr-CA" w:eastAsia="en-CA"/>
        </w:rPr>
        <w:t>le,</w:t>
      </w:r>
      <w:r w:rsidR="003D3F1D" w:rsidRPr="004E7B3F">
        <w:rPr>
          <w:rFonts w:eastAsia="Calibri"/>
          <w:i/>
          <w:lang w:val="fr-CA" w:eastAsia="en-CA"/>
        </w:rPr>
        <w:t xml:space="preserve"> </w:t>
      </w:r>
      <w:r w:rsidR="003D3F1D" w:rsidRPr="004E7B3F">
        <w:rPr>
          <w:rFonts w:eastAsia="Calibri"/>
          <w:lang w:val="fr-CA" w:eastAsia="en-CA"/>
        </w:rPr>
        <w:t>etc</w:t>
      </w:r>
      <w:r w:rsidR="003D3F1D" w:rsidRPr="004E7B3F">
        <w:rPr>
          <w:rFonts w:eastAsia="Calibri"/>
          <w:i/>
          <w:lang w:val="fr-CA" w:eastAsia="en-CA"/>
        </w:rPr>
        <w:t>.</w:t>
      </w:r>
      <w:r w:rsidR="003D3F1D" w:rsidRPr="004E7B3F">
        <w:rPr>
          <w:rFonts w:eastAsia="Calibri"/>
          <w:lang w:val="fr-CA" w:eastAsia="en-CA"/>
        </w:rPr>
        <w:t>], virus [</w:t>
      </w:r>
      <w:r>
        <w:rPr>
          <w:rFonts w:eastAsia="Calibri"/>
          <w:lang w:val="fr-CA" w:eastAsia="en-CA"/>
        </w:rPr>
        <w:t>c.-à-d.</w:t>
      </w:r>
      <w:r w:rsidR="003D3F1D" w:rsidRPr="004E7B3F">
        <w:rPr>
          <w:rFonts w:eastAsia="Calibri"/>
          <w:lang w:val="fr-CA" w:eastAsia="en-CA"/>
        </w:rPr>
        <w:t xml:space="preserve">, </w:t>
      </w:r>
      <w:r>
        <w:rPr>
          <w:rFonts w:eastAsia="Calibri"/>
          <w:lang w:val="fr-CA" w:eastAsia="en-CA"/>
        </w:rPr>
        <w:t>hé</w:t>
      </w:r>
      <w:r w:rsidR="003D3F1D" w:rsidRPr="004E7B3F">
        <w:rPr>
          <w:rFonts w:eastAsia="Calibri"/>
          <w:lang w:val="fr-CA" w:eastAsia="en-CA"/>
        </w:rPr>
        <w:t>patit</w:t>
      </w:r>
      <w:r>
        <w:rPr>
          <w:rFonts w:eastAsia="Calibri"/>
          <w:lang w:val="fr-CA" w:eastAsia="en-CA"/>
        </w:rPr>
        <w:t>e</w:t>
      </w:r>
      <w:r w:rsidR="003D3F1D" w:rsidRPr="004E7B3F">
        <w:rPr>
          <w:rFonts w:eastAsia="Calibri"/>
          <w:lang w:val="fr-CA" w:eastAsia="en-CA"/>
        </w:rPr>
        <w:t xml:space="preserve"> A etc.] o</w:t>
      </w:r>
      <w:r>
        <w:rPr>
          <w:rFonts w:eastAsia="Calibri"/>
          <w:lang w:val="fr-CA" w:eastAsia="en-CA"/>
        </w:rPr>
        <w:t>u</w:t>
      </w:r>
      <w:r w:rsidR="003D3F1D" w:rsidRPr="004E7B3F">
        <w:rPr>
          <w:rFonts w:eastAsia="Calibri"/>
          <w:lang w:val="fr-CA" w:eastAsia="en-CA"/>
        </w:rPr>
        <w:t xml:space="preserve"> parasites</w:t>
      </w:r>
      <w:r>
        <w:rPr>
          <w:rFonts w:eastAsia="Calibri"/>
          <w:lang w:val="fr-CA" w:eastAsia="en-CA"/>
        </w:rPr>
        <w:t>.</w:t>
      </w:r>
    </w:p>
    <w:p w:rsidR="003D3F1D" w:rsidRPr="004E7B3F" w:rsidRDefault="003D3F1D" w:rsidP="003D3F1D">
      <w:pPr>
        <w:ind w:left="720"/>
        <w:rPr>
          <w:rFonts w:eastAsia="Calibri"/>
          <w:lang w:val="fr-CA" w:eastAsia="en-CA"/>
        </w:rPr>
      </w:pPr>
      <w:r w:rsidRPr="004E7B3F">
        <w:rPr>
          <w:rFonts w:eastAsia="Calibri"/>
          <w:i/>
          <w:lang w:val="fr-CA" w:eastAsia="en-CA"/>
        </w:rPr>
        <w:t>Physi</w:t>
      </w:r>
      <w:r w:rsidR="00611518">
        <w:rPr>
          <w:rFonts w:eastAsia="Calibri"/>
          <w:i/>
          <w:lang w:val="fr-CA" w:eastAsia="en-CA"/>
        </w:rPr>
        <w:t>que</w:t>
      </w:r>
      <w:r w:rsidRPr="004E7B3F">
        <w:rPr>
          <w:rFonts w:eastAsia="Calibri"/>
          <w:lang w:val="fr-CA" w:eastAsia="en-CA"/>
        </w:rPr>
        <w:t xml:space="preserve"> – </w:t>
      </w:r>
      <w:r w:rsidR="00611518">
        <w:rPr>
          <w:rFonts w:eastAsia="Calibri"/>
          <w:lang w:val="fr-CA" w:eastAsia="en-CA"/>
        </w:rPr>
        <w:t xml:space="preserve">par ex., verre, métal, éclisses de bois, fragments de plastique rigide, </w:t>
      </w:r>
      <w:r w:rsidR="00E144D1">
        <w:rPr>
          <w:rFonts w:eastAsia="Calibri"/>
          <w:lang w:val="fr-CA" w:eastAsia="en-CA"/>
        </w:rPr>
        <w:t>éléments de bijoux,</w:t>
      </w:r>
      <w:r w:rsidRPr="004E7B3F">
        <w:rPr>
          <w:rFonts w:eastAsia="Calibri"/>
          <w:lang w:val="fr-CA" w:eastAsia="en-CA"/>
        </w:rPr>
        <w:t xml:space="preserve"> etc.</w:t>
      </w:r>
    </w:p>
    <w:p w:rsidR="003D3F1D" w:rsidRPr="004E7B3F" w:rsidRDefault="003D3F1D" w:rsidP="003D3F1D">
      <w:pPr>
        <w:ind w:left="720"/>
        <w:rPr>
          <w:rFonts w:eastAsia="Calibri"/>
          <w:lang w:val="fr-CA" w:eastAsia="en-CA"/>
        </w:rPr>
      </w:pPr>
      <w:r w:rsidRPr="004E7B3F">
        <w:rPr>
          <w:rFonts w:eastAsia="Calibri"/>
          <w:i/>
          <w:lang w:val="fr-CA" w:eastAsia="en-CA"/>
        </w:rPr>
        <w:t>Ch</w:t>
      </w:r>
      <w:r w:rsidR="00E144D1">
        <w:rPr>
          <w:rFonts w:eastAsia="Calibri"/>
          <w:i/>
          <w:lang w:val="fr-CA" w:eastAsia="en-CA"/>
        </w:rPr>
        <w:t>i</w:t>
      </w:r>
      <w:r w:rsidRPr="004E7B3F">
        <w:rPr>
          <w:rFonts w:eastAsia="Calibri"/>
          <w:i/>
          <w:lang w:val="fr-CA" w:eastAsia="en-CA"/>
        </w:rPr>
        <w:t>mi</w:t>
      </w:r>
      <w:r w:rsidR="00E144D1">
        <w:rPr>
          <w:rFonts w:eastAsia="Calibri"/>
          <w:i/>
          <w:lang w:val="fr-CA" w:eastAsia="en-CA"/>
        </w:rPr>
        <w:t>que</w:t>
      </w:r>
      <w:r w:rsidRPr="004E7B3F">
        <w:rPr>
          <w:rFonts w:eastAsia="Calibri"/>
          <w:lang w:val="fr-CA" w:eastAsia="en-CA"/>
        </w:rPr>
        <w:t xml:space="preserve"> – </w:t>
      </w:r>
      <w:r w:rsidR="00E144D1">
        <w:rPr>
          <w:rFonts w:eastAsia="Calibri"/>
          <w:lang w:val="fr-CA" w:eastAsia="en-CA"/>
        </w:rPr>
        <w:t>par ex., produits chimiques à usage agricole, carburant, métaux lourds, produits nettoyants, lubrifiants,</w:t>
      </w:r>
      <w:r w:rsidRPr="004E7B3F">
        <w:rPr>
          <w:rFonts w:eastAsia="Calibri"/>
          <w:lang w:val="fr-CA" w:eastAsia="en-CA"/>
        </w:rPr>
        <w:t xml:space="preserve"> etc.</w:t>
      </w:r>
    </w:p>
    <w:p w:rsidR="003D3F1D" w:rsidRPr="004E7B3F" w:rsidRDefault="003D3F1D" w:rsidP="003D3F1D">
      <w:pPr>
        <w:rPr>
          <w:rFonts w:eastAsia="Calibri"/>
          <w:lang w:val="fr-CA" w:eastAsia="en-CA"/>
        </w:rPr>
      </w:pPr>
    </w:p>
    <w:p w:rsidR="003D3F1D" w:rsidRPr="004E7B3F" w:rsidRDefault="003D3F1D" w:rsidP="003D3F1D">
      <w:pPr>
        <w:ind w:left="720"/>
        <w:rPr>
          <w:rFonts w:eastAsia="Calibri"/>
          <w:lang w:val="fr-CA" w:eastAsia="en-CA"/>
        </w:rPr>
      </w:pPr>
      <w:r w:rsidRPr="004E7B3F">
        <w:rPr>
          <w:rFonts w:eastAsia="Calibri"/>
          <w:b/>
          <w:lang w:val="fr-CA" w:eastAsia="en-CA"/>
        </w:rPr>
        <w:t>Ris</w:t>
      </w:r>
      <w:r w:rsidR="00E144D1">
        <w:rPr>
          <w:rFonts w:eastAsia="Calibri"/>
          <w:b/>
          <w:lang w:val="fr-CA" w:eastAsia="en-CA"/>
        </w:rPr>
        <w:t xml:space="preserve">que </w:t>
      </w:r>
      <w:r w:rsidRPr="004E7B3F">
        <w:rPr>
          <w:rFonts w:eastAsia="Calibri"/>
          <w:b/>
          <w:lang w:val="fr-CA" w:eastAsia="en-CA"/>
        </w:rPr>
        <w:t>:</w:t>
      </w:r>
      <w:r w:rsidRPr="004E7B3F">
        <w:rPr>
          <w:rFonts w:eastAsia="Calibri"/>
          <w:lang w:val="fr-CA" w:eastAsia="en-CA"/>
        </w:rPr>
        <w:t xml:space="preserve"> </w:t>
      </w:r>
      <w:r w:rsidR="00E144D1">
        <w:rPr>
          <w:rFonts w:eastAsia="Calibri"/>
          <w:lang w:val="fr-CA" w:eastAsia="en-CA"/>
        </w:rPr>
        <w:t xml:space="preserve">La probabilité de l’occurrence d’un danger et l’importance de son effet possible sur la santé humaine. </w:t>
      </w:r>
      <w:r w:rsidR="00FD2813">
        <w:rPr>
          <w:rFonts w:eastAsia="Calibri"/>
          <w:lang w:val="fr-CA" w:eastAsia="en-CA"/>
        </w:rPr>
        <w:t>Le risque peut aussi être définit « en fonction de la probabilité qu’il ait un effet néfaste et de l’importance de cet effet ».</w:t>
      </w:r>
      <w:r w:rsidRPr="004E7B3F">
        <w:rPr>
          <w:rFonts w:eastAsia="Calibri"/>
          <w:lang w:val="fr-CA" w:eastAsia="en-CA"/>
        </w:rPr>
        <w:t xml:space="preserve"> (</w:t>
      </w:r>
      <w:r w:rsidR="00FD2813">
        <w:rPr>
          <w:rFonts w:eastAsia="Calibri"/>
          <w:lang w:val="fr-CA" w:eastAsia="en-CA"/>
        </w:rPr>
        <w:t>ONU et OMS</w:t>
      </w:r>
      <w:r w:rsidRPr="004E7B3F">
        <w:rPr>
          <w:rFonts w:eastAsia="Calibri"/>
          <w:lang w:val="fr-CA" w:eastAsia="en-CA"/>
        </w:rPr>
        <w:t>, 1995).</w:t>
      </w:r>
    </w:p>
    <w:p w:rsidR="003D3F1D" w:rsidRPr="004E7B3F" w:rsidRDefault="003D3F1D" w:rsidP="003D3F1D">
      <w:pPr>
        <w:rPr>
          <w:rFonts w:eastAsia="Calibri"/>
          <w:lang w:val="fr-CA" w:eastAsia="en-CA"/>
        </w:rPr>
      </w:pPr>
    </w:p>
    <w:p w:rsidR="003D3F1D" w:rsidRPr="004E7B3F" w:rsidRDefault="00FD2813" w:rsidP="003D3F1D">
      <w:pPr>
        <w:ind w:left="720"/>
        <w:rPr>
          <w:rFonts w:eastAsia="Calibri"/>
          <w:lang w:val="fr-CA" w:eastAsia="en-CA"/>
        </w:rPr>
      </w:pPr>
      <w:r>
        <w:rPr>
          <w:rFonts w:eastAsia="Calibri"/>
          <w:b/>
          <w:lang w:val="fr-CA" w:eastAsia="en-CA"/>
        </w:rPr>
        <w:t>Probabilité :</w:t>
      </w:r>
      <w:r w:rsidR="003D3F1D" w:rsidRPr="004E7B3F">
        <w:rPr>
          <w:rFonts w:eastAsia="Calibri"/>
          <w:lang w:val="fr-CA" w:eastAsia="en-CA"/>
        </w:rPr>
        <w:t xml:space="preserve"> </w:t>
      </w:r>
      <w:r>
        <w:rPr>
          <w:rFonts w:eastAsia="Calibri"/>
          <w:lang w:val="fr-CA" w:eastAsia="en-CA"/>
        </w:rPr>
        <w:t>Calcul de la possibilité d’occurrence d’un danger. La probabilité peut être qualifiée de plusieurs façon, par exemple la probabilité peut être élevée, moyenne ou faible ou on peut parler d’un risque probable, possible, faible ou improbable.</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FD2813" w:rsidP="003D3F1D">
      <w:pPr>
        <w:rPr>
          <w:rFonts w:eastAsia="Calibri"/>
          <w:b/>
          <w:lang w:val="fr-CA" w:eastAsia="en-CA"/>
        </w:rPr>
      </w:pPr>
      <w:r>
        <w:rPr>
          <w:rFonts w:eastAsia="Calibri"/>
          <w:b/>
          <w:lang w:val="fr-CA" w:eastAsia="en-CA"/>
        </w:rPr>
        <w:t>Pourquoi est-il important d’évaluer les risques?</w:t>
      </w:r>
    </w:p>
    <w:p w:rsidR="003D3F1D" w:rsidRPr="004E7B3F" w:rsidRDefault="003D3F1D" w:rsidP="003D3F1D">
      <w:pPr>
        <w:rPr>
          <w:rFonts w:eastAsia="Calibri"/>
          <w:b/>
          <w:lang w:val="fr-CA" w:eastAsia="en-CA"/>
        </w:rPr>
      </w:pPr>
    </w:p>
    <w:p w:rsidR="003D3F1D" w:rsidRPr="004E7B3F" w:rsidRDefault="004E17BD" w:rsidP="003D3F1D">
      <w:pPr>
        <w:rPr>
          <w:rFonts w:eastAsia="Calibri"/>
          <w:lang w:val="fr-CA" w:eastAsia="en-CA"/>
        </w:rPr>
      </w:pPr>
      <w:r>
        <w:rPr>
          <w:rFonts w:eastAsia="Calibri"/>
          <w:color w:val="000000"/>
          <w:lang w:val="fr-CA" w:eastAsia="en-CA"/>
        </w:rPr>
        <w:t>La principale motivation à évaluer les risques est d’éliminer ou de réduire un danger en implantant au besoin des mesures préventives ou des mesures de contrôle.</w:t>
      </w:r>
      <w:r w:rsidR="003D3F1D" w:rsidRPr="004E7B3F">
        <w:rPr>
          <w:rFonts w:eastAsia="Calibri"/>
          <w:color w:val="000000"/>
          <w:lang w:val="fr-CA" w:eastAsia="en-CA"/>
        </w:rPr>
        <w:t xml:space="preserve"> </w:t>
      </w:r>
      <w:r>
        <w:rPr>
          <w:rFonts w:eastAsia="Calibri"/>
          <w:color w:val="000000"/>
          <w:lang w:val="fr-CA" w:eastAsia="en-CA"/>
        </w:rPr>
        <w:t>Une fois les dangers identifiés dans le cheminement des fruits et légumes dans une exploitation, ceux-ci peuvent être prévenus, éliminés ou ramenés à des niveaux acceptables. Une exploitation qui connaît les dangers qui lui sont inhérents demeure ainsi plus vigilante à leur endroit et aux risques qui y sont associé.</w:t>
      </w:r>
    </w:p>
    <w:p w:rsidR="003D3F1D" w:rsidRPr="004E7B3F" w:rsidRDefault="003D3F1D" w:rsidP="003D3F1D">
      <w:pPr>
        <w:rPr>
          <w:rFonts w:eastAsia="Calibri"/>
          <w:lang w:val="fr-CA" w:eastAsia="en-CA"/>
        </w:rPr>
      </w:pPr>
    </w:p>
    <w:p w:rsidR="003D3F1D" w:rsidRPr="004E7B3F" w:rsidRDefault="004E17BD" w:rsidP="003D3F1D">
      <w:pPr>
        <w:rPr>
          <w:rFonts w:eastAsia="Calibri"/>
          <w:b/>
          <w:lang w:val="fr-CA" w:eastAsia="en-CA"/>
        </w:rPr>
      </w:pPr>
      <w:r>
        <w:rPr>
          <w:rFonts w:eastAsia="Calibri"/>
          <w:b/>
          <w:lang w:val="fr-CA" w:eastAsia="en-CA"/>
        </w:rPr>
        <w:t>Comment évaluer les risques?</w:t>
      </w:r>
    </w:p>
    <w:p w:rsidR="003D3F1D" w:rsidRPr="004E7B3F" w:rsidRDefault="003D3F1D" w:rsidP="003D3F1D">
      <w:pPr>
        <w:rPr>
          <w:rFonts w:eastAsia="Calibri"/>
          <w:lang w:val="fr-CA" w:eastAsia="en-CA"/>
        </w:rPr>
      </w:pPr>
    </w:p>
    <w:p w:rsidR="003D3F1D" w:rsidRPr="004E7B3F" w:rsidRDefault="003D3F1D" w:rsidP="003D3F1D">
      <w:pPr>
        <w:numPr>
          <w:ilvl w:val="0"/>
          <w:numId w:val="72"/>
        </w:numPr>
        <w:spacing w:after="200" w:line="276" w:lineRule="auto"/>
        <w:rPr>
          <w:rFonts w:eastAsia="Calibri"/>
          <w:i/>
          <w:lang w:val="fr-CA" w:eastAsia="en-CA"/>
        </w:rPr>
      </w:pPr>
      <w:r w:rsidRPr="004E7B3F">
        <w:rPr>
          <w:rFonts w:eastAsia="Calibri"/>
          <w:i/>
          <w:lang w:val="fr-CA" w:eastAsia="en-CA"/>
        </w:rPr>
        <w:t>Identif</w:t>
      </w:r>
      <w:r w:rsidR="004E17BD">
        <w:rPr>
          <w:rFonts w:eastAsia="Calibri"/>
          <w:i/>
          <w:lang w:val="fr-CA" w:eastAsia="en-CA"/>
        </w:rPr>
        <w:t>ier les étapes du processus, les intrants</w:t>
      </w:r>
    </w:p>
    <w:p w:rsidR="003D3F1D" w:rsidRPr="004E7B3F" w:rsidRDefault="004E17BD" w:rsidP="003D3F1D">
      <w:pPr>
        <w:ind w:left="360"/>
        <w:rPr>
          <w:rFonts w:eastAsia="Calibri"/>
          <w:lang w:val="fr-CA" w:eastAsia="en-CA"/>
        </w:rPr>
      </w:pPr>
      <w:r>
        <w:rPr>
          <w:rFonts w:eastAsia="Calibri"/>
          <w:u w:val="single"/>
          <w:lang w:val="fr-CA" w:eastAsia="en-CA"/>
        </w:rPr>
        <w:t xml:space="preserve">Étapes </w:t>
      </w:r>
      <w:r w:rsidR="003D3F1D" w:rsidRPr="004E7B3F">
        <w:rPr>
          <w:rFonts w:eastAsia="Calibri"/>
          <w:u w:val="single"/>
          <w:lang w:val="fr-CA" w:eastAsia="en-CA"/>
        </w:rPr>
        <w:t>:</w:t>
      </w:r>
      <w:r w:rsidR="003D3F1D" w:rsidRPr="004E7B3F">
        <w:rPr>
          <w:rFonts w:eastAsia="Calibri"/>
          <w:lang w:val="fr-CA" w:eastAsia="en-CA"/>
        </w:rPr>
        <w:t xml:space="preserve"> </w:t>
      </w:r>
      <w:r>
        <w:rPr>
          <w:rFonts w:eastAsia="Calibri"/>
          <w:lang w:val="fr-CA" w:eastAsia="en-CA"/>
        </w:rPr>
        <w:t>Une étape de processus est un moment donné, une procédure, une opération ou une étape de la chaîne alimentaire, de la production primaire au transport, en passant par l’emballage et l’entreposage (par ex., épandage de fumier, récolte, etc.).</w:t>
      </w:r>
    </w:p>
    <w:p w:rsidR="003D3F1D" w:rsidRDefault="003D3F1D" w:rsidP="003D3F1D">
      <w:pPr>
        <w:ind w:left="360"/>
        <w:rPr>
          <w:rFonts w:eastAsia="Calibri"/>
          <w:lang w:val="fr-CA" w:eastAsia="en-CA"/>
        </w:rPr>
      </w:pPr>
    </w:p>
    <w:p w:rsidR="00265FB2" w:rsidRDefault="00265FB2" w:rsidP="003D3F1D">
      <w:pPr>
        <w:ind w:left="360"/>
        <w:rPr>
          <w:rFonts w:eastAsia="Calibri"/>
          <w:lang w:val="fr-CA" w:eastAsia="en-CA"/>
        </w:rPr>
      </w:pPr>
    </w:p>
    <w:p w:rsidR="00C25FAD" w:rsidRPr="004E7B3F" w:rsidRDefault="00C25FAD" w:rsidP="003D3F1D">
      <w:pPr>
        <w:ind w:left="360"/>
        <w:rPr>
          <w:rFonts w:eastAsia="Calibri"/>
          <w:lang w:val="fr-CA" w:eastAsia="en-CA"/>
        </w:rPr>
      </w:pPr>
    </w:p>
    <w:p w:rsidR="003D3F1D" w:rsidRPr="004E7B3F" w:rsidRDefault="003D3F1D" w:rsidP="003D3F1D">
      <w:pPr>
        <w:ind w:left="360"/>
        <w:rPr>
          <w:rFonts w:eastAsia="Calibri"/>
          <w:lang w:val="fr-CA" w:eastAsia="en-CA"/>
        </w:rPr>
      </w:pPr>
      <w:r w:rsidRPr="004E7B3F">
        <w:rPr>
          <w:rFonts w:eastAsia="Calibri"/>
          <w:u w:val="single"/>
          <w:lang w:val="fr-CA" w:eastAsia="en-CA"/>
        </w:rPr>
        <w:lastRenderedPageBreak/>
        <w:t>In</w:t>
      </w:r>
      <w:r w:rsidR="004E17BD">
        <w:rPr>
          <w:rFonts w:eastAsia="Calibri"/>
          <w:u w:val="single"/>
          <w:lang w:val="fr-CA" w:eastAsia="en-CA"/>
        </w:rPr>
        <w:t>trant : Tout intrant introduit dans le processus (par ex., fumier, eau, matériel de démarrage, etc.).</w:t>
      </w:r>
    </w:p>
    <w:p w:rsidR="003D3F1D" w:rsidRPr="004E7B3F" w:rsidRDefault="003D3F1D" w:rsidP="003D3F1D">
      <w:pPr>
        <w:ind w:left="360"/>
        <w:rPr>
          <w:rFonts w:eastAsia="Calibri"/>
          <w:lang w:val="fr-CA" w:eastAsia="en-CA"/>
        </w:rPr>
      </w:pPr>
    </w:p>
    <w:p w:rsidR="003D3F1D" w:rsidRPr="004E7B3F" w:rsidRDefault="004E17BD" w:rsidP="003D3F1D">
      <w:pPr>
        <w:ind w:left="360"/>
        <w:rPr>
          <w:rFonts w:eastAsia="Calibri"/>
          <w:lang w:val="fr-CA" w:eastAsia="en-CA"/>
        </w:rPr>
      </w:pPr>
      <w:r>
        <w:rPr>
          <w:rFonts w:eastAsia="Calibri"/>
          <w:lang w:val="fr-CA" w:eastAsia="en-CA"/>
        </w:rPr>
        <w:t>Pour évaluer les risques, il faut d’abord sélectionner une étape ou un intrant. Il est ensuite possible d’identifier les dangers liés à cette étape ou cet intrant.</w:t>
      </w:r>
    </w:p>
    <w:p w:rsidR="003D3F1D" w:rsidRPr="004E7B3F" w:rsidRDefault="003D3F1D" w:rsidP="003D3F1D">
      <w:pPr>
        <w:ind w:left="360"/>
        <w:rPr>
          <w:rFonts w:eastAsia="Calibri"/>
          <w:lang w:val="fr-CA" w:eastAsia="en-CA"/>
        </w:rPr>
      </w:pPr>
    </w:p>
    <w:p w:rsidR="003D3F1D" w:rsidRPr="004E7B3F" w:rsidRDefault="003D3F1D" w:rsidP="003D3F1D">
      <w:pPr>
        <w:numPr>
          <w:ilvl w:val="0"/>
          <w:numId w:val="72"/>
        </w:numPr>
        <w:spacing w:after="200" w:line="276" w:lineRule="auto"/>
        <w:rPr>
          <w:rFonts w:eastAsia="Calibri"/>
          <w:i/>
          <w:lang w:val="fr-CA" w:eastAsia="en-CA"/>
        </w:rPr>
      </w:pPr>
      <w:r w:rsidRPr="004E7B3F">
        <w:rPr>
          <w:rFonts w:eastAsia="Calibri"/>
          <w:i/>
          <w:lang w:val="fr-CA" w:eastAsia="en-CA"/>
        </w:rPr>
        <w:t>Identif</w:t>
      </w:r>
      <w:r w:rsidR="004E17BD">
        <w:rPr>
          <w:rFonts w:eastAsia="Calibri"/>
          <w:i/>
          <w:lang w:val="fr-CA" w:eastAsia="en-CA"/>
        </w:rPr>
        <w:t>ier les dangers</w:t>
      </w:r>
    </w:p>
    <w:p w:rsidR="003D3F1D" w:rsidRPr="004E7B3F" w:rsidRDefault="004E17BD" w:rsidP="003D3F1D">
      <w:pPr>
        <w:ind w:left="360"/>
        <w:rPr>
          <w:rFonts w:eastAsia="Calibri"/>
          <w:lang w:val="fr-CA" w:eastAsia="en-CA"/>
        </w:rPr>
      </w:pPr>
      <w:r>
        <w:rPr>
          <w:rFonts w:eastAsia="Calibri"/>
          <w:lang w:val="fr-CA" w:eastAsia="en-CA"/>
        </w:rPr>
        <w:t xml:space="preserve">Une fois l’étape ou l’intrant sélectionné, </w:t>
      </w:r>
      <w:r w:rsidR="008E3266">
        <w:rPr>
          <w:rFonts w:eastAsia="Calibri"/>
          <w:lang w:val="fr-CA" w:eastAsia="en-CA"/>
        </w:rPr>
        <w:t>il faut tenter d’identifier les dangers qui y sont lié. Un danger est un élément qui peut avoir un effet néfaste ou qui peut entraîner une contamination d’origine microbiologique, chimique ou physique des fruits et légumes s’il n’est pas contrôlé. Le danger peut avoir un effet direct sur les fruits et légumes (par ex., ligne d’emballage malpropre, mains sales, etc.) ou avoir un effet indirect sur la salubrité des aliments (par ex., entrepôt de produits chimiques à usage agricole non verrouillé, la non restriction de l’accès par les visiteurs, etc.). Tous les dangers inhérents à une exploitation doivent être pris en considération.</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3D3F1D" w:rsidP="003D3F1D">
      <w:pPr>
        <w:numPr>
          <w:ilvl w:val="0"/>
          <w:numId w:val="72"/>
        </w:numPr>
        <w:spacing w:after="200" w:line="276" w:lineRule="auto"/>
        <w:rPr>
          <w:rFonts w:eastAsia="Calibri"/>
          <w:lang w:val="fr-CA" w:eastAsia="en-CA"/>
        </w:rPr>
      </w:pPr>
      <w:r w:rsidRPr="004E7B3F">
        <w:rPr>
          <w:rFonts w:eastAsia="Calibri"/>
          <w:i/>
          <w:lang w:val="fr-CA" w:eastAsia="en-CA"/>
        </w:rPr>
        <w:t>Identif</w:t>
      </w:r>
      <w:r w:rsidR="008E3266">
        <w:rPr>
          <w:rFonts w:eastAsia="Calibri"/>
          <w:i/>
          <w:lang w:val="fr-CA" w:eastAsia="en-CA"/>
        </w:rPr>
        <w:t>ier la probabilité et la sévérité des risques</w:t>
      </w:r>
    </w:p>
    <w:p w:rsidR="003D3F1D" w:rsidRPr="004E7B3F" w:rsidRDefault="008E3266" w:rsidP="003D3F1D">
      <w:pPr>
        <w:ind w:left="360"/>
        <w:rPr>
          <w:rFonts w:eastAsia="Calibri"/>
          <w:lang w:val="fr-CA" w:eastAsia="en-CA"/>
        </w:rPr>
      </w:pPr>
      <w:r>
        <w:rPr>
          <w:rFonts w:eastAsia="Calibri"/>
          <w:lang w:val="fr-CA" w:eastAsia="en-CA"/>
        </w:rPr>
        <w:t>Une fois les dangers identifiés, la probabilité de leur occurrence et la sévérité de leurs conséquences doivent être prises en considération. Il est nécessaire de déterminer la probabilité, c’est-à-dire est-elle élevée (le danger est présent tout le temps), moyenne (le danger est présent une partie du temps) ou faible (le danger n’est présent que de temps en temps)? On évalue la sévérité en déterminant combien sérieuses sont les conséquences du danger. Par exemple, s’agirait-il d’un événement catastrophique, critique, modéré ou négligeable?</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3D3F1D" w:rsidP="003D3F1D">
      <w:pPr>
        <w:numPr>
          <w:ilvl w:val="0"/>
          <w:numId w:val="72"/>
        </w:numPr>
        <w:spacing w:after="200" w:line="276" w:lineRule="auto"/>
        <w:rPr>
          <w:rFonts w:eastAsia="Calibri"/>
          <w:i/>
          <w:lang w:val="fr-CA" w:eastAsia="en-CA"/>
        </w:rPr>
      </w:pPr>
      <w:r w:rsidRPr="004E7B3F">
        <w:rPr>
          <w:rFonts w:eastAsia="Calibri"/>
          <w:i/>
          <w:lang w:val="fr-CA" w:eastAsia="en-CA"/>
        </w:rPr>
        <w:t>Identif</w:t>
      </w:r>
      <w:r w:rsidR="008E3266">
        <w:rPr>
          <w:rFonts w:eastAsia="Calibri"/>
          <w:i/>
          <w:lang w:val="fr-CA" w:eastAsia="en-CA"/>
        </w:rPr>
        <w:t>ier les mesures préventives ou les mesures de contrôle</w:t>
      </w:r>
    </w:p>
    <w:p w:rsidR="003D3F1D" w:rsidRPr="004E7B3F" w:rsidRDefault="006C4F7D" w:rsidP="003D3F1D">
      <w:pPr>
        <w:ind w:left="360"/>
        <w:rPr>
          <w:rFonts w:eastAsia="Calibri"/>
          <w:lang w:val="fr-CA" w:eastAsia="en-CA"/>
        </w:rPr>
      </w:pPr>
      <w:r>
        <w:rPr>
          <w:rFonts w:eastAsia="Calibri"/>
          <w:lang w:val="fr-CA" w:eastAsia="en-CA"/>
        </w:rPr>
        <w:t xml:space="preserve"> </w:t>
      </w:r>
      <w:r w:rsidR="00B24837">
        <w:rPr>
          <w:rFonts w:eastAsia="Calibri"/>
          <w:lang w:val="fr-CA" w:eastAsia="en-CA"/>
        </w:rPr>
        <w:t>Après l’identification des dangers, de leur probabilité d’occurrence et de la sévérité de leurs conséquences, vous devez établir des mesures préventives ou des mesures de contrôle pour réduire les risques à un niveau acceptable et sécuritaire. Les mesures préventives et les mesures de contrôle doivent être pratiques et pertinentes.</w:t>
      </w:r>
    </w:p>
    <w:p w:rsidR="003D3F1D" w:rsidRPr="004E7B3F" w:rsidRDefault="003D3F1D" w:rsidP="003D3F1D">
      <w:pPr>
        <w:ind w:left="720"/>
        <w:rPr>
          <w:rFonts w:eastAsia="Calibri"/>
          <w:lang w:val="fr-CA" w:eastAsia="en-CA"/>
        </w:rPr>
      </w:pPr>
    </w:p>
    <w:p w:rsidR="003D3F1D" w:rsidRPr="004E7B3F" w:rsidRDefault="006C4F7D" w:rsidP="003D3F1D">
      <w:pPr>
        <w:rPr>
          <w:rFonts w:eastAsia="Calibri"/>
          <w:b/>
          <w:lang w:val="fr-CA" w:eastAsia="en-CA"/>
        </w:rPr>
      </w:pPr>
      <w:r>
        <w:rPr>
          <w:rFonts w:eastAsia="Calibri"/>
          <w:b/>
          <w:lang w:val="fr-CA" w:eastAsia="en-CA"/>
        </w:rPr>
        <w:t>Que faut-il prendre en considération lors de l’évaluation des risques?</w:t>
      </w:r>
    </w:p>
    <w:p w:rsidR="003D3F1D" w:rsidRPr="004E7B3F" w:rsidRDefault="003D3F1D" w:rsidP="003D3F1D">
      <w:pPr>
        <w:rPr>
          <w:rFonts w:eastAsia="Calibri"/>
          <w:lang w:val="fr-CA" w:eastAsia="en-CA"/>
        </w:rPr>
      </w:pPr>
    </w:p>
    <w:p w:rsidR="003D3F1D" w:rsidRPr="004E7B3F" w:rsidRDefault="006C4F7D" w:rsidP="003D3F1D">
      <w:pPr>
        <w:rPr>
          <w:rFonts w:eastAsia="Calibri"/>
          <w:lang w:val="fr-CA" w:eastAsia="en-CA"/>
        </w:rPr>
      </w:pPr>
      <w:r>
        <w:rPr>
          <w:rFonts w:eastAsia="Calibri"/>
          <w:lang w:val="fr-CA" w:eastAsia="en-CA"/>
        </w:rPr>
        <w:t>Puisque toutes les exploitations sont différentes les unes des autres, les risques et les dangers varient. Lors de l’évaluation des risques, la personne responsable doit prendre en considération tous les aspects de la production, de l’emballage et de l’entreposage des fruits et légumes frais sur son exploitation, y compris les intrants et les étapes de processus.</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6C4F7D" w:rsidP="003D3F1D">
      <w:pPr>
        <w:rPr>
          <w:rFonts w:eastAsia="Calibri"/>
          <w:lang w:val="fr-CA" w:eastAsia="en-CA"/>
        </w:rPr>
      </w:pPr>
      <w:r>
        <w:rPr>
          <w:rFonts w:eastAsia="Calibri"/>
          <w:lang w:val="fr-CA" w:eastAsia="en-CA"/>
        </w:rPr>
        <w:t>Les intrants peuvent comprendre :</w:t>
      </w:r>
      <w:r w:rsidR="003D3F1D" w:rsidRPr="004E7B3F">
        <w:rPr>
          <w:rFonts w:eastAsia="Calibri"/>
          <w:lang w:val="fr-CA" w:eastAsia="en-CA"/>
        </w:rPr>
        <w:t xml:space="preserve"> </w:t>
      </w:r>
    </w:p>
    <w:p w:rsidR="003D3F1D" w:rsidRPr="004E7B3F" w:rsidRDefault="006C4F7D" w:rsidP="003D3F1D">
      <w:pPr>
        <w:pStyle w:val="NoSpacing"/>
        <w:numPr>
          <w:ilvl w:val="0"/>
          <w:numId w:val="75"/>
        </w:numPr>
        <w:rPr>
          <w:rFonts w:cs="Arial"/>
          <w:lang w:val="fr-CA" w:eastAsia="en-CA"/>
        </w:rPr>
      </w:pPr>
      <w:r>
        <w:rPr>
          <w:rFonts w:cs="Arial"/>
          <w:lang w:val="fr-CA" w:eastAsia="en-CA"/>
        </w:rPr>
        <w:t>les intrants de production (par ex., le fumier, le compost ou thé de compost, les produits chimiques à usage agricole, les paillis et les bâches, les pièges, les cultures, les engrais commerciaux, le matériel de démarrage, les boues de pâtes, les produits d’amendement, les autres sous-produits, etc.);</w:t>
      </w:r>
    </w:p>
    <w:p w:rsidR="003D3F1D" w:rsidRPr="004E7B3F" w:rsidRDefault="006C4F7D" w:rsidP="003D3F1D">
      <w:pPr>
        <w:pStyle w:val="NoSpacing"/>
        <w:numPr>
          <w:ilvl w:val="0"/>
          <w:numId w:val="75"/>
        </w:numPr>
        <w:rPr>
          <w:rFonts w:cs="Arial"/>
          <w:lang w:val="fr-CA" w:eastAsia="en-CA"/>
        </w:rPr>
      </w:pPr>
      <w:r>
        <w:rPr>
          <w:rFonts w:cs="Arial"/>
          <w:lang w:val="fr-CA" w:eastAsia="en-CA"/>
        </w:rPr>
        <w:t>l’eau</w:t>
      </w:r>
      <w:r w:rsidR="003D3F1D" w:rsidRPr="004E7B3F">
        <w:rPr>
          <w:rFonts w:cs="Arial"/>
          <w:lang w:val="fr-CA" w:eastAsia="en-CA"/>
        </w:rPr>
        <w:t xml:space="preserve"> (</w:t>
      </w:r>
      <w:r>
        <w:rPr>
          <w:rFonts w:cs="Arial"/>
          <w:lang w:val="fr-CA" w:eastAsia="en-CA"/>
        </w:rPr>
        <w:t>l’eau à usage agricole et l’eau de convoyage et de nettoyage</w:t>
      </w:r>
      <w:r w:rsidR="003D3F1D" w:rsidRPr="004E7B3F">
        <w:rPr>
          <w:rFonts w:cs="Arial"/>
          <w:lang w:val="fr-CA" w:eastAsia="en-CA"/>
        </w:rPr>
        <w:t>)</w:t>
      </w:r>
      <w:r>
        <w:rPr>
          <w:rFonts w:cs="Arial"/>
          <w:lang w:val="fr-CA" w:eastAsia="en-CA"/>
        </w:rPr>
        <w:t>;</w:t>
      </w:r>
    </w:p>
    <w:p w:rsidR="003D3F1D" w:rsidRPr="004E7B3F" w:rsidRDefault="006C4F7D" w:rsidP="003D3F1D">
      <w:pPr>
        <w:pStyle w:val="NoSpacing"/>
        <w:numPr>
          <w:ilvl w:val="0"/>
          <w:numId w:val="75"/>
        </w:numPr>
        <w:rPr>
          <w:rFonts w:cs="Arial"/>
          <w:lang w:val="fr-CA" w:eastAsia="en-CA"/>
        </w:rPr>
      </w:pPr>
      <w:r>
        <w:rPr>
          <w:rFonts w:cs="Arial"/>
          <w:lang w:val="fr-CA" w:eastAsia="en-CA"/>
        </w:rPr>
        <w:t>les produits de traitement de l’eau;</w:t>
      </w:r>
    </w:p>
    <w:p w:rsidR="003D3F1D" w:rsidRPr="004E7B3F" w:rsidRDefault="006C4F7D" w:rsidP="003D3F1D">
      <w:pPr>
        <w:pStyle w:val="NoSpacing"/>
        <w:numPr>
          <w:ilvl w:val="0"/>
          <w:numId w:val="75"/>
        </w:numPr>
        <w:rPr>
          <w:rFonts w:cs="Arial"/>
          <w:lang w:val="fr-CA" w:eastAsia="en-CA"/>
        </w:rPr>
      </w:pPr>
      <w:r>
        <w:rPr>
          <w:rFonts w:cs="Arial"/>
          <w:lang w:val="fr-CA" w:eastAsia="en-CA"/>
        </w:rPr>
        <w:t>la glace;</w:t>
      </w:r>
    </w:p>
    <w:p w:rsidR="003D3F1D" w:rsidRPr="004E7B3F" w:rsidRDefault="006C4F7D" w:rsidP="003D3F1D">
      <w:pPr>
        <w:pStyle w:val="NoSpacing"/>
        <w:numPr>
          <w:ilvl w:val="0"/>
          <w:numId w:val="75"/>
        </w:numPr>
        <w:rPr>
          <w:rFonts w:cs="Arial"/>
          <w:lang w:val="fr-CA" w:eastAsia="en-CA"/>
        </w:rPr>
      </w:pPr>
      <w:r>
        <w:rPr>
          <w:rFonts w:cs="Arial"/>
          <w:lang w:val="fr-CA" w:eastAsia="en-CA"/>
        </w:rPr>
        <w:t>les fournitures d’emballage</w:t>
      </w:r>
      <w:r w:rsidR="003D3F1D" w:rsidRPr="004E7B3F">
        <w:rPr>
          <w:rFonts w:cs="Arial"/>
          <w:lang w:val="fr-CA" w:eastAsia="en-CA"/>
        </w:rPr>
        <w:t xml:space="preserve"> (</w:t>
      </w:r>
      <w:r>
        <w:rPr>
          <w:rFonts w:cs="Arial"/>
          <w:lang w:val="fr-CA" w:eastAsia="en-CA"/>
        </w:rPr>
        <w:t>contenants de récolte et contenants commercialisables</w:t>
      </w:r>
      <w:r w:rsidR="003D3F1D" w:rsidRPr="004E7B3F">
        <w:rPr>
          <w:rFonts w:cs="Arial"/>
          <w:lang w:val="fr-CA" w:eastAsia="en-CA"/>
        </w:rPr>
        <w:t>)</w:t>
      </w:r>
      <w:r>
        <w:rPr>
          <w:rFonts w:cs="Arial"/>
          <w:lang w:val="fr-CA" w:eastAsia="en-CA"/>
        </w:rPr>
        <w:t>.</w:t>
      </w:r>
    </w:p>
    <w:p w:rsidR="003D3F1D" w:rsidRPr="004E7B3F" w:rsidRDefault="003D3F1D" w:rsidP="003D3F1D">
      <w:pPr>
        <w:rPr>
          <w:rFonts w:eastAsia="Calibri"/>
          <w:lang w:val="fr-CA" w:eastAsia="en-CA"/>
        </w:rPr>
      </w:pPr>
    </w:p>
    <w:p w:rsidR="003D3F1D" w:rsidRPr="004E7B3F" w:rsidRDefault="006C4F7D" w:rsidP="003D3F1D">
      <w:pPr>
        <w:rPr>
          <w:rFonts w:eastAsia="Calibri"/>
          <w:lang w:val="fr-CA" w:eastAsia="en-CA"/>
        </w:rPr>
      </w:pPr>
      <w:r>
        <w:rPr>
          <w:rFonts w:eastAsia="Calibri"/>
          <w:lang w:val="fr-CA" w:eastAsia="en-CA"/>
        </w:rPr>
        <w:t>Les étapes de processus sont les étapes qui ont lieu en préparation de la production et pendant la production, l’emballage, l’entreposage et le transport. Elles peuvent comprendre :</w:t>
      </w:r>
    </w:p>
    <w:p w:rsidR="003D3F1D" w:rsidRPr="004E7B3F" w:rsidRDefault="006C4F7D" w:rsidP="003D3F1D">
      <w:pPr>
        <w:pStyle w:val="NoSpacing"/>
        <w:numPr>
          <w:ilvl w:val="0"/>
          <w:numId w:val="74"/>
        </w:numPr>
        <w:rPr>
          <w:rFonts w:cs="Arial"/>
          <w:lang w:val="fr-CA" w:eastAsia="en-CA"/>
        </w:rPr>
      </w:pPr>
      <w:r>
        <w:rPr>
          <w:rFonts w:cs="Arial"/>
          <w:lang w:val="fr-CA" w:eastAsia="en-CA"/>
        </w:rPr>
        <w:t>l’approvisionnement;</w:t>
      </w:r>
    </w:p>
    <w:p w:rsidR="003D3F1D" w:rsidRPr="004E7B3F" w:rsidRDefault="006C4F7D" w:rsidP="003D3F1D">
      <w:pPr>
        <w:pStyle w:val="NoSpacing"/>
        <w:numPr>
          <w:ilvl w:val="0"/>
          <w:numId w:val="74"/>
        </w:numPr>
        <w:rPr>
          <w:rFonts w:cs="Arial"/>
          <w:lang w:val="fr-CA" w:eastAsia="en-CA"/>
        </w:rPr>
      </w:pPr>
      <w:r>
        <w:rPr>
          <w:rFonts w:cs="Arial"/>
          <w:lang w:val="fr-CA" w:eastAsia="en-CA"/>
        </w:rPr>
        <w:t>l’épandage</w:t>
      </w:r>
      <w:r w:rsidR="003D3F1D" w:rsidRPr="004E7B3F">
        <w:rPr>
          <w:rFonts w:cs="Arial"/>
          <w:lang w:val="fr-CA" w:eastAsia="en-CA"/>
        </w:rPr>
        <w:t xml:space="preserve"> (</w:t>
      </w:r>
      <w:r>
        <w:rPr>
          <w:rFonts w:cs="Arial"/>
          <w:lang w:val="fr-CA" w:eastAsia="en-CA"/>
        </w:rPr>
        <w:t>fumier</w:t>
      </w:r>
      <w:r w:rsidR="003D3F1D" w:rsidRPr="004E7B3F">
        <w:rPr>
          <w:rFonts w:cs="Arial"/>
          <w:lang w:val="fr-CA" w:eastAsia="en-CA"/>
        </w:rPr>
        <w:t>, compost</w:t>
      </w:r>
      <w:r>
        <w:rPr>
          <w:rFonts w:cs="Arial"/>
          <w:lang w:val="fr-CA" w:eastAsia="en-CA"/>
        </w:rPr>
        <w:t>,</w:t>
      </w:r>
      <w:r w:rsidR="003D3F1D" w:rsidRPr="004E7B3F">
        <w:rPr>
          <w:rFonts w:cs="Arial"/>
          <w:lang w:val="fr-CA" w:eastAsia="en-CA"/>
        </w:rPr>
        <w:t xml:space="preserve"> etc.)</w:t>
      </w:r>
      <w:r>
        <w:rPr>
          <w:rFonts w:cs="Arial"/>
          <w:lang w:val="fr-CA" w:eastAsia="en-CA"/>
        </w:rPr>
        <w:t>;</w:t>
      </w:r>
    </w:p>
    <w:p w:rsidR="003D3F1D" w:rsidRPr="004E7B3F" w:rsidRDefault="006C4F7D" w:rsidP="003D3F1D">
      <w:pPr>
        <w:pStyle w:val="NoSpacing"/>
        <w:numPr>
          <w:ilvl w:val="0"/>
          <w:numId w:val="74"/>
        </w:numPr>
        <w:rPr>
          <w:rFonts w:cs="Arial"/>
          <w:lang w:val="fr-CA" w:eastAsia="en-CA"/>
        </w:rPr>
      </w:pPr>
      <w:r>
        <w:rPr>
          <w:rFonts w:cs="Arial"/>
          <w:lang w:val="fr-CA" w:eastAsia="en-CA"/>
        </w:rPr>
        <w:t>l’application de produits chimiques à usage agricole;</w:t>
      </w:r>
    </w:p>
    <w:p w:rsidR="003D3F1D" w:rsidRPr="004E7B3F" w:rsidRDefault="006C4F7D" w:rsidP="003D3F1D">
      <w:pPr>
        <w:pStyle w:val="NoSpacing"/>
        <w:numPr>
          <w:ilvl w:val="0"/>
          <w:numId w:val="74"/>
        </w:numPr>
        <w:rPr>
          <w:rFonts w:cs="Arial"/>
          <w:lang w:val="fr-CA" w:eastAsia="en-CA"/>
        </w:rPr>
      </w:pPr>
      <w:r>
        <w:rPr>
          <w:rFonts w:cs="Arial"/>
          <w:lang w:val="fr-CA" w:eastAsia="en-CA"/>
        </w:rPr>
        <w:lastRenderedPageBreak/>
        <w:t>l’entreposage</w:t>
      </w:r>
      <w:r w:rsidR="003D3F1D" w:rsidRPr="004E7B3F">
        <w:rPr>
          <w:rFonts w:cs="Arial"/>
          <w:lang w:val="fr-CA" w:eastAsia="en-CA"/>
        </w:rPr>
        <w:t xml:space="preserve"> (</w:t>
      </w:r>
      <w:r>
        <w:rPr>
          <w:rFonts w:cs="Arial"/>
          <w:lang w:val="fr-CA" w:eastAsia="en-CA"/>
        </w:rPr>
        <w:t>produits chimiques à usage agricole, eau, fournitures d’emballage, fruits et légumes frais,</w:t>
      </w:r>
      <w:r w:rsidR="003D3F1D" w:rsidRPr="004E7B3F">
        <w:rPr>
          <w:rFonts w:cs="Arial"/>
          <w:lang w:val="fr-CA" w:eastAsia="en-CA"/>
        </w:rPr>
        <w:t xml:space="preserve"> etc.)</w:t>
      </w:r>
      <w:r>
        <w:rPr>
          <w:rFonts w:cs="Arial"/>
          <w:lang w:val="fr-CA" w:eastAsia="en-CA"/>
        </w:rPr>
        <w:t>;</w:t>
      </w:r>
    </w:p>
    <w:p w:rsidR="003D3F1D" w:rsidRPr="004E7B3F" w:rsidRDefault="006C4F7D" w:rsidP="003D3F1D">
      <w:pPr>
        <w:pStyle w:val="NoSpacing"/>
        <w:numPr>
          <w:ilvl w:val="0"/>
          <w:numId w:val="74"/>
        </w:numPr>
        <w:rPr>
          <w:rFonts w:cs="Arial"/>
          <w:lang w:val="fr-CA" w:eastAsia="en-CA"/>
        </w:rPr>
      </w:pPr>
      <w:r>
        <w:rPr>
          <w:rFonts w:cs="Arial"/>
          <w:lang w:val="fr-CA" w:eastAsia="en-CA"/>
        </w:rPr>
        <w:t>l’</w:t>
      </w:r>
      <w:r w:rsidR="003D3F1D" w:rsidRPr="004E7B3F">
        <w:rPr>
          <w:rFonts w:cs="Arial"/>
          <w:lang w:val="fr-CA" w:eastAsia="en-CA"/>
        </w:rPr>
        <w:t>irrigati</w:t>
      </w:r>
      <w:r>
        <w:rPr>
          <w:rFonts w:cs="Arial"/>
          <w:lang w:val="fr-CA" w:eastAsia="en-CA"/>
        </w:rPr>
        <w:t>on</w:t>
      </w:r>
      <w:r w:rsidR="003D3F1D" w:rsidRPr="004E7B3F">
        <w:rPr>
          <w:rFonts w:cs="Arial"/>
          <w:lang w:val="fr-CA" w:eastAsia="en-CA"/>
        </w:rPr>
        <w:t>/fertigati</w:t>
      </w:r>
      <w:r>
        <w:rPr>
          <w:rFonts w:cs="Arial"/>
          <w:lang w:val="fr-CA" w:eastAsia="en-CA"/>
        </w:rPr>
        <w:t>on</w:t>
      </w:r>
      <w:r w:rsidR="003D3F1D" w:rsidRPr="004E7B3F">
        <w:rPr>
          <w:rFonts w:cs="Arial"/>
          <w:lang w:val="fr-CA" w:eastAsia="en-CA"/>
        </w:rPr>
        <w:t>/ch</w:t>
      </w:r>
      <w:r>
        <w:rPr>
          <w:rFonts w:cs="Arial"/>
          <w:lang w:val="fr-CA" w:eastAsia="en-CA"/>
        </w:rPr>
        <w:t>i</w:t>
      </w:r>
      <w:r w:rsidR="003D3F1D" w:rsidRPr="004E7B3F">
        <w:rPr>
          <w:rFonts w:cs="Arial"/>
          <w:lang w:val="fr-CA" w:eastAsia="en-CA"/>
        </w:rPr>
        <w:t>migati</w:t>
      </w:r>
      <w:r>
        <w:rPr>
          <w:rFonts w:cs="Arial"/>
          <w:lang w:val="fr-CA" w:eastAsia="en-CA"/>
        </w:rPr>
        <w:t>on</w:t>
      </w:r>
      <w:r w:rsidR="00B24837">
        <w:rPr>
          <w:rFonts w:cs="Arial"/>
          <w:lang w:val="fr-CA" w:eastAsia="en-CA"/>
        </w:rPr>
        <w:t>;</w:t>
      </w:r>
    </w:p>
    <w:p w:rsidR="003D3F1D" w:rsidRPr="004E7B3F" w:rsidRDefault="006C4F7D" w:rsidP="003D3F1D">
      <w:pPr>
        <w:pStyle w:val="NoSpacing"/>
        <w:numPr>
          <w:ilvl w:val="0"/>
          <w:numId w:val="74"/>
        </w:numPr>
        <w:rPr>
          <w:rFonts w:cs="Arial"/>
          <w:lang w:val="fr-CA" w:eastAsia="en-CA"/>
        </w:rPr>
      </w:pPr>
      <w:r>
        <w:rPr>
          <w:rFonts w:cs="Arial"/>
          <w:lang w:val="fr-CA" w:eastAsia="en-CA"/>
        </w:rPr>
        <w:t>la récolte;</w:t>
      </w:r>
    </w:p>
    <w:p w:rsidR="003D3F1D" w:rsidRPr="004E7B3F" w:rsidRDefault="006C4F7D" w:rsidP="003D3F1D">
      <w:pPr>
        <w:pStyle w:val="NoSpacing"/>
        <w:numPr>
          <w:ilvl w:val="0"/>
          <w:numId w:val="74"/>
        </w:numPr>
        <w:rPr>
          <w:rFonts w:cs="Arial"/>
          <w:lang w:val="fr-CA" w:eastAsia="en-CA"/>
        </w:rPr>
      </w:pPr>
      <w:r>
        <w:rPr>
          <w:rFonts w:cs="Arial"/>
          <w:lang w:val="fr-CA" w:eastAsia="en-CA"/>
        </w:rPr>
        <w:t>le lavage</w:t>
      </w:r>
      <w:r w:rsidR="003D3F1D" w:rsidRPr="004E7B3F">
        <w:rPr>
          <w:rFonts w:cs="Arial"/>
          <w:lang w:val="fr-CA" w:eastAsia="en-CA"/>
        </w:rPr>
        <w:t>/</w:t>
      </w:r>
      <w:r w:rsidR="00B24837">
        <w:rPr>
          <w:rFonts w:cs="Arial"/>
          <w:lang w:val="fr-CA" w:eastAsia="en-CA"/>
        </w:rPr>
        <w:t>refroidissement à l’eau</w:t>
      </w:r>
      <w:r w:rsidR="003D3F1D" w:rsidRPr="004E7B3F">
        <w:rPr>
          <w:rFonts w:cs="Arial"/>
          <w:lang w:val="fr-CA" w:eastAsia="en-CA"/>
        </w:rPr>
        <w:t>/</w:t>
      </w:r>
      <w:r w:rsidR="00B24837">
        <w:rPr>
          <w:rFonts w:cs="Arial"/>
          <w:lang w:val="fr-CA" w:eastAsia="en-CA"/>
        </w:rPr>
        <w:t>convoyage hydraulique</w:t>
      </w:r>
      <w:r w:rsidR="003D3F1D" w:rsidRPr="004E7B3F">
        <w:rPr>
          <w:rFonts w:cs="Arial"/>
          <w:lang w:val="fr-CA" w:eastAsia="en-CA"/>
        </w:rPr>
        <w:t>/rin</w:t>
      </w:r>
      <w:r w:rsidR="00B24837">
        <w:rPr>
          <w:rFonts w:cs="Arial"/>
          <w:lang w:val="fr-CA" w:eastAsia="en-CA"/>
        </w:rPr>
        <w:t>çage;</w:t>
      </w:r>
    </w:p>
    <w:p w:rsidR="003D3F1D" w:rsidRPr="004E7B3F" w:rsidRDefault="00B24837" w:rsidP="003D3F1D">
      <w:pPr>
        <w:pStyle w:val="NoSpacing"/>
        <w:numPr>
          <w:ilvl w:val="0"/>
          <w:numId w:val="74"/>
        </w:numPr>
        <w:rPr>
          <w:rFonts w:cs="Arial"/>
          <w:lang w:val="fr-CA" w:eastAsia="en-CA"/>
        </w:rPr>
      </w:pPr>
      <w:r>
        <w:rPr>
          <w:rFonts w:cs="Arial"/>
          <w:lang w:val="fr-CA" w:eastAsia="en-CA"/>
        </w:rPr>
        <w:t>le tri et le classement des fruits et légumes frais;</w:t>
      </w:r>
    </w:p>
    <w:p w:rsidR="003D3F1D" w:rsidRPr="004E7B3F" w:rsidRDefault="00B24837" w:rsidP="003D3F1D">
      <w:pPr>
        <w:pStyle w:val="NoSpacing"/>
        <w:numPr>
          <w:ilvl w:val="0"/>
          <w:numId w:val="74"/>
        </w:numPr>
        <w:rPr>
          <w:rFonts w:cs="Arial"/>
          <w:lang w:val="fr-CA" w:eastAsia="en-CA"/>
        </w:rPr>
      </w:pPr>
      <w:r>
        <w:rPr>
          <w:rFonts w:cs="Arial"/>
          <w:lang w:val="fr-CA" w:eastAsia="en-CA"/>
        </w:rPr>
        <w:t>l’emballage;</w:t>
      </w:r>
    </w:p>
    <w:p w:rsidR="003D3F1D" w:rsidRDefault="00B24837" w:rsidP="003D3F1D">
      <w:pPr>
        <w:pStyle w:val="NoSpacing"/>
        <w:numPr>
          <w:ilvl w:val="0"/>
          <w:numId w:val="74"/>
        </w:numPr>
        <w:rPr>
          <w:rFonts w:cs="Arial"/>
          <w:lang w:val="fr-CA" w:eastAsia="en-CA"/>
        </w:rPr>
      </w:pPr>
      <w:r>
        <w:rPr>
          <w:rFonts w:cs="Arial"/>
          <w:lang w:val="fr-CA" w:eastAsia="en-CA"/>
        </w:rPr>
        <w:t xml:space="preserve">le </w:t>
      </w:r>
      <w:r w:rsidR="003D3F1D" w:rsidRPr="004E7B3F">
        <w:rPr>
          <w:rFonts w:cs="Arial"/>
          <w:lang w:val="fr-CA" w:eastAsia="en-CA"/>
        </w:rPr>
        <w:t>transport</w:t>
      </w:r>
      <w:r>
        <w:rPr>
          <w:rFonts w:cs="Arial"/>
          <w:lang w:val="fr-CA" w:eastAsia="en-CA"/>
        </w:rPr>
        <w:t>.</w:t>
      </w:r>
    </w:p>
    <w:p w:rsidR="00C25FAD" w:rsidRPr="004E7B3F" w:rsidRDefault="00C25FAD" w:rsidP="00C25FAD">
      <w:pPr>
        <w:pStyle w:val="NoSpacing"/>
        <w:ind w:left="720"/>
        <w:rPr>
          <w:rFonts w:cs="Arial"/>
          <w:lang w:val="fr-CA" w:eastAsia="en-CA"/>
        </w:rPr>
      </w:pPr>
    </w:p>
    <w:p w:rsidR="003D3F1D" w:rsidRPr="004E7B3F" w:rsidRDefault="00B24837" w:rsidP="003D3F1D">
      <w:pPr>
        <w:rPr>
          <w:rFonts w:eastAsia="Calibri"/>
          <w:b/>
          <w:lang w:val="fr-CA" w:eastAsia="en-CA"/>
        </w:rPr>
      </w:pPr>
      <w:r>
        <w:rPr>
          <w:rFonts w:eastAsia="Calibri"/>
          <w:b/>
          <w:lang w:val="fr-CA" w:eastAsia="en-CA"/>
        </w:rPr>
        <w:t>Exe</w:t>
      </w:r>
      <w:r w:rsidR="003D3F1D" w:rsidRPr="004E7B3F">
        <w:rPr>
          <w:rFonts w:eastAsia="Calibri"/>
          <w:b/>
          <w:lang w:val="fr-CA" w:eastAsia="en-CA"/>
        </w:rPr>
        <w:t xml:space="preserve">mples </w:t>
      </w:r>
      <w:r>
        <w:rPr>
          <w:rFonts w:eastAsia="Calibri"/>
          <w:b/>
          <w:lang w:val="fr-CA" w:eastAsia="en-CA"/>
        </w:rPr>
        <w:t>d’évaluation des risques dans une exploitation</w:t>
      </w:r>
    </w:p>
    <w:p w:rsidR="003D3F1D" w:rsidRPr="004E7B3F" w:rsidRDefault="003D3F1D" w:rsidP="003D3F1D">
      <w:pPr>
        <w:rPr>
          <w:rFonts w:eastAsia="Calibri"/>
          <w:u w:val="single"/>
          <w:lang w:val="fr-CA" w:eastAsia="en-CA"/>
        </w:rPr>
      </w:pPr>
    </w:p>
    <w:p w:rsidR="003D3F1D" w:rsidRPr="004E7B3F" w:rsidRDefault="00B24837" w:rsidP="003D3F1D">
      <w:pPr>
        <w:rPr>
          <w:rFonts w:eastAsia="Calibri"/>
          <w:u w:val="single"/>
          <w:lang w:val="fr-CA" w:eastAsia="en-CA"/>
        </w:rPr>
      </w:pPr>
      <w:r>
        <w:rPr>
          <w:rFonts w:eastAsia="Calibri"/>
          <w:u w:val="single"/>
          <w:lang w:val="fr-CA" w:eastAsia="en-CA"/>
        </w:rPr>
        <w:t>Exe</w:t>
      </w:r>
      <w:r w:rsidR="003D3F1D" w:rsidRPr="004E7B3F">
        <w:rPr>
          <w:rFonts w:eastAsia="Calibri"/>
          <w:u w:val="single"/>
          <w:lang w:val="fr-CA" w:eastAsia="en-CA"/>
        </w:rPr>
        <w:t xml:space="preserve">mple </w:t>
      </w:r>
      <w:r>
        <w:rPr>
          <w:rFonts w:eastAsia="Calibri"/>
          <w:u w:val="single"/>
          <w:lang w:val="fr-CA" w:eastAsia="en-CA"/>
        </w:rPr>
        <w:t>n</w:t>
      </w:r>
      <w:r w:rsidRPr="00B24837">
        <w:rPr>
          <w:rFonts w:eastAsia="Calibri"/>
          <w:u w:val="single"/>
          <w:vertAlign w:val="superscript"/>
          <w:lang w:val="fr-CA" w:eastAsia="en-CA"/>
        </w:rPr>
        <w:t>o</w:t>
      </w:r>
      <w:r>
        <w:rPr>
          <w:rFonts w:eastAsia="Calibri"/>
          <w:u w:val="single"/>
          <w:lang w:val="fr-CA" w:eastAsia="en-CA"/>
        </w:rPr>
        <w:t xml:space="preserve"> </w:t>
      </w:r>
      <w:r w:rsidR="003D3F1D" w:rsidRPr="004E7B3F">
        <w:rPr>
          <w:rFonts w:eastAsia="Calibri"/>
          <w:u w:val="single"/>
          <w:lang w:val="fr-CA" w:eastAsia="en-CA"/>
        </w:rPr>
        <w:t>1</w:t>
      </w:r>
    </w:p>
    <w:p w:rsidR="003D3F1D" w:rsidRPr="004E7B3F" w:rsidRDefault="003D3F1D" w:rsidP="003D3F1D">
      <w:pPr>
        <w:rPr>
          <w:rFonts w:eastAsia="Calibri"/>
          <w:lang w:val="fr-CA" w:eastAsia="en-CA"/>
        </w:rPr>
      </w:pPr>
    </w:p>
    <w:p w:rsidR="003D3F1D" w:rsidRPr="004E7B3F" w:rsidRDefault="00B24837" w:rsidP="003D3F1D">
      <w:pPr>
        <w:rPr>
          <w:rFonts w:eastAsia="Calibri"/>
          <w:i/>
          <w:lang w:val="fr-CA" w:eastAsia="en-CA"/>
        </w:rPr>
      </w:pPr>
      <w:r>
        <w:rPr>
          <w:rFonts w:eastAsia="Calibri"/>
          <w:i/>
          <w:lang w:val="fr-CA" w:eastAsia="en-CA"/>
        </w:rPr>
        <w:t>Étape</w:t>
      </w:r>
      <w:r w:rsidR="003D3F1D" w:rsidRPr="004E7B3F">
        <w:rPr>
          <w:rFonts w:eastAsia="Calibri"/>
          <w:i/>
          <w:lang w:val="fr-CA" w:eastAsia="en-CA"/>
        </w:rPr>
        <w:t xml:space="preserve"> 1</w:t>
      </w:r>
      <w:r>
        <w:rPr>
          <w:rFonts w:eastAsia="Calibri"/>
          <w:i/>
          <w:lang w:val="fr-CA" w:eastAsia="en-CA"/>
        </w:rPr>
        <w:t xml:space="preserve"> </w:t>
      </w:r>
      <w:r w:rsidR="003D3F1D" w:rsidRPr="004E7B3F">
        <w:rPr>
          <w:rFonts w:eastAsia="Calibri"/>
          <w:i/>
          <w:lang w:val="fr-CA" w:eastAsia="en-CA"/>
        </w:rPr>
        <w:t>: Identif</w:t>
      </w:r>
      <w:r>
        <w:rPr>
          <w:rFonts w:eastAsia="Calibri"/>
          <w:i/>
          <w:lang w:val="fr-CA" w:eastAsia="en-CA"/>
        </w:rPr>
        <w:t>ier les étapes/intrants</w:t>
      </w:r>
    </w:p>
    <w:p w:rsidR="003D3F1D" w:rsidRPr="004E7B3F" w:rsidRDefault="003D3F1D" w:rsidP="003D3F1D">
      <w:pPr>
        <w:rPr>
          <w:rFonts w:eastAsia="Calibri"/>
          <w:lang w:val="fr-CA" w:eastAsia="en-CA"/>
        </w:rPr>
      </w:pPr>
    </w:p>
    <w:p w:rsidR="003D3F1D" w:rsidRPr="004E7B3F" w:rsidRDefault="00B24837" w:rsidP="003D3F1D">
      <w:pPr>
        <w:ind w:left="720"/>
        <w:rPr>
          <w:rFonts w:eastAsia="Calibri"/>
          <w:lang w:val="fr-CA" w:eastAsia="en-CA"/>
        </w:rPr>
      </w:pPr>
      <w:r>
        <w:rPr>
          <w:rFonts w:eastAsia="Calibri"/>
          <w:lang w:val="fr-CA" w:eastAsia="en-CA"/>
        </w:rPr>
        <w:t>Étape</w:t>
      </w:r>
      <w:r w:rsidR="003D3F1D" w:rsidRPr="004E7B3F">
        <w:rPr>
          <w:rFonts w:eastAsia="Calibri"/>
          <w:lang w:val="fr-CA" w:eastAsia="en-CA"/>
        </w:rPr>
        <w:t xml:space="preserve"> – Application </w:t>
      </w:r>
      <w:r>
        <w:rPr>
          <w:rFonts w:eastAsia="Calibri"/>
          <w:lang w:val="fr-CA" w:eastAsia="en-CA"/>
        </w:rPr>
        <w:t>de produits chimiques à usage agricole sur le site de production.</w:t>
      </w:r>
    </w:p>
    <w:p w:rsidR="003D3F1D" w:rsidRPr="004E7B3F" w:rsidRDefault="003D3F1D" w:rsidP="003D3F1D">
      <w:pPr>
        <w:rPr>
          <w:rFonts w:eastAsia="Calibri"/>
          <w:lang w:val="fr-CA" w:eastAsia="en-CA"/>
        </w:rPr>
      </w:pPr>
    </w:p>
    <w:p w:rsidR="003D3F1D" w:rsidRPr="004E7B3F" w:rsidRDefault="00B24837" w:rsidP="003D3F1D">
      <w:pPr>
        <w:rPr>
          <w:rFonts w:eastAsia="Calibri"/>
          <w:i/>
          <w:lang w:val="fr-CA" w:eastAsia="en-CA"/>
        </w:rPr>
      </w:pPr>
      <w:r>
        <w:rPr>
          <w:rFonts w:eastAsia="Calibri"/>
          <w:i/>
          <w:lang w:val="fr-CA" w:eastAsia="en-CA"/>
        </w:rPr>
        <w:t>Étape</w:t>
      </w:r>
      <w:r w:rsidR="003D3F1D" w:rsidRPr="004E7B3F">
        <w:rPr>
          <w:rFonts w:eastAsia="Calibri"/>
          <w:i/>
          <w:lang w:val="fr-CA" w:eastAsia="en-CA"/>
        </w:rPr>
        <w:t xml:space="preserve"> 2</w:t>
      </w:r>
      <w:r>
        <w:rPr>
          <w:rFonts w:eastAsia="Calibri"/>
          <w:i/>
          <w:lang w:val="fr-CA" w:eastAsia="en-CA"/>
        </w:rPr>
        <w:t xml:space="preserve"> </w:t>
      </w:r>
      <w:r w:rsidR="003D3F1D" w:rsidRPr="004E7B3F">
        <w:rPr>
          <w:rFonts w:eastAsia="Calibri"/>
          <w:i/>
          <w:lang w:val="fr-CA" w:eastAsia="en-CA"/>
        </w:rPr>
        <w:t>: Identif</w:t>
      </w:r>
      <w:r>
        <w:rPr>
          <w:rFonts w:eastAsia="Calibri"/>
          <w:i/>
          <w:lang w:val="fr-CA" w:eastAsia="en-CA"/>
        </w:rPr>
        <w:t>ier les dangers</w:t>
      </w:r>
    </w:p>
    <w:p w:rsidR="003D3F1D" w:rsidRPr="004E7B3F" w:rsidRDefault="003D3F1D" w:rsidP="003D3F1D">
      <w:pPr>
        <w:rPr>
          <w:rFonts w:eastAsia="Calibri"/>
          <w:lang w:val="fr-CA" w:eastAsia="en-CA"/>
        </w:rPr>
      </w:pPr>
    </w:p>
    <w:p w:rsidR="003D3F1D" w:rsidRPr="004E7B3F" w:rsidRDefault="00B24837" w:rsidP="003D3F1D">
      <w:pPr>
        <w:ind w:left="720"/>
        <w:rPr>
          <w:rFonts w:eastAsia="Calibri"/>
          <w:lang w:val="fr-CA" w:eastAsia="en-CA"/>
        </w:rPr>
      </w:pPr>
      <w:r>
        <w:rPr>
          <w:rFonts w:eastAsia="Calibri"/>
          <w:lang w:val="fr-CA" w:eastAsia="en-CA"/>
        </w:rPr>
        <w:t>Un des dangers liés à l’application de produits chimiques à usage agricole sur le site de production est la contamination des fruits et légumes frais parce que l’équipement de pulvérisation n’a pas été nettoyé entre les applications de différents produits chimiques à usage agricole. Il est possible que le produit chimique à usage agricole appliqué lors de la dernière pulvérisation ne soit pas homologué pour les fruits et légumes traités à ce moment-ci. Si le pulvérisateur n’a pas été nettoyé adéquatement entre les deux applications, vous pourriez contaminer vos fruits et légumes.</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r w:rsidRPr="004E7B3F">
        <w:rPr>
          <w:rFonts w:eastAsia="Calibri"/>
          <w:i/>
          <w:lang w:val="fr-CA" w:eastAsia="en-CA"/>
        </w:rPr>
        <w:br/>
      </w:r>
      <w:r w:rsidR="00B24837">
        <w:rPr>
          <w:rFonts w:eastAsia="Calibri"/>
          <w:i/>
          <w:lang w:val="fr-CA" w:eastAsia="en-CA"/>
        </w:rPr>
        <w:t>Étape</w:t>
      </w:r>
      <w:r w:rsidRPr="004E7B3F">
        <w:rPr>
          <w:rFonts w:eastAsia="Calibri"/>
          <w:i/>
          <w:lang w:val="fr-CA" w:eastAsia="en-CA"/>
        </w:rPr>
        <w:t xml:space="preserve"> 3</w:t>
      </w:r>
      <w:r w:rsidR="00B24837">
        <w:rPr>
          <w:rFonts w:eastAsia="Calibri"/>
          <w:i/>
          <w:lang w:val="fr-CA" w:eastAsia="en-CA"/>
        </w:rPr>
        <w:t xml:space="preserve"> </w:t>
      </w:r>
      <w:r w:rsidRPr="004E7B3F">
        <w:rPr>
          <w:rFonts w:eastAsia="Calibri"/>
          <w:i/>
          <w:lang w:val="fr-CA" w:eastAsia="en-CA"/>
        </w:rPr>
        <w:t>: Identif</w:t>
      </w:r>
      <w:r w:rsidR="00B24837">
        <w:rPr>
          <w:rFonts w:eastAsia="Calibri"/>
          <w:i/>
          <w:lang w:val="fr-CA" w:eastAsia="en-CA"/>
        </w:rPr>
        <w:t>ier la probabilité et la sévérité du danger</w:t>
      </w:r>
    </w:p>
    <w:p w:rsidR="003D3F1D" w:rsidRPr="004E7B3F" w:rsidRDefault="003D3F1D" w:rsidP="003D3F1D">
      <w:pPr>
        <w:rPr>
          <w:rFonts w:eastAsia="Calibri"/>
          <w:lang w:val="fr-CA" w:eastAsia="en-CA"/>
        </w:rPr>
      </w:pPr>
    </w:p>
    <w:p w:rsidR="003D3F1D" w:rsidRPr="004E7B3F" w:rsidRDefault="00B24837" w:rsidP="003D3F1D">
      <w:pPr>
        <w:ind w:left="720"/>
        <w:rPr>
          <w:rFonts w:eastAsia="Calibri"/>
          <w:lang w:val="fr-CA" w:eastAsia="en-CA"/>
        </w:rPr>
      </w:pPr>
      <w:r>
        <w:rPr>
          <w:rFonts w:eastAsia="Calibri"/>
          <w:lang w:val="fr-CA" w:eastAsia="en-CA"/>
        </w:rPr>
        <w:t>La probabilité d’occurrence de ce danger est élevée (</w:t>
      </w:r>
      <w:r w:rsidR="002B038B">
        <w:rPr>
          <w:rFonts w:eastAsia="Calibri"/>
          <w:lang w:val="fr-CA" w:eastAsia="en-CA"/>
        </w:rPr>
        <w:t xml:space="preserve">peut </w:t>
      </w:r>
      <w:r>
        <w:rPr>
          <w:rFonts w:eastAsia="Calibri"/>
          <w:lang w:val="fr-CA" w:eastAsia="en-CA"/>
        </w:rPr>
        <w:t>arriver la plupart du temps) et il n’y a aucun moyen d’éviter ce danger sans adopter de mesures</w:t>
      </w:r>
      <w:r w:rsidR="00A46EC5">
        <w:rPr>
          <w:rFonts w:eastAsia="Calibri"/>
          <w:lang w:val="fr-CA" w:eastAsia="en-CA"/>
        </w:rPr>
        <w:t xml:space="preserve"> préventives.</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003D3F1D" w:rsidRPr="004E7B3F">
        <w:rPr>
          <w:rFonts w:eastAsia="Calibri"/>
          <w:i/>
          <w:lang w:val="fr-CA" w:eastAsia="en-CA"/>
        </w:rPr>
        <w:t xml:space="preserve"> 4</w:t>
      </w:r>
      <w:r>
        <w:rPr>
          <w:rFonts w:eastAsia="Calibri"/>
          <w:i/>
          <w:lang w:val="fr-CA" w:eastAsia="en-CA"/>
        </w:rPr>
        <w:t xml:space="preserve"> </w:t>
      </w:r>
      <w:r w:rsidR="003D3F1D" w:rsidRPr="004E7B3F">
        <w:rPr>
          <w:rFonts w:eastAsia="Calibri"/>
          <w:i/>
          <w:lang w:val="fr-CA" w:eastAsia="en-CA"/>
        </w:rPr>
        <w:t>: Identif</w:t>
      </w:r>
      <w:r>
        <w:rPr>
          <w:rFonts w:eastAsia="Calibri"/>
          <w:i/>
          <w:lang w:val="fr-CA" w:eastAsia="en-CA"/>
        </w:rPr>
        <w:t>ier les mesures préventives et les mesures de contrôle</w:t>
      </w:r>
    </w:p>
    <w:p w:rsidR="003D3F1D" w:rsidRPr="004E7B3F" w:rsidRDefault="003D3F1D" w:rsidP="003D3F1D">
      <w:pPr>
        <w:rPr>
          <w:rFonts w:eastAsia="Calibri"/>
          <w:lang w:val="fr-CA" w:eastAsia="en-CA"/>
        </w:rPr>
      </w:pPr>
    </w:p>
    <w:p w:rsidR="003D3F1D" w:rsidRPr="004E7B3F" w:rsidRDefault="00A46EC5" w:rsidP="003D3F1D">
      <w:pPr>
        <w:ind w:left="720"/>
        <w:rPr>
          <w:rFonts w:eastAsia="Calibri"/>
          <w:lang w:val="fr-CA" w:eastAsia="en-CA"/>
        </w:rPr>
      </w:pPr>
      <w:r>
        <w:rPr>
          <w:rFonts w:eastAsia="Calibri"/>
          <w:lang w:val="fr-CA" w:eastAsia="en-CA"/>
        </w:rPr>
        <w:t>Le danger peut être contrôlé en rinçant et en vidant l’équipement d’application de produits chimiques à usage agricole de façon adéquate entre chaque application de produits chimiques à usage agricole différents, selon les consignes des étiquettes.</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A46EC5" w:rsidP="003D3F1D">
      <w:pPr>
        <w:spacing w:after="200" w:line="276" w:lineRule="auto"/>
        <w:rPr>
          <w:rFonts w:eastAsia="Calibri"/>
          <w:u w:val="single"/>
          <w:lang w:val="fr-CA" w:eastAsia="en-CA"/>
        </w:rPr>
      </w:pPr>
      <w:r>
        <w:rPr>
          <w:rFonts w:eastAsia="Calibri"/>
          <w:u w:val="single"/>
          <w:lang w:val="fr-CA" w:eastAsia="en-CA"/>
        </w:rPr>
        <w:t>Exe</w:t>
      </w:r>
      <w:r w:rsidRPr="004E7B3F">
        <w:rPr>
          <w:rFonts w:eastAsia="Calibri"/>
          <w:u w:val="single"/>
          <w:lang w:val="fr-CA" w:eastAsia="en-CA"/>
        </w:rPr>
        <w:t xml:space="preserve">mple </w:t>
      </w:r>
      <w:r>
        <w:rPr>
          <w:rFonts w:eastAsia="Calibri"/>
          <w:u w:val="single"/>
          <w:lang w:val="fr-CA" w:eastAsia="en-CA"/>
        </w:rPr>
        <w:t>n</w:t>
      </w:r>
      <w:r w:rsidRPr="00B24837">
        <w:rPr>
          <w:rFonts w:eastAsia="Calibri"/>
          <w:u w:val="single"/>
          <w:vertAlign w:val="superscript"/>
          <w:lang w:val="fr-CA" w:eastAsia="en-CA"/>
        </w:rPr>
        <w:t>o</w:t>
      </w:r>
      <w:r>
        <w:rPr>
          <w:rFonts w:eastAsia="Calibri"/>
          <w:u w:val="single"/>
          <w:lang w:val="fr-CA" w:eastAsia="en-CA"/>
        </w:rPr>
        <w:t xml:space="preserve"> 2</w:t>
      </w: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1</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étapes/intrants</w:t>
      </w:r>
    </w:p>
    <w:p w:rsidR="003D3F1D" w:rsidRPr="004E7B3F" w:rsidRDefault="003D3F1D" w:rsidP="003D3F1D">
      <w:pPr>
        <w:rPr>
          <w:rFonts w:eastAsia="Calibri"/>
          <w:lang w:val="fr-CA" w:eastAsia="en-CA"/>
        </w:rPr>
      </w:pPr>
    </w:p>
    <w:p w:rsidR="003D3F1D" w:rsidRPr="004E7B3F" w:rsidRDefault="003D3F1D" w:rsidP="003D3F1D">
      <w:pPr>
        <w:ind w:left="720"/>
        <w:rPr>
          <w:rFonts w:eastAsia="Calibri"/>
          <w:lang w:val="fr-CA" w:eastAsia="en-CA"/>
        </w:rPr>
      </w:pPr>
      <w:r w:rsidRPr="004E7B3F">
        <w:rPr>
          <w:rFonts w:eastAsia="Calibri"/>
          <w:lang w:val="fr-CA" w:eastAsia="en-CA"/>
        </w:rPr>
        <w:t>In</w:t>
      </w:r>
      <w:r w:rsidR="00A46EC5">
        <w:rPr>
          <w:rFonts w:eastAsia="Calibri"/>
          <w:lang w:val="fr-CA" w:eastAsia="en-CA"/>
        </w:rPr>
        <w:t>trant</w:t>
      </w:r>
      <w:r w:rsidRPr="004E7B3F">
        <w:rPr>
          <w:rFonts w:eastAsia="Calibri"/>
          <w:lang w:val="fr-CA" w:eastAsia="en-CA"/>
        </w:rPr>
        <w:t xml:space="preserve"> – </w:t>
      </w:r>
      <w:r w:rsidR="00A46EC5">
        <w:rPr>
          <w:rFonts w:eastAsia="Calibri"/>
          <w:lang w:val="fr-CA" w:eastAsia="en-CA"/>
        </w:rPr>
        <w:t>Glace</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2</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dangers</w:t>
      </w:r>
    </w:p>
    <w:p w:rsidR="003D3F1D" w:rsidRPr="004E7B3F" w:rsidRDefault="003D3F1D" w:rsidP="003D3F1D">
      <w:pPr>
        <w:rPr>
          <w:rFonts w:eastAsia="Calibri"/>
          <w:lang w:val="fr-CA" w:eastAsia="en-CA"/>
        </w:rPr>
      </w:pPr>
    </w:p>
    <w:p w:rsidR="003D3F1D" w:rsidRPr="004E7B3F" w:rsidRDefault="00A46EC5" w:rsidP="003D3F1D">
      <w:pPr>
        <w:ind w:left="720"/>
        <w:rPr>
          <w:rFonts w:eastAsia="Calibri"/>
          <w:lang w:val="fr-CA" w:eastAsia="en-CA"/>
        </w:rPr>
      </w:pPr>
      <w:r>
        <w:rPr>
          <w:rFonts w:eastAsia="Calibri"/>
          <w:lang w:val="fr-CA" w:eastAsia="en-CA"/>
        </w:rPr>
        <w:t>Un des dangers liés à la glace est l’occurrence d’une contamination d’origine physique des fruits et légumes frais en raison de la présence de contaminants d’origine physique dans la glace (par ex., verre). Lorsque la glace est utilisée sur les fruits et légumes frais, le verre pourrait les contaminer.</w:t>
      </w:r>
      <w:r w:rsidR="003D3F1D" w:rsidRPr="004E7B3F">
        <w:rPr>
          <w:rFonts w:eastAsia="Calibri"/>
          <w:lang w:val="fr-CA" w:eastAsia="en-CA"/>
        </w:rPr>
        <w:t xml:space="preserve"> </w:t>
      </w:r>
    </w:p>
    <w:p w:rsidR="003D3F1D" w:rsidRDefault="003D3F1D" w:rsidP="003D3F1D">
      <w:pPr>
        <w:rPr>
          <w:rFonts w:eastAsia="Calibri"/>
          <w:i/>
          <w:lang w:val="fr-CA" w:eastAsia="en-CA"/>
        </w:rPr>
      </w:pPr>
    </w:p>
    <w:p w:rsidR="003D3F1D" w:rsidRPr="004E7B3F" w:rsidRDefault="00A46EC5" w:rsidP="003D3F1D">
      <w:pPr>
        <w:rPr>
          <w:rFonts w:eastAsia="Calibri"/>
          <w:lang w:val="fr-CA" w:eastAsia="en-CA"/>
        </w:rPr>
      </w:pPr>
      <w:r>
        <w:rPr>
          <w:rFonts w:eastAsia="Calibri"/>
          <w:i/>
          <w:lang w:val="fr-CA" w:eastAsia="en-CA"/>
        </w:rPr>
        <w:t>Étape</w:t>
      </w:r>
      <w:r w:rsidRPr="004E7B3F">
        <w:rPr>
          <w:rFonts w:eastAsia="Calibri"/>
          <w:i/>
          <w:lang w:val="fr-CA" w:eastAsia="en-CA"/>
        </w:rPr>
        <w:t xml:space="preserve"> 3</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la probabilité et la sévérité du danger</w:t>
      </w:r>
    </w:p>
    <w:p w:rsidR="003D3F1D" w:rsidRPr="004E7B3F" w:rsidRDefault="003D3F1D" w:rsidP="003D3F1D">
      <w:pPr>
        <w:rPr>
          <w:rFonts w:eastAsia="Calibri"/>
          <w:lang w:val="fr-CA" w:eastAsia="en-CA"/>
        </w:rPr>
      </w:pPr>
    </w:p>
    <w:p w:rsidR="003D3F1D" w:rsidRPr="004E7B3F" w:rsidRDefault="00A46EC5" w:rsidP="003D3F1D">
      <w:pPr>
        <w:ind w:left="720"/>
        <w:rPr>
          <w:rFonts w:eastAsia="Calibri"/>
          <w:lang w:val="fr-CA" w:eastAsia="en-CA"/>
        </w:rPr>
      </w:pPr>
      <w:r>
        <w:rPr>
          <w:rFonts w:eastAsia="Calibri"/>
          <w:lang w:val="fr-CA" w:eastAsia="en-CA"/>
        </w:rPr>
        <w:lastRenderedPageBreak/>
        <w:t>La probabilité d’occurrence de ce danger est faible (pourrait arriver de temps en temps). Il faudrait vraiment que quelque chose ne tourne pas rond dans la fabrication de la glace pour qu’elle contienne du verre.</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4</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mesures préventives et les mesures de contrôle</w:t>
      </w:r>
    </w:p>
    <w:p w:rsidR="003D3F1D" w:rsidRPr="004E7B3F" w:rsidRDefault="003D3F1D" w:rsidP="003D3F1D">
      <w:pPr>
        <w:rPr>
          <w:rFonts w:eastAsia="Calibri"/>
          <w:lang w:val="fr-CA" w:eastAsia="en-CA"/>
        </w:rPr>
      </w:pPr>
    </w:p>
    <w:p w:rsidR="003D3F1D" w:rsidRPr="004E7B3F" w:rsidRDefault="00A46EC5" w:rsidP="003D3F1D">
      <w:pPr>
        <w:ind w:left="720"/>
        <w:rPr>
          <w:rFonts w:eastAsia="Calibri"/>
          <w:lang w:val="fr-CA" w:eastAsia="en-CA"/>
        </w:rPr>
      </w:pPr>
      <w:r>
        <w:rPr>
          <w:rFonts w:eastAsia="Calibri"/>
          <w:lang w:val="fr-CA" w:eastAsia="en-CA"/>
        </w:rPr>
        <w:t>Le danger peut être prévenu lorsque la personne responsable d’acheter de la glace demande une attestation au fournisseur qui soutient que la glace est fabriquée dans des conditions qui ne posent pas de risques de contamination.</w:t>
      </w:r>
      <w:r w:rsidR="003D3F1D" w:rsidRPr="004E7B3F">
        <w:rPr>
          <w:rFonts w:eastAsia="Calibri"/>
          <w:lang w:val="fr-CA" w:eastAsia="en-CA"/>
        </w:rPr>
        <w:t xml:space="preserve"> </w:t>
      </w:r>
    </w:p>
    <w:p w:rsidR="00C25FAD" w:rsidRDefault="00C25FAD" w:rsidP="003D3F1D">
      <w:pPr>
        <w:rPr>
          <w:rFonts w:eastAsia="Calibri"/>
          <w:u w:val="single"/>
          <w:lang w:val="fr-CA" w:eastAsia="en-CA"/>
        </w:rPr>
      </w:pPr>
    </w:p>
    <w:p w:rsidR="003D3F1D" w:rsidRPr="004E7B3F" w:rsidRDefault="00A46EC5" w:rsidP="003D3F1D">
      <w:pPr>
        <w:rPr>
          <w:rFonts w:eastAsia="Calibri"/>
          <w:lang w:val="fr-CA" w:eastAsia="en-CA"/>
        </w:rPr>
      </w:pPr>
      <w:r>
        <w:rPr>
          <w:rFonts w:eastAsia="Calibri"/>
          <w:u w:val="single"/>
          <w:lang w:val="fr-CA" w:eastAsia="en-CA"/>
        </w:rPr>
        <w:t>Exe</w:t>
      </w:r>
      <w:r w:rsidRPr="004E7B3F">
        <w:rPr>
          <w:rFonts w:eastAsia="Calibri"/>
          <w:u w:val="single"/>
          <w:lang w:val="fr-CA" w:eastAsia="en-CA"/>
        </w:rPr>
        <w:t xml:space="preserve">mple </w:t>
      </w:r>
      <w:r>
        <w:rPr>
          <w:rFonts w:eastAsia="Calibri"/>
          <w:u w:val="single"/>
          <w:lang w:val="fr-CA" w:eastAsia="en-CA"/>
        </w:rPr>
        <w:t>n</w:t>
      </w:r>
      <w:r w:rsidRPr="00B24837">
        <w:rPr>
          <w:rFonts w:eastAsia="Calibri"/>
          <w:u w:val="single"/>
          <w:vertAlign w:val="superscript"/>
          <w:lang w:val="fr-CA" w:eastAsia="en-CA"/>
        </w:rPr>
        <w:t>o</w:t>
      </w:r>
      <w:r>
        <w:rPr>
          <w:rFonts w:eastAsia="Calibri"/>
          <w:u w:val="single"/>
          <w:lang w:val="fr-CA" w:eastAsia="en-CA"/>
        </w:rPr>
        <w:t xml:space="preserve"> 3</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1</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étapes/intrants</w:t>
      </w:r>
    </w:p>
    <w:p w:rsidR="003D3F1D" w:rsidRPr="004E7B3F" w:rsidRDefault="003D3F1D" w:rsidP="003D3F1D">
      <w:pPr>
        <w:rPr>
          <w:rFonts w:eastAsia="Calibri"/>
          <w:lang w:val="fr-CA" w:eastAsia="en-CA"/>
        </w:rPr>
      </w:pPr>
    </w:p>
    <w:p w:rsidR="003D3F1D" w:rsidRPr="004E7B3F" w:rsidRDefault="00A46EC5" w:rsidP="003D3F1D">
      <w:pPr>
        <w:ind w:left="720"/>
        <w:rPr>
          <w:rFonts w:eastAsia="Calibri"/>
          <w:lang w:val="fr-CA" w:eastAsia="en-CA"/>
        </w:rPr>
      </w:pPr>
      <w:r>
        <w:rPr>
          <w:rFonts w:eastAsia="Calibri"/>
          <w:lang w:val="fr-CA" w:eastAsia="en-CA"/>
        </w:rPr>
        <w:t>Étape</w:t>
      </w:r>
      <w:r w:rsidR="003D3F1D" w:rsidRPr="004E7B3F">
        <w:rPr>
          <w:rFonts w:eastAsia="Calibri"/>
          <w:lang w:val="fr-CA" w:eastAsia="en-CA"/>
        </w:rPr>
        <w:t xml:space="preserve"> – </w:t>
      </w:r>
      <w:r>
        <w:rPr>
          <w:rFonts w:eastAsia="Calibri"/>
          <w:lang w:val="fr-CA" w:eastAsia="en-CA"/>
        </w:rPr>
        <w:t>Récolte</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2</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dangers</w:t>
      </w:r>
    </w:p>
    <w:p w:rsidR="003D3F1D" w:rsidRPr="004E7B3F" w:rsidRDefault="003D3F1D" w:rsidP="003D3F1D">
      <w:pPr>
        <w:rPr>
          <w:rFonts w:eastAsia="Calibri"/>
          <w:lang w:val="fr-CA" w:eastAsia="en-CA"/>
        </w:rPr>
      </w:pPr>
    </w:p>
    <w:p w:rsidR="003D3F1D" w:rsidRPr="004E7B3F" w:rsidRDefault="00A46EC5" w:rsidP="003D3F1D">
      <w:pPr>
        <w:ind w:left="720"/>
        <w:rPr>
          <w:rFonts w:eastAsia="Calibri"/>
          <w:lang w:val="fr-CA" w:eastAsia="en-CA"/>
        </w:rPr>
      </w:pPr>
      <w:r>
        <w:rPr>
          <w:rFonts w:eastAsia="Calibri"/>
          <w:lang w:val="fr-CA" w:eastAsia="en-CA"/>
        </w:rPr>
        <w:t>Un des dangers liés à la récolte manuelle de fruits et légumes frais</w:t>
      </w:r>
      <w:r w:rsidR="002B038B">
        <w:rPr>
          <w:rFonts w:eastAsia="Calibri"/>
          <w:lang w:val="fr-CA" w:eastAsia="en-CA"/>
        </w:rPr>
        <w:t xml:space="preserve"> est la possibilité de contamination d’origine microbiologique en raison d’employés qui n’observent pas de bonnes pratiques d’hygiène personnelle (par ex., omission de se laver les mains après avoir utilisé la toilette). Les fruits et légumes pourraient être contaminés par les mains des employés.</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3</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la probabilité et la sévérité du danger</w:t>
      </w:r>
    </w:p>
    <w:p w:rsidR="003D3F1D" w:rsidRPr="004E7B3F" w:rsidRDefault="003D3F1D" w:rsidP="003D3F1D">
      <w:pPr>
        <w:rPr>
          <w:rFonts w:eastAsia="Calibri"/>
          <w:lang w:val="fr-CA" w:eastAsia="en-CA"/>
        </w:rPr>
      </w:pPr>
    </w:p>
    <w:p w:rsidR="003D3F1D" w:rsidRPr="004E7B3F" w:rsidRDefault="002B038B" w:rsidP="003D3F1D">
      <w:pPr>
        <w:ind w:left="720"/>
        <w:rPr>
          <w:rFonts w:eastAsia="Calibri"/>
          <w:lang w:val="fr-CA" w:eastAsia="en-CA"/>
        </w:rPr>
      </w:pPr>
      <w:r>
        <w:rPr>
          <w:rFonts w:eastAsia="Calibri"/>
          <w:lang w:val="fr-CA" w:eastAsia="en-CA"/>
        </w:rPr>
        <w:t>La probabilité d’occurrence de ce danger est élevé</w:t>
      </w:r>
      <w:r w:rsidR="00AA3A3A">
        <w:rPr>
          <w:rFonts w:eastAsia="Calibri"/>
          <w:lang w:val="fr-CA" w:eastAsia="en-CA"/>
        </w:rPr>
        <w:t>e</w:t>
      </w:r>
      <w:r>
        <w:rPr>
          <w:rFonts w:eastAsia="Calibri"/>
          <w:lang w:val="fr-CA" w:eastAsia="en-CA"/>
        </w:rPr>
        <w:t xml:space="preserve"> (peut arriver la plupart du temps) puisque les mains des employés entrent en contact direct avec les fruits et légumes frais.</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4</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mesures préventives et les mesures de contrôle</w:t>
      </w:r>
    </w:p>
    <w:p w:rsidR="003D3F1D" w:rsidRPr="004E7B3F" w:rsidRDefault="003D3F1D" w:rsidP="003D3F1D">
      <w:pPr>
        <w:rPr>
          <w:rFonts w:eastAsia="Calibri"/>
          <w:lang w:val="fr-CA" w:eastAsia="en-CA"/>
        </w:rPr>
      </w:pPr>
    </w:p>
    <w:p w:rsidR="003D3F1D" w:rsidRPr="004E7B3F" w:rsidRDefault="002B038B" w:rsidP="003D3F1D">
      <w:pPr>
        <w:ind w:left="720"/>
        <w:rPr>
          <w:rFonts w:eastAsia="Calibri"/>
          <w:lang w:val="fr-CA" w:eastAsia="en-CA"/>
        </w:rPr>
      </w:pPr>
      <w:r>
        <w:rPr>
          <w:rFonts w:eastAsia="Calibri"/>
          <w:lang w:val="fr-CA" w:eastAsia="en-CA"/>
        </w:rPr>
        <w:t>Le danger peut être prévenu si la personne responsable forme les employés sur les bonnes pratiques d’hygiène personnelle (par ex., quand et comment se laver les mains, etc.). La personne responsable s’assure que les employés respectent la politique d’hygiène personnelle.</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2B038B" w:rsidP="003D3F1D">
      <w:pPr>
        <w:rPr>
          <w:rFonts w:eastAsia="Calibri"/>
          <w:u w:val="single"/>
          <w:lang w:val="fr-CA" w:eastAsia="en-CA"/>
        </w:rPr>
      </w:pPr>
      <w:r>
        <w:rPr>
          <w:rFonts w:eastAsia="Calibri"/>
          <w:u w:val="single"/>
          <w:lang w:val="fr-CA" w:eastAsia="en-CA"/>
        </w:rPr>
        <w:t>Exe</w:t>
      </w:r>
      <w:r w:rsidRPr="004E7B3F">
        <w:rPr>
          <w:rFonts w:eastAsia="Calibri"/>
          <w:u w:val="single"/>
          <w:lang w:val="fr-CA" w:eastAsia="en-CA"/>
        </w:rPr>
        <w:t xml:space="preserve">mple </w:t>
      </w:r>
      <w:r>
        <w:rPr>
          <w:rFonts w:eastAsia="Calibri"/>
          <w:u w:val="single"/>
          <w:lang w:val="fr-CA" w:eastAsia="en-CA"/>
        </w:rPr>
        <w:t>n</w:t>
      </w:r>
      <w:r w:rsidRPr="00B24837">
        <w:rPr>
          <w:rFonts w:eastAsia="Calibri"/>
          <w:u w:val="single"/>
          <w:vertAlign w:val="superscript"/>
          <w:lang w:val="fr-CA" w:eastAsia="en-CA"/>
        </w:rPr>
        <w:t>o</w:t>
      </w:r>
      <w:r>
        <w:rPr>
          <w:rFonts w:eastAsia="Calibri"/>
          <w:u w:val="single"/>
          <w:lang w:val="fr-CA" w:eastAsia="en-CA"/>
        </w:rPr>
        <w:t xml:space="preserve"> 4</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1</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étapes/intrants</w:t>
      </w:r>
    </w:p>
    <w:p w:rsidR="003D3F1D" w:rsidRPr="004E7B3F" w:rsidRDefault="003D3F1D" w:rsidP="003D3F1D">
      <w:pPr>
        <w:rPr>
          <w:rFonts w:eastAsia="Calibri"/>
          <w:i/>
          <w:lang w:val="fr-CA" w:eastAsia="en-CA"/>
        </w:rPr>
      </w:pPr>
    </w:p>
    <w:p w:rsidR="003D3F1D" w:rsidRPr="004E7B3F" w:rsidRDefault="00AA3A3A" w:rsidP="003D3F1D">
      <w:pPr>
        <w:ind w:left="720"/>
        <w:rPr>
          <w:rFonts w:eastAsia="Calibri"/>
          <w:lang w:val="fr-CA" w:eastAsia="en-CA"/>
        </w:rPr>
      </w:pPr>
      <w:r>
        <w:rPr>
          <w:rFonts w:eastAsia="Calibri"/>
          <w:lang w:val="fr-CA" w:eastAsia="en-CA"/>
        </w:rPr>
        <w:t>Étape</w:t>
      </w:r>
      <w:r w:rsidR="003D3F1D" w:rsidRPr="004E7B3F">
        <w:rPr>
          <w:rFonts w:eastAsia="Calibri"/>
          <w:lang w:val="fr-CA" w:eastAsia="en-CA"/>
        </w:rPr>
        <w:t xml:space="preserve"> – </w:t>
      </w:r>
      <w:r>
        <w:rPr>
          <w:rFonts w:eastAsia="Calibri"/>
          <w:lang w:val="fr-CA" w:eastAsia="en-CA"/>
        </w:rPr>
        <w:t>Conservation de fruits et légumes récoltés ou prêts à vendre</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2</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dangers</w:t>
      </w:r>
    </w:p>
    <w:p w:rsidR="003D3F1D" w:rsidRPr="004E7B3F" w:rsidRDefault="003D3F1D" w:rsidP="003D3F1D">
      <w:pPr>
        <w:rPr>
          <w:rFonts w:eastAsia="Calibri"/>
          <w:i/>
          <w:lang w:val="fr-CA" w:eastAsia="en-CA"/>
        </w:rPr>
      </w:pPr>
    </w:p>
    <w:p w:rsidR="003D3F1D" w:rsidRPr="004E7B3F" w:rsidRDefault="00AA3A3A" w:rsidP="003D3F1D">
      <w:pPr>
        <w:ind w:left="720"/>
        <w:rPr>
          <w:rFonts w:eastAsia="Calibri"/>
          <w:lang w:val="fr-CA" w:eastAsia="en-CA"/>
        </w:rPr>
      </w:pPr>
      <w:r>
        <w:rPr>
          <w:rFonts w:eastAsia="Calibri"/>
          <w:lang w:val="fr-CA" w:eastAsia="en-CA"/>
        </w:rPr>
        <w:t>Un des dangers liés à la conservation des fruits et légumes récoltés ou prêts à vendre est la possible contamination d’origine microbiologique par l’air expulsé d’un poulailler voisin.</w:t>
      </w:r>
      <w:r w:rsidR="003D3F1D" w:rsidRPr="004E7B3F">
        <w:rPr>
          <w:rFonts w:eastAsia="Calibri"/>
          <w:lang w:val="fr-CA" w:eastAsia="en-CA"/>
        </w:rPr>
        <w:t xml:space="preserve"> </w:t>
      </w:r>
      <w:r>
        <w:rPr>
          <w:rFonts w:eastAsia="Calibri"/>
          <w:lang w:val="fr-CA" w:eastAsia="en-CA"/>
        </w:rPr>
        <w:t xml:space="preserve">Le poulailler est peut-être muni de ventilateurs qui expulsent l’air à l’extérieur. Si les fruits et légumes sont conservés sous les ventilateurs ou à proximité, ils pourraient être contaminés par la poussière </w:t>
      </w:r>
      <w:r w:rsidR="008F2307">
        <w:rPr>
          <w:rFonts w:eastAsia="Calibri"/>
          <w:lang w:val="fr-CA" w:eastAsia="en-CA"/>
        </w:rPr>
        <w:t xml:space="preserve">ou les débris </w:t>
      </w:r>
      <w:r>
        <w:rPr>
          <w:rFonts w:eastAsia="Calibri"/>
          <w:lang w:val="fr-CA" w:eastAsia="en-CA"/>
        </w:rPr>
        <w:t>qui contien</w:t>
      </w:r>
      <w:r w:rsidR="008F2307">
        <w:rPr>
          <w:rFonts w:eastAsia="Calibri"/>
          <w:lang w:val="fr-CA" w:eastAsia="en-CA"/>
        </w:rPr>
        <w:t>nen</w:t>
      </w:r>
      <w:r>
        <w:rPr>
          <w:rFonts w:eastAsia="Calibri"/>
          <w:lang w:val="fr-CA" w:eastAsia="en-CA"/>
        </w:rPr>
        <w:t>t des organismes pathogènes (</w:t>
      </w:r>
      <w:r w:rsidRPr="00AA3A3A">
        <w:rPr>
          <w:rFonts w:eastAsia="Calibri"/>
          <w:i/>
          <w:lang w:val="fr-CA" w:eastAsia="en-CA"/>
        </w:rPr>
        <w:t>Salmonelle</w:t>
      </w:r>
      <w:r>
        <w:rPr>
          <w:rFonts w:eastAsia="Calibri"/>
          <w:lang w:val="fr-CA" w:eastAsia="en-CA"/>
        </w:rPr>
        <w:t xml:space="preserve"> ou autres bactéries) qui s’y déposerai</w:t>
      </w:r>
      <w:r w:rsidR="008F2307">
        <w:rPr>
          <w:rFonts w:eastAsia="Calibri"/>
          <w:lang w:val="fr-CA" w:eastAsia="en-CA"/>
        </w:rPr>
        <w:t>en</w:t>
      </w:r>
      <w:r>
        <w:rPr>
          <w:rFonts w:eastAsia="Calibri"/>
          <w:lang w:val="fr-CA" w:eastAsia="en-CA"/>
        </w:rPr>
        <w:t>t.</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3</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la probabilité et la sévérité du danger</w:t>
      </w:r>
    </w:p>
    <w:p w:rsidR="003D3F1D" w:rsidRPr="004E7B3F" w:rsidRDefault="003D3F1D" w:rsidP="003D3F1D">
      <w:pPr>
        <w:rPr>
          <w:rFonts w:eastAsia="Calibri"/>
          <w:lang w:val="fr-CA" w:eastAsia="en-CA"/>
        </w:rPr>
      </w:pPr>
    </w:p>
    <w:p w:rsidR="003D3F1D" w:rsidRPr="004E7B3F" w:rsidRDefault="00AA3A3A" w:rsidP="003D3F1D">
      <w:pPr>
        <w:ind w:left="720"/>
        <w:rPr>
          <w:rFonts w:eastAsia="Calibri"/>
          <w:lang w:val="fr-CA" w:eastAsia="en-CA"/>
        </w:rPr>
      </w:pPr>
      <w:r>
        <w:rPr>
          <w:rFonts w:eastAsia="Calibri"/>
          <w:lang w:val="fr-CA" w:eastAsia="en-CA"/>
        </w:rPr>
        <w:t>La probabilité d’occurrence de ce danger est élevée (peut arriver la plupart du temps) puisqu’il y aurait un contact direct entre l’air contaminé par des pathogènes et les fruits et légumes.</w:t>
      </w:r>
      <w:r w:rsidR="003D3F1D" w:rsidRPr="004E7B3F">
        <w:rPr>
          <w:rFonts w:eastAsia="Calibri"/>
          <w:lang w:val="fr-CA" w:eastAsia="en-CA"/>
        </w:rPr>
        <w:t xml:space="preserve"> </w:t>
      </w:r>
    </w:p>
    <w:p w:rsidR="003D3F1D" w:rsidRPr="004E7B3F" w:rsidRDefault="003D3F1D" w:rsidP="003D3F1D">
      <w:pPr>
        <w:rPr>
          <w:rFonts w:eastAsia="Calibri"/>
          <w:i/>
          <w:lang w:val="fr-CA" w:eastAsia="en-CA"/>
        </w:rPr>
      </w:pPr>
    </w:p>
    <w:p w:rsidR="003D3F1D" w:rsidRPr="004E7B3F" w:rsidRDefault="00A46EC5" w:rsidP="003D3F1D">
      <w:pPr>
        <w:rPr>
          <w:rFonts w:eastAsia="Calibri"/>
          <w:i/>
          <w:lang w:val="fr-CA" w:eastAsia="en-CA"/>
        </w:rPr>
      </w:pPr>
      <w:r>
        <w:rPr>
          <w:rFonts w:eastAsia="Calibri"/>
          <w:i/>
          <w:lang w:val="fr-CA" w:eastAsia="en-CA"/>
        </w:rPr>
        <w:lastRenderedPageBreak/>
        <w:t>Étape</w:t>
      </w:r>
      <w:r w:rsidRPr="004E7B3F">
        <w:rPr>
          <w:rFonts w:eastAsia="Calibri"/>
          <w:i/>
          <w:lang w:val="fr-CA" w:eastAsia="en-CA"/>
        </w:rPr>
        <w:t xml:space="preserve"> 4</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mesures préventives et les mesures de contrôle</w:t>
      </w:r>
    </w:p>
    <w:p w:rsidR="003D3F1D" w:rsidRPr="004E7B3F" w:rsidRDefault="003D3F1D" w:rsidP="003D3F1D">
      <w:pPr>
        <w:rPr>
          <w:rFonts w:eastAsia="Calibri"/>
          <w:lang w:val="fr-CA" w:eastAsia="en-CA"/>
        </w:rPr>
      </w:pPr>
    </w:p>
    <w:p w:rsidR="003D3F1D" w:rsidRPr="004E7B3F" w:rsidRDefault="00AA3A3A" w:rsidP="003D3F1D">
      <w:pPr>
        <w:ind w:left="720"/>
        <w:rPr>
          <w:rFonts w:eastAsia="Calibri"/>
          <w:lang w:val="fr-CA" w:eastAsia="en-CA"/>
        </w:rPr>
      </w:pPr>
      <w:r>
        <w:rPr>
          <w:rFonts w:eastAsia="Calibri"/>
          <w:lang w:val="fr-CA" w:eastAsia="en-CA"/>
        </w:rPr>
        <w:t xml:space="preserve">Le danger peut être contrôlé en établissant une procédure selon laquelle les fruits et légumes ne sont jamais conservés à proximité des ventilateurs. En outre, les contenants qui serviront </w:t>
      </w:r>
      <w:r w:rsidR="008F2307">
        <w:rPr>
          <w:rFonts w:eastAsia="Calibri"/>
          <w:lang w:val="fr-CA" w:eastAsia="en-CA"/>
        </w:rPr>
        <w:t>à la récolte ou à l’emballage ne devraient pas circuler dans cette zone. D’autres procédures peuvent être adoptées pour réduire le risque de dispersion de la poussière ou des débris (par ex., plumes) qui pourraient être une source de contamination d’origine microbiologique.</w:t>
      </w:r>
      <w:r w:rsidR="003D3F1D" w:rsidRPr="004E7B3F">
        <w:rPr>
          <w:rFonts w:eastAsia="Calibri"/>
          <w:lang w:val="fr-CA" w:eastAsia="en-CA"/>
        </w:rPr>
        <w:t xml:space="preserve"> </w:t>
      </w:r>
    </w:p>
    <w:p w:rsidR="00AF1030" w:rsidRDefault="00AF1030" w:rsidP="003D3F1D">
      <w:pPr>
        <w:rPr>
          <w:rFonts w:eastAsia="Calibri"/>
          <w:u w:val="single"/>
          <w:lang w:val="fr-CA" w:eastAsia="en-CA"/>
        </w:rPr>
      </w:pPr>
    </w:p>
    <w:p w:rsidR="003D3F1D" w:rsidRPr="004E7B3F" w:rsidRDefault="002B038B" w:rsidP="003D3F1D">
      <w:pPr>
        <w:rPr>
          <w:rFonts w:eastAsia="Calibri"/>
          <w:u w:val="single"/>
          <w:lang w:val="fr-CA" w:eastAsia="en-CA"/>
        </w:rPr>
      </w:pPr>
      <w:r>
        <w:rPr>
          <w:rFonts w:eastAsia="Calibri"/>
          <w:u w:val="single"/>
          <w:lang w:val="fr-CA" w:eastAsia="en-CA"/>
        </w:rPr>
        <w:t>Exe</w:t>
      </w:r>
      <w:r w:rsidRPr="004E7B3F">
        <w:rPr>
          <w:rFonts w:eastAsia="Calibri"/>
          <w:u w:val="single"/>
          <w:lang w:val="fr-CA" w:eastAsia="en-CA"/>
        </w:rPr>
        <w:t xml:space="preserve">mple </w:t>
      </w:r>
      <w:r>
        <w:rPr>
          <w:rFonts w:eastAsia="Calibri"/>
          <w:u w:val="single"/>
          <w:lang w:val="fr-CA" w:eastAsia="en-CA"/>
        </w:rPr>
        <w:t>n</w:t>
      </w:r>
      <w:r w:rsidRPr="00B24837">
        <w:rPr>
          <w:rFonts w:eastAsia="Calibri"/>
          <w:u w:val="single"/>
          <w:vertAlign w:val="superscript"/>
          <w:lang w:val="fr-CA" w:eastAsia="en-CA"/>
        </w:rPr>
        <w:t>o</w:t>
      </w:r>
      <w:r>
        <w:rPr>
          <w:rFonts w:eastAsia="Calibri"/>
          <w:u w:val="single"/>
          <w:lang w:val="fr-CA" w:eastAsia="en-CA"/>
        </w:rPr>
        <w:t xml:space="preserve"> 5</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1</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étapes/intrants</w:t>
      </w:r>
    </w:p>
    <w:p w:rsidR="003D3F1D" w:rsidRPr="004E7B3F" w:rsidRDefault="003D3F1D" w:rsidP="003D3F1D">
      <w:pPr>
        <w:rPr>
          <w:rFonts w:eastAsia="Calibri"/>
          <w:i/>
          <w:lang w:val="fr-CA" w:eastAsia="en-CA"/>
        </w:rPr>
      </w:pPr>
    </w:p>
    <w:p w:rsidR="003D3F1D" w:rsidRPr="004E7B3F" w:rsidRDefault="008F2307" w:rsidP="003D3F1D">
      <w:pPr>
        <w:ind w:left="720"/>
        <w:rPr>
          <w:rFonts w:eastAsia="Calibri"/>
          <w:lang w:val="fr-CA" w:eastAsia="en-CA"/>
        </w:rPr>
      </w:pPr>
      <w:r>
        <w:rPr>
          <w:rFonts w:eastAsia="Calibri"/>
          <w:lang w:val="fr-CA" w:eastAsia="en-CA"/>
        </w:rPr>
        <w:t>Étape</w:t>
      </w:r>
      <w:r w:rsidR="003D3F1D" w:rsidRPr="004E7B3F">
        <w:rPr>
          <w:rFonts w:eastAsia="Calibri"/>
          <w:lang w:val="fr-CA" w:eastAsia="en-CA"/>
        </w:rPr>
        <w:t xml:space="preserve"> – </w:t>
      </w:r>
      <w:r>
        <w:rPr>
          <w:rFonts w:eastAsia="Calibri"/>
          <w:lang w:val="fr-CA" w:eastAsia="en-CA"/>
        </w:rPr>
        <w:t>Entreposage de fumier</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2</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dangers</w:t>
      </w:r>
    </w:p>
    <w:p w:rsidR="003D3F1D" w:rsidRPr="004E7B3F" w:rsidRDefault="003D3F1D" w:rsidP="003D3F1D">
      <w:pPr>
        <w:rPr>
          <w:rFonts w:eastAsia="Calibri"/>
          <w:i/>
          <w:lang w:val="fr-CA" w:eastAsia="en-CA"/>
        </w:rPr>
      </w:pPr>
    </w:p>
    <w:p w:rsidR="003D3F1D" w:rsidRPr="004E7B3F" w:rsidRDefault="008F2307" w:rsidP="003D3F1D">
      <w:pPr>
        <w:ind w:left="720"/>
        <w:rPr>
          <w:rFonts w:eastAsia="Calibri"/>
          <w:lang w:val="fr-CA" w:eastAsia="en-CA"/>
        </w:rPr>
      </w:pPr>
      <w:r>
        <w:rPr>
          <w:rFonts w:eastAsia="Calibri"/>
          <w:lang w:val="fr-CA" w:eastAsia="en-CA"/>
        </w:rPr>
        <w:t>Un des dangers liés à l’entreposage de fumier est la contamination d’origine microbiologique des fruits et légumes sur le site d’entreposage du fumier. Si le site de production est situé à proximité du site d’entreposage du fumier, il y a un risque que celui-ci contamine les fruits et légumes s’il est transporté sur le site de production (dérive, lessivage, contamination croisée, etc.). Le fumier peut être transporté par les semelles de chaussures, les pneus de l’équipement du site de production (par ex., tracteurs), la pluie, etc.</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3</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la probabilité et la sévérité du danger</w:t>
      </w:r>
    </w:p>
    <w:p w:rsidR="003D3F1D" w:rsidRPr="004E7B3F" w:rsidRDefault="003D3F1D" w:rsidP="003D3F1D">
      <w:pPr>
        <w:rPr>
          <w:rFonts w:eastAsia="Calibri"/>
          <w:lang w:val="fr-CA" w:eastAsia="en-CA"/>
        </w:rPr>
      </w:pPr>
    </w:p>
    <w:p w:rsidR="003D3F1D" w:rsidRPr="004E7B3F" w:rsidRDefault="008F2307" w:rsidP="003D3F1D">
      <w:pPr>
        <w:ind w:left="720"/>
        <w:rPr>
          <w:rFonts w:eastAsia="Calibri"/>
          <w:lang w:val="fr-CA" w:eastAsia="en-CA"/>
        </w:rPr>
      </w:pPr>
      <w:r>
        <w:rPr>
          <w:rFonts w:eastAsia="Calibri"/>
          <w:lang w:val="fr-CA" w:eastAsia="en-CA"/>
        </w:rPr>
        <w:t>La probabilité d’occurrence de ce danger est élevée (peut arriver la plupart du temps) puisque le fumier peut être lessivé par la pluie ou s’attacher aux semelles de chaussures si on y circule.</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4</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mesures préventives et les mesures de contrôle</w:t>
      </w:r>
    </w:p>
    <w:p w:rsidR="003D3F1D" w:rsidRPr="004E7B3F" w:rsidRDefault="003D3F1D" w:rsidP="003D3F1D">
      <w:pPr>
        <w:rPr>
          <w:rFonts w:eastAsia="Calibri"/>
          <w:lang w:val="fr-CA" w:eastAsia="en-CA"/>
        </w:rPr>
      </w:pPr>
    </w:p>
    <w:p w:rsidR="003D3F1D" w:rsidRPr="004E7B3F" w:rsidRDefault="008F2307" w:rsidP="003D3F1D">
      <w:pPr>
        <w:ind w:left="720"/>
        <w:rPr>
          <w:rFonts w:eastAsia="Calibri"/>
          <w:lang w:val="fr-CA" w:eastAsia="en-CA"/>
        </w:rPr>
      </w:pPr>
      <w:r>
        <w:rPr>
          <w:rFonts w:eastAsia="Calibri"/>
          <w:lang w:val="fr-CA" w:eastAsia="en-CA"/>
        </w:rPr>
        <w:t>Le danger peut être contrôlé en déplaçant le site d’entreposage du fumier (surtout s’il y a une possibilité de lessivage par la pluie). Si la pluie ne cause pas de problème</w:t>
      </w:r>
      <w:r w:rsidR="00F52B73">
        <w:rPr>
          <w:rFonts w:eastAsia="Calibri"/>
          <w:lang w:val="fr-CA" w:eastAsia="en-CA"/>
        </w:rPr>
        <w:t>, on peut former les employés pour qu’ils ne circulent pas sur le site d’entreposage du fumier afin de ne pas le transporter sur la semelle de leurs chaussures. Des procédures devraient être en place pour restreindre la circulation des employés et de l’équipement sur un site qui pourrait être contaminé par du fumier.</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2B038B" w:rsidP="003D3F1D">
      <w:pPr>
        <w:rPr>
          <w:rFonts w:eastAsia="Calibri"/>
          <w:u w:val="single"/>
          <w:lang w:val="fr-CA" w:eastAsia="en-CA"/>
        </w:rPr>
      </w:pPr>
      <w:r>
        <w:rPr>
          <w:rFonts w:eastAsia="Calibri"/>
          <w:u w:val="single"/>
          <w:lang w:val="fr-CA" w:eastAsia="en-CA"/>
        </w:rPr>
        <w:t>Exe</w:t>
      </w:r>
      <w:r w:rsidRPr="004E7B3F">
        <w:rPr>
          <w:rFonts w:eastAsia="Calibri"/>
          <w:u w:val="single"/>
          <w:lang w:val="fr-CA" w:eastAsia="en-CA"/>
        </w:rPr>
        <w:t xml:space="preserve">mple </w:t>
      </w:r>
      <w:r>
        <w:rPr>
          <w:rFonts w:eastAsia="Calibri"/>
          <w:u w:val="single"/>
          <w:lang w:val="fr-CA" w:eastAsia="en-CA"/>
        </w:rPr>
        <w:t>n</w:t>
      </w:r>
      <w:r w:rsidRPr="00B24837">
        <w:rPr>
          <w:rFonts w:eastAsia="Calibri"/>
          <w:u w:val="single"/>
          <w:vertAlign w:val="superscript"/>
          <w:lang w:val="fr-CA" w:eastAsia="en-CA"/>
        </w:rPr>
        <w:t>o</w:t>
      </w:r>
      <w:r>
        <w:rPr>
          <w:rFonts w:eastAsia="Calibri"/>
          <w:u w:val="single"/>
          <w:lang w:val="fr-CA" w:eastAsia="en-CA"/>
        </w:rPr>
        <w:t xml:space="preserve"> 6</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1</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étapes/intrants</w:t>
      </w:r>
    </w:p>
    <w:p w:rsidR="003D3F1D" w:rsidRPr="004E7B3F" w:rsidRDefault="003D3F1D" w:rsidP="003D3F1D">
      <w:pPr>
        <w:rPr>
          <w:rFonts w:eastAsia="Calibri"/>
          <w:i/>
          <w:lang w:val="fr-CA" w:eastAsia="en-CA"/>
        </w:rPr>
      </w:pPr>
    </w:p>
    <w:p w:rsidR="003D3F1D" w:rsidRPr="004E7B3F" w:rsidRDefault="00F52B73" w:rsidP="003D3F1D">
      <w:pPr>
        <w:ind w:left="720"/>
        <w:rPr>
          <w:rFonts w:eastAsia="Calibri"/>
          <w:lang w:val="fr-CA" w:eastAsia="en-CA"/>
        </w:rPr>
      </w:pPr>
      <w:r>
        <w:rPr>
          <w:rFonts w:eastAsia="Calibri"/>
          <w:lang w:val="fr-CA" w:eastAsia="en-CA"/>
        </w:rPr>
        <w:t>Étape</w:t>
      </w:r>
      <w:r w:rsidR="003D3F1D" w:rsidRPr="004E7B3F">
        <w:rPr>
          <w:rFonts w:eastAsia="Calibri"/>
          <w:lang w:val="fr-CA" w:eastAsia="en-CA"/>
        </w:rPr>
        <w:t xml:space="preserve"> – </w:t>
      </w:r>
      <w:r>
        <w:rPr>
          <w:rFonts w:eastAsia="Calibri"/>
          <w:lang w:val="fr-CA" w:eastAsia="en-CA"/>
        </w:rPr>
        <w:t>Récolte de fruits et légumes</w:t>
      </w:r>
    </w:p>
    <w:p w:rsidR="003D3F1D" w:rsidRPr="004E7B3F" w:rsidRDefault="003D3F1D" w:rsidP="003D3F1D">
      <w:pPr>
        <w:rPr>
          <w:rFonts w:eastAsia="Calibri"/>
          <w: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2</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dangers</w:t>
      </w:r>
    </w:p>
    <w:p w:rsidR="003D3F1D" w:rsidRPr="004E7B3F" w:rsidRDefault="003D3F1D" w:rsidP="003D3F1D">
      <w:pPr>
        <w:rPr>
          <w:rFonts w:eastAsia="Calibri"/>
          <w:i/>
          <w:lang w:val="fr-CA" w:eastAsia="en-CA"/>
        </w:rPr>
      </w:pPr>
    </w:p>
    <w:p w:rsidR="003D3F1D" w:rsidRPr="004E7B3F" w:rsidRDefault="00F52B73" w:rsidP="003D3F1D">
      <w:pPr>
        <w:ind w:left="720"/>
        <w:rPr>
          <w:rFonts w:eastAsia="Calibri"/>
          <w:lang w:val="fr-CA" w:eastAsia="en-CA"/>
        </w:rPr>
      </w:pPr>
      <w:r>
        <w:rPr>
          <w:rFonts w:eastAsia="Calibri"/>
          <w:lang w:val="fr-CA" w:eastAsia="en-CA"/>
        </w:rPr>
        <w:t xml:space="preserve">Dans une exploitation qui autorise l’auto-cueillette, un des dangers liés à la récolte peut être la présence d’animaux dans un mini-zoo. Une contamination d’origine </w:t>
      </w:r>
      <w:r w:rsidR="00F96CD5">
        <w:rPr>
          <w:rFonts w:eastAsia="Calibri"/>
          <w:lang w:val="fr-CA" w:eastAsia="en-CA"/>
        </w:rPr>
        <w:t>microbiologique</w:t>
      </w:r>
      <w:r>
        <w:rPr>
          <w:rFonts w:eastAsia="Calibri"/>
          <w:lang w:val="fr-CA" w:eastAsia="en-CA"/>
        </w:rPr>
        <w:t xml:space="preserve"> peut survenir lorsque les visiteurs touchent aux animaux (chèvres, moutons, etc.) avant de se rendre sur le site de production pour y cueillir des fruits et légumes.</w:t>
      </w:r>
      <w:r w:rsidR="003D3F1D" w:rsidRPr="004E7B3F">
        <w:rPr>
          <w:rFonts w:eastAsia="Calibri"/>
          <w:lang w:val="fr-CA" w:eastAsia="en-CA"/>
        </w:rPr>
        <w:t xml:space="preserve"> </w:t>
      </w:r>
    </w:p>
    <w:p w:rsidR="003D3F1D" w:rsidRPr="004E7B3F" w:rsidRDefault="003D3F1D" w:rsidP="003D3F1D">
      <w:pPr>
        <w:rPr>
          <w:rFonts w:eastAsia="Calibri"/>
          <w:lang w:val="fr-CA" w:eastAsia="en-CA"/>
        </w:rPr>
      </w:pPr>
    </w:p>
    <w:p w:rsidR="003D3F1D" w:rsidRPr="004E7B3F" w:rsidRDefault="00A46EC5" w:rsidP="003D3F1D">
      <w:pPr>
        <w:rPr>
          <w:rFonts w:eastAsia="Calibri"/>
          <w:i/>
          <w:lang w:val="fr-CA" w:eastAsia="en-CA"/>
        </w:rPr>
      </w:pPr>
      <w:r>
        <w:rPr>
          <w:rFonts w:eastAsia="Calibri"/>
          <w:i/>
          <w:lang w:val="fr-CA" w:eastAsia="en-CA"/>
        </w:rPr>
        <w:t>Étape</w:t>
      </w:r>
      <w:r w:rsidRPr="004E7B3F">
        <w:rPr>
          <w:rFonts w:eastAsia="Calibri"/>
          <w:i/>
          <w:lang w:val="fr-CA" w:eastAsia="en-CA"/>
        </w:rPr>
        <w:t xml:space="preserve"> 3</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la probabilité et la sévérité du danger</w:t>
      </w:r>
    </w:p>
    <w:p w:rsidR="003D3F1D" w:rsidRPr="004E7B3F" w:rsidRDefault="003D3F1D" w:rsidP="003D3F1D">
      <w:pPr>
        <w:rPr>
          <w:rFonts w:eastAsia="Calibri"/>
          <w:lang w:val="fr-CA" w:eastAsia="en-CA"/>
        </w:rPr>
      </w:pPr>
    </w:p>
    <w:p w:rsidR="003D3F1D" w:rsidRPr="004E7B3F" w:rsidRDefault="00F52B73" w:rsidP="003D3F1D">
      <w:pPr>
        <w:ind w:left="720"/>
        <w:rPr>
          <w:rFonts w:eastAsia="Calibri"/>
          <w:lang w:val="fr-CA" w:eastAsia="en-CA"/>
        </w:rPr>
      </w:pPr>
      <w:r>
        <w:rPr>
          <w:rFonts w:eastAsia="Calibri"/>
          <w:lang w:val="fr-CA" w:eastAsia="en-CA"/>
        </w:rPr>
        <w:t>La probabilité d’occurrence de ce danger est élevée (peut arriver la plupart du temps) puisqu’il y a un contact direct entre les fruits et légumes et des mains potentiellement contaminées.</w:t>
      </w:r>
    </w:p>
    <w:p w:rsidR="003D3F1D" w:rsidRPr="004E7B3F" w:rsidRDefault="00A46EC5" w:rsidP="003D3F1D">
      <w:pPr>
        <w:rPr>
          <w:rFonts w:eastAsia="Calibri"/>
          <w:i/>
          <w:lang w:val="fr-CA" w:eastAsia="en-CA"/>
        </w:rPr>
      </w:pPr>
      <w:r>
        <w:rPr>
          <w:rFonts w:eastAsia="Calibri"/>
          <w:i/>
          <w:lang w:val="fr-CA" w:eastAsia="en-CA"/>
        </w:rPr>
        <w:lastRenderedPageBreak/>
        <w:t>Étape</w:t>
      </w:r>
      <w:r w:rsidRPr="004E7B3F">
        <w:rPr>
          <w:rFonts w:eastAsia="Calibri"/>
          <w:i/>
          <w:lang w:val="fr-CA" w:eastAsia="en-CA"/>
        </w:rPr>
        <w:t xml:space="preserve"> 4</w:t>
      </w:r>
      <w:r>
        <w:rPr>
          <w:rFonts w:eastAsia="Calibri"/>
          <w:i/>
          <w:lang w:val="fr-CA" w:eastAsia="en-CA"/>
        </w:rPr>
        <w:t xml:space="preserve"> </w:t>
      </w:r>
      <w:r w:rsidRPr="004E7B3F">
        <w:rPr>
          <w:rFonts w:eastAsia="Calibri"/>
          <w:i/>
          <w:lang w:val="fr-CA" w:eastAsia="en-CA"/>
        </w:rPr>
        <w:t>: Identif</w:t>
      </w:r>
      <w:r>
        <w:rPr>
          <w:rFonts w:eastAsia="Calibri"/>
          <w:i/>
          <w:lang w:val="fr-CA" w:eastAsia="en-CA"/>
        </w:rPr>
        <w:t>ier les mesures préventives et les mesures de contrôle</w:t>
      </w:r>
    </w:p>
    <w:p w:rsidR="003D3F1D" w:rsidRPr="004E7B3F" w:rsidRDefault="003D3F1D" w:rsidP="003D3F1D">
      <w:pPr>
        <w:rPr>
          <w:rFonts w:eastAsia="Calibri"/>
          <w:lang w:val="fr-CA" w:eastAsia="en-CA"/>
        </w:rPr>
      </w:pPr>
    </w:p>
    <w:p w:rsidR="003D3F1D" w:rsidRPr="004E7B3F" w:rsidRDefault="00F52B73" w:rsidP="003D3F1D">
      <w:pPr>
        <w:ind w:left="720"/>
        <w:rPr>
          <w:rFonts w:eastAsia="Calibri"/>
          <w:lang w:val="fr-CA" w:eastAsia="en-CA"/>
        </w:rPr>
      </w:pPr>
      <w:r>
        <w:rPr>
          <w:rFonts w:eastAsia="Calibri"/>
          <w:lang w:val="fr-CA" w:eastAsia="en-CA"/>
        </w:rPr>
        <w:t>Le danger peut être prévenu par une politique claire de lavage de mains pour les visiteurs et le maintien d’installations sanitaires et de stations de lavage de mains adéquatement stockées et nettoyées. Les visiteurs devraient tenir compte des risques et avoir accès à des installations adéquates.</w:t>
      </w:r>
    </w:p>
    <w:p w:rsidR="003D3F1D" w:rsidRPr="004E7B3F" w:rsidRDefault="003D3F1D" w:rsidP="003D3F1D">
      <w:pPr>
        <w:rPr>
          <w:rFonts w:eastAsia="Calibri"/>
          <w:lang w:val="fr-CA" w:eastAsia="en-CA"/>
        </w:rPr>
      </w:pPr>
    </w:p>
    <w:p w:rsidR="003D3F1D" w:rsidRPr="004E7B3F" w:rsidRDefault="003D3F1D" w:rsidP="003D3F1D">
      <w:pPr>
        <w:rPr>
          <w:rFonts w:eastAsia="Calibri"/>
          <w:lang w:val="fr-CA" w:eastAsia="en-CA"/>
        </w:rPr>
      </w:pPr>
    </w:p>
    <w:p w:rsidR="003D3F1D" w:rsidRPr="005903E6" w:rsidRDefault="003D3F1D" w:rsidP="003D3F1D">
      <w:pPr>
        <w:rPr>
          <w:rFonts w:eastAsia="Calibri"/>
          <w:b/>
          <w:u w:val="single"/>
          <w:lang w:val="en-CA" w:eastAsia="en-CA"/>
        </w:rPr>
      </w:pPr>
      <w:r w:rsidRPr="005903E6">
        <w:rPr>
          <w:rFonts w:eastAsia="Calibri"/>
          <w:b/>
          <w:u w:val="single"/>
          <w:lang w:val="en-CA" w:eastAsia="en-CA"/>
        </w:rPr>
        <w:t>R</w:t>
      </w:r>
      <w:r w:rsidR="00F52B73" w:rsidRPr="005903E6">
        <w:rPr>
          <w:rFonts w:eastAsia="Calibri"/>
          <w:b/>
          <w:u w:val="single"/>
          <w:lang w:val="en-CA" w:eastAsia="en-CA"/>
        </w:rPr>
        <w:t>é</w:t>
      </w:r>
      <w:r w:rsidRPr="005903E6">
        <w:rPr>
          <w:rFonts w:eastAsia="Calibri"/>
          <w:b/>
          <w:u w:val="single"/>
          <w:lang w:val="en-CA" w:eastAsia="en-CA"/>
        </w:rPr>
        <w:t>f</w:t>
      </w:r>
      <w:r w:rsidR="00F52B73" w:rsidRPr="005903E6">
        <w:rPr>
          <w:rFonts w:eastAsia="Calibri"/>
          <w:b/>
          <w:u w:val="single"/>
          <w:lang w:val="en-CA" w:eastAsia="en-CA"/>
        </w:rPr>
        <w:t>é</w:t>
      </w:r>
      <w:r w:rsidRPr="005903E6">
        <w:rPr>
          <w:rFonts w:eastAsia="Calibri"/>
          <w:b/>
          <w:u w:val="single"/>
          <w:lang w:val="en-CA" w:eastAsia="en-CA"/>
        </w:rPr>
        <w:t>rences</w:t>
      </w:r>
    </w:p>
    <w:p w:rsidR="003D3F1D" w:rsidRPr="007E6081" w:rsidRDefault="003D3F1D" w:rsidP="003D3F1D">
      <w:pPr>
        <w:rPr>
          <w:rFonts w:eastAsia="Calibri"/>
          <w:lang w:val="en-CA" w:eastAsia="en-CA"/>
        </w:rPr>
      </w:pPr>
    </w:p>
    <w:p w:rsidR="003D3F1D" w:rsidRPr="005903E6" w:rsidRDefault="008F67A1" w:rsidP="003D3F1D">
      <w:pPr>
        <w:rPr>
          <w:rFonts w:eastAsia="Calibri"/>
          <w:i/>
          <w:lang w:val="en-CA" w:eastAsia="en-CA"/>
        </w:rPr>
      </w:pPr>
      <w:r w:rsidRPr="007E6081">
        <w:rPr>
          <w:rFonts w:eastAsia="Calibri"/>
          <w:lang w:val="en-CA" w:eastAsia="en-CA"/>
        </w:rPr>
        <w:t>ONU et OMS</w:t>
      </w:r>
      <w:r w:rsidR="003D3F1D" w:rsidRPr="007E6081">
        <w:rPr>
          <w:rFonts w:eastAsia="Calibri"/>
          <w:lang w:val="en-CA" w:eastAsia="en-CA"/>
        </w:rPr>
        <w:t xml:space="preserve">, 1995. </w:t>
      </w:r>
      <w:r w:rsidR="003D3F1D" w:rsidRPr="007E6081">
        <w:rPr>
          <w:rFonts w:eastAsia="Calibri"/>
          <w:i/>
          <w:lang w:val="en-CA" w:eastAsia="en-CA"/>
        </w:rPr>
        <w:t xml:space="preserve">Application of Risk Analysis to Food Standards Issues. </w:t>
      </w:r>
      <w:r w:rsidR="003D3F1D" w:rsidRPr="005903E6">
        <w:rPr>
          <w:rFonts w:eastAsia="Calibri"/>
          <w:i/>
          <w:lang w:val="en-CA" w:eastAsia="en-CA"/>
        </w:rPr>
        <w:t>Report of the</w:t>
      </w:r>
    </w:p>
    <w:p w:rsidR="003D3F1D" w:rsidRPr="004E7B3F" w:rsidRDefault="003D3F1D" w:rsidP="003D3F1D">
      <w:pPr>
        <w:rPr>
          <w:rFonts w:eastAsia="Calibri"/>
          <w:lang w:val="fr-CA" w:eastAsia="en-CA"/>
        </w:rPr>
      </w:pPr>
      <w:r w:rsidRPr="007E6081">
        <w:rPr>
          <w:rFonts w:eastAsia="Calibri"/>
          <w:i/>
          <w:lang w:val="en-CA" w:eastAsia="en-CA"/>
        </w:rPr>
        <w:t>joint FAO/WHO expert consultation</w:t>
      </w:r>
      <w:r w:rsidRPr="007E6081">
        <w:rPr>
          <w:rFonts w:eastAsia="Calibri"/>
          <w:lang w:val="en-CA" w:eastAsia="en-CA"/>
        </w:rPr>
        <w:t xml:space="preserve">. </w:t>
      </w:r>
      <w:r w:rsidRPr="005903E6">
        <w:rPr>
          <w:rFonts w:eastAsia="Calibri"/>
          <w:lang w:val="en-CA" w:eastAsia="en-CA"/>
        </w:rPr>
        <w:t>Gen</w:t>
      </w:r>
      <w:r w:rsidR="008F67A1" w:rsidRPr="005903E6">
        <w:rPr>
          <w:rFonts w:eastAsia="Calibri"/>
          <w:lang w:val="en-CA" w:eastAsia="en-CA"/>
        </w:rPr>
        <w:t>è</w:t>
      </w:r>
      <w:r w:rsidRPr="005903E6">
        <w:rPr>
          <w:rFonts w:eastAsia="Calibri"/>
          <w:lang w:val="en-CA" w:eastAsia="en-CA"/>
        </w:rPr>
        <w:t>v</w:t>
      </w:r>
      <w:r w:rsidR="008F67A1" w:rsidRPr="005903E6">
        <w:rPr>
          <w:rFonts w:eastAsia="Calibri"/>
          <w:lang w:val="en-CA" w:eastAsia="en-CA"/>
        </w:rPr>
        <w:t>e</w:t>
      </w:r>
      <w:r w:rsidRPr="005903E6">
        <w:rPr>
          <w:rFonts w:eastAsia="Calibri"/>
          <w:lang w:val="en-CA" w:eastAsia="en-CA"/>
        </w:rPr>
        <w:t xml:space="preserve">, </w:t>
      </w:r>
      <w:r w:rsidR="008F67A1" w:rsidRPr="005903E6">
        <w:rPr>
          <w:rFonts w:eastAsia="Calibri"/>
          <w:lang w:val="en-CA" w:eastAsia="en-CA"/>
        </w:rPr>
        <w:t>Suisse</w:t>
      </w:r>
      <w:r w:rsidRPr="005903E6">
        <w:rPr>
          <w:rFonts w:eastAsia="Calibri"/>
          <w:lang w:val="en-CA" w:eastAsia="en-CA"/>
        </w:rPr>
        <w:t>, 13-17 Mar</w:t>
      </w:r>
      <w:r w:rsidR="008F67A1" w:rsidRPr="005903E6">
        <w:rPr>
          <w:rFonts w:eastAsia="Calibri"/>
          <w:lang w:val="en-CA" w:eastAsia="en-CA"/>
        </w:rPr>
        <w:t>s</w:t>
      </w:r>
      <w:r w:rsidRPr="005903E6">
        <w:rPr>
          <w:rFonts w:eastAsia="Calibri"/>
          <w:lang w:val="en-CA" w:eastAsia="en-CA"/>
        </w:rPr>
        <w:t xml:space="preserve"> 1995. </w:t>
      </w:r>
      <w:r w:rsidR="008F67A1">
        <w:rPr>
          <w:rFonts w:eastAsia="Calibri"/>
          <w:lang w:val="fr-CA" w:eastAsia="en-CA"/>
        </w:rPr>
        <w:t>ONU</w:t>
      </w:r>
      <w:r w:rsidRPr="004E7B3F">
        <w:rPr>
          <w:rFonts w:eastAsia="Calibri"/>
          <w:lang w:val="fr-CA" w:eastAsia="en-CA"/>
        </w:rPr>
        <w:t>,</w:t>
      </w:r>
    </w:p>
    <w:p w:rsidR="003D3F1D" w:rsidRPr="004E7B3F" w:rsidRDefault="008F67A1" w:rsidP="003D3F1D">
      <w:pPr>
        <w:rPr>
          <w:rFonts w:eastAsia="Calibri"/>
          <w:lang w:val="fr-CA" w:eastAsia="en-CA"/>
        </w:rPr>
      </w:pPr>
      <w:r>
        <w:rPr>
          <w:rFonts w:eastAsia="Calibri"/>
          <w:lang w:val="fr-CA" w:eastAsia="en-CA"/>
        </w:rPr>
        <w:t>Genè</w:t>
      </w:r>
      <w:r w:rsidR="003D3F1D" w:rsidRPr="004E7B3F">
        <w:rPr>
          <w:rFonts w:eastAsia="Calibri"/>
          <w:lang w:val="fr-CA" w:eastAsia="en-CA"/>
        </w:rPr>
        <w:t>v</w:t>
      </w:r>
      <w:r>
        <w:rPr>
          <w:rFonts w:eastAsia="Calibri"/>
          <w:lang w:val="fr-CA" w:eastAsia="en-CA"/>
        </w:rPr>
        <w:t>e</w:t>
      </w:r>
      <w:r w:rsidR="003D3F1D" w:rsidRPr="004E7B3F">
        <w:rPr>
          <w:rFonts w:eastAsia="Calibri"/>
          <w:lang w:val="fr-CA" w:eastAsia="en-CA"/>
        </w:rPr>
        <w:t>.</w:t>
      </w:r>
    </w:p>
    <w:p w:rsidR="003D3F1D" w:rsidRPr="004E7B3F" w:rsidRDefault="003D3F1D" w:rsidP="003D3F1D">
      <w:pPr>
        <w:rPr>
          <w:rFonts w:eastAsia="Calibri"/>
          <w:lang w:val="fr-CA" w:eastAsia="en-CA"/>
        </w:rPr>
      </w:pPr>
    </w:p>
    <w:p w:rsidR="00E04813" w:rsidRDefault="008F67A1" w:rsidP="003D3F1D">
      <w:pPr>
        <w:rPr>
          <w:rFonts w:eastAsia="Calibri"/>
          <w:lang w:val="fr-CA" w:eastAsia="en-CA"/>
        </w:rPr>
        <w:sectPr w:rsidR="00E04813" w:rsidSect="00B0436D">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r>
        <w:rPr>
          <w:rFonts w:eastAsia="Calibri"/>
          <w:lang w:val="fr-CA" w:eastAsia="en-CA"/>
        </w:rPr>
        <w:t>Ministère de l’Agriculture, de l’Alimentation et des Affaires rurales de l’Ontario,</w:t>
      </w:r>
      <w:r w:rsidR="003D3F1D" w:rsidRPr="004E7B3F">
        <w:rPr>
          <w:rFonts w:eastAsia="Calibri"/>
          <w:lang w:val="fr-CA" w:eastAsia="en-CA"/>
        </w:rPr>
        <w:t xml:space="preserve"> 2001. </w:t>
      </w:r>
      <w:r>
        <w:rPr>
          <w:rFonts w:eastAsia="Calibri"/>
          <w:lang w:val="fr-CA" w:eastAsia="en-CA"/>
        </w:rPr>
        <w:t>Évaluation des risques relatifs à la salubrité des aliments.</w:t>
      </w:r>
      <w:r w:rsidR="003D3F1D" w:rsidRPr="004E7B3F">
        <w:rPr>
          <w:rFonts w:eastAsia="Calibri"/>
          <w:lang w:val="fr-CA" w:eastAsia="en-CA"/>
        </w:rPr>
        <w:t xml:space="preserve"> </w:t>
      </w:r>
    </w:p>
    <w:p w:rsidR="006022D6" w:rsidRPr="00D044B3" w:rsidRDefault="006022D6" w:rsidP="006022D6">
      <w:pPr>
        <w:numPr>
          <w:ilvl w:val="0"/>
          <w:numId w:val="73"/>
        </w:numPr>
        <w:rPr>
          <w:rFonts w:eastAsia="Times" w:cs="Times New Roman"/>
          <w:b/>
          <w:sz w:val="32"/>
          <w:szCs w:val="32"/>
          <w:lang w:val="fr-CA"/>
        </w:rPr>
      </w:pPr>
      <w:bookmarkStart w:id="489" w:name="V"/>
      <w:r w:rsidRPr="00D044B3">
        <w:rPr>
          <w:rFonts w:eastAsia="Times" w:cs="Times New Roman"/>
          <w:b/>
          <w:sz w:val="32"/>
          <w:szCs w:val="32"/>
          <w:lang w:val="fr-CA"/>
        </w:rPr>
        <w:lastRenderedPageBreak/>
        <w:t>Cahier du modèle générique HACCP pour le remballage et le commerce en gros – Exemple</w:t>
      </w:r>
    </w:p>
    <w:bookmarkEnd w:id="489"/>
    <w:p w:rsidR="006022D6" w:rsidRPr="00951AB7" w:rsidRDefault="006022D6" w:rsidP="006022D6">
      <w:pPr>
        <w:rPr>
          <w:rFonts w:eastAsia="Times" w:cs="Times New Roman"/>
          <w:szCs w:val="20"/>
          <w:lang w:val="fr-CA"/>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42"/>
      </w:tblGrid>
      <w:tr w:rsidR="0017163E" w:rsidRPr="00A23223" w:rsidTr="001750E2">
        <w:trPr>
          <w:trHeight w:val="575"/>
        </w:trPr>
        <w:tc>
          <w:tcPr>
            <w:tcW w:w="1842" w:type="dxa"/>
          </w:tcPr>
          <w:p w:rsidR="0017163E" w:rsidRPr="0017163E" w:rsidRDefault="0017163E" w:rsidP="001750E2">
            <w:pPr>
              <w:pStyle w:val="Header"/>
              <w:spacing w:before="120" w:after="120"/>
              <w:jc w:val="center"/>
              <w:rPr>
                <w:i/>
                <w:lang w:val="fr-CA"/>
              </w:rPr>
            </w:pPr>
            <w:r w:rsidRPr="0017163E">
              <w:rPr>
                <w:rFonts w:ascii="Arial" w:hAnsi="Arial" w:cs="Arial"/>
                <w:b/>
                <w:bCs/>
                <w:i/>
                <w:iCs/>
                <w:sz w:val="26"/>
                <w:szCs w:val="26"/>
                <w:lang w:val="fr-CA"/>
              </w:rPr>
              <w:t>REMARQUE</w:t>
            </w:r>
          </w:p>
        </w:tc>
        <w:tc>
          <w:tcPr>
            <w:tcW w:w="7742" w:type="dxa"/>
          </w:tcPr>
          <w:p w:rsidR="0017163E" w:rsidRPr="00755F13" w:rsidRDefault="0080646F" w:rsidP="001750E2">
            <w:pPr>
              <w:rPr>
                <w:b/>
                <w:lang w:val="fr-CA"/>
              </w:rPr>
            </w:pPr>
            <w:r w:rsidRPr="00755F13">
              <w:rPr>
                <w:b/>
                <w:lang w:val="fr-CA"/>
              </w:rPr>
              <w:t>Au départ, les annexes ont été élaborées pour des exploitations canadiennes. Elles ne fournissent que des exemples fondés sur des ressources canadiennes et internationales. Si votre exploitation est à l’extérieur du Canada, l’information suivante pourrait être pertinente. Il vous est recommandé de vérifier si des exigences ou des directives spécifiques à votre pays sont disponibles.</w:t>
            </w:r>
          </w:p>
        </w:tc>
      </w:tr>
    </w:tbl>
    <w:p w:rsidR="006022D6" w:rsidRDefault="006022D6" w:rsidP="006022D6">
      <w:pPr>
        <w:rPr>
          <w:rFonts w:eastAsia="Times" w:cs="Times New Roman"/>
          <w:b/>
          <w:sz w:val="40"/>
          <w:szCs w:val="20"/>
          <w:lang w:val="fr-CA"/>
        </w:rPr>
      </w:pPr>
    </w:p>
    <w:p w:rsidR="006022D6" w:rsidRDefault="006022D6" w:rsidP="006022D6">
      <w:pPr>
        <w:rPr>
          <w:rFonts w:eastAsia="Times" w:cs="Times New Roman"/>
          <w:b/>
          <w:sz w:val="40"/>
          <w:szCs w:val="20"/>
          <w:lang w:val="fr-CA"/>
        </w:rPr>
      </w:pPr>
    </w:p>
    <w:p w:rsidR="006022D6" w:rsidRDefault="006022D6" w:rsidP="006022D6">
      <w:pPr>
        <w:rPr>
          <w:rFonts w:eastAsia="Times" w:cs="Times New Roman"/>
          <w:b/>
          <w:sz w:val="40"/>
          <w:szCs w:val="20"/>
          <w:lang w:val="fr-CA"/>
        </w:rPr>
      </w:pPr>
    </w:p>
    <w:p w:rsidR="006022D6" w:rsidRDefault="00525299" w:rsidP="006022D6">
      <w:pPr>
        <w:rPr>
          <w:rFonts w:eastAsia="Times" w:cs="Times New Roman"/>
          <w:b/>
          <w:sz w:val="40"/>
          <w:szCs w:val="20"/>
          <w:lang w:val="fr-CA"/>
        </w:rPr>
      </w:pPr>
      <w:r>
        <w:rPr>
          <w:rFonts w:eastAsia="Times" w:cs="Times New Roman"/>
          <w:b/>
          <w:noProof/>
          <w:snapToGrid/>
          <w:sz w:val="40"/>
          <w:szCs w:val="20"/>
          <w:lang w:eastAsia="en-US"/>
        </w:rPr>
        <w:drawing>
          <wp:inline distT="0" distB="0" distL="0" distR="0">
            <wp:extent cx="5667375" cy="786765"/>
            <wp:effectExtent l="19050" t="0" r="9525" b="0"/>
            <wp:docPr id="9" name="Image 5" descr="CanadaGAP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anadaGAP_2015"/>
                    <pic:cNvPicPr>
                      <a:picLocks noChangeAspect="1" noChangeArrowheads="1"/>
                    </pic:cNvPicPr>
                  </pic:nvPicPr>
                  <pic:blipFill>
                    <a:blip r:embed="rId8" cstate="print"/>
                    <a:srcRect/>
                    <a:stretch>
                      <a:fillRect/>
                    </a:stretch>
                  </pic:blipFill>
                  <pic:spPr bwMode="auto">
                    <a:xfrm>
                      <a:off x="0" y="0"/>
                      <a:ext cx="5667375" cy="786765"/>
                    </a:xfrm>
                    <a:prstGeom prst="rect">
                      <a:avLst/>
                    </a:prstGeom>
                    <a:noFill/>
                    <a:ln w="9525">
                      <a:noFill/>
                      <a:miter lim="800000"/>
                      <a:headEnd/>
                      <a:tailEnd/>
                    </a:ln>
                  </pic:spPr>
                </pic:pic>
              </a:graphicData>
            </a:graphic>
          </wp:inline>
        </w:drawing>
      </w:r>
    </w:p>
    <w:p w:rsidR="006022D6" w:rsidRDefault="006022D6" w:rsidP="006022D6">
      <w:pPr>
        <w:rPr>
          <w:rFonts w:eastAsia="Times" w:cs="Times New Roman"/>
          <w:b/>
          <w:sz w:val="40"/>
          <w:szCs w:val="20"/>
          <w:lang w:val="fr-CA"/>
        </w:rPr>
      </w:pPr>
    </w:p>
    <w:p w:rsidR="006022D6" w:rsidRDefault="006022D6" w:rsidP="006022D6">
      <w:pPr>
        <w:rPr>
          <w:rFonts w:eastAsia="Times" w:cs="Times New Roman"/>
          <w:b/>
          <w:sz w:val="40"/>
          <w:szCs w:val="20"/>
          <w:lang w:val="fr-CA"/>
        </w:rPr>
      </w:pPr>
    </w:p>
    <w:p w:rsidR="006022D6" w:rsidRDefault="006022D6" w:rsidP="006022D6">
      <w:pPr>
        <w:rPr>
          <w:rFonts w:eastAsia="Times" w:cs="Times New Roman"/>
          <w:b/>
          <w:sz w:val="40"/>
          <w:szCs w:val="20"/>
          <w:lang w:val="fr-CA"/>
        </w:rPr>
      </w:pPr>
    </w:p>
    <w:p w:rsidR="006022D6" w:rsidRPr="00D044B3" w:rsidRDefault="00C46F0E" w:rsidP="005903E6">
      <w:pPr>
        <w:pStyle w:val="TOCHeading1"/>
        <w:jc w:val="center"/>
        <w:rPr>
          <w:rFonts w:ascii="Arial" w:hAnsi="Arial"/>
          <w:color w:val="auto"/>
          <w:lang w:val="fr-CA"/>
        </w:rPr>
      </w:pPr>
      <w:r w:rsidRPr="00D044B3">
        <w:rPr>
          <w:rFonts w:ascii="Arial" w:hAnsi="Arial" w:cs="Arial"/>
          <w:color w:val="auto"/>
          <w:sz w:val="56"/>
          <w:lang w:val="fr-CA"/>
        </w:rPr>
        <w:t>Cahier du modèle générique HACCP pour le remballage et le commerce en gros de fruits et légumes frais</w:t>
      </w:r>
      <w:r w:rsidRPr="00D044B3" w:rsidDel="00C46F0E">
        <w:rPr>
          <w:rFonts w:ascii="Arial" w:hAnsi="Arial" w:cs="Arial"/>
          <w:color w:val="auto"/>
          <w:sz w:val="56"/>
          <w:lang w:val="fr-CA"/>
        </w:rPr>
        <w:t xml:space="preserve"> </w:t>
      </w:r>
      <w:r w:rsidR="006022D6" w:rsidRPr="00D044B3">
        <w:rPr>
          <w:rFonts w:ascii="Arial" w:eastAsia="Times" w:hAnsi="Arial"/>
          <w:color w:val="auto"/>
          <w:sz w:val="36"/>
          <w:szCs w:val="20"/>
          <w:lang w:val="fr-CA"/>
        </w:rPr>
        <w:br w:type="page"/>
      </w:r>
      <w:r w:rsidR="006022D6" w:rsidRPr="00D044B3">
        <w:rPr>
          <w:color w:val="auto"/>
          <w:lang w:val="fr-CA"/>
        </w:rPr>
        <w:lastRenderedPageBreak/>
        <w:t xml:space="preserve"> </w:t>
      </w:r>
      <w:r w:rsidR="006022D6" w:rsidRPr="00D044B3">
        <w:rPr>
          <w:rFonts w:ascii="Arial" w:hAnsi="Arial"/>
          <w:color w:val="auto"/>
          <w:lang w:val="fr-CA"/>
        </w:rPr>
        <w:t xml:space="preserve">Table </w:t>
      </w:r>
      <w:r w:rsidRPr="00D044B3">
        <w:rPr>
          <w:rFonts w:ascii="Arial" w:hAnsi="Arial"/>
          <w:color w:val="auto"/>
          <w:lang w:val="fr-CA"/>
        </w:rPr>
        <w:t>des matières</w:t>
      </w:r>
    </w:p>
    <w:p w:rsidR="00F11BF2" w:rsidRPr="005903E6" w:rsidRDefault="00F11BF2" w:rsidP="00F11BF2">
      <w:pPr>
        <w:pStyle w:val="TOC1"/>
        <w:tabs>
          <w:tab w:val="left" w:pos="448"/>
          <w:tab w:val="right" w:leader="dot" w:pos="10070"/>
        </w:tabs>
        <w:rPr>
          <w:rFonts w:eastAsia="MS Mincho"/>
          <w:sz w:val="20"/>
          <w:szCs w:val="20"/>
          <w:lang w:val="fr-CA"/>
        </w:rPr>
      </w:pPr>
    </w:p>
    <w:p w:rsidR="00F11BF2" w:rsidRPr="00C46F0E" w:rsidRDefault="00F11BF2" w:rsidP="00F11BF2">
      <w:pPr>
        <w:pStyle w:val="TOC2"/>
        <w:tabs>
          <w:tab w:val="right" w:leader="dot" w:pos="10070"/>
        </w:tabs>
        <w:rPr>
          <w:rFonts w:ascii="Arial" w:eastAsia="Times" w:hAnsi="Arial" w:cs="Arial"/>
          <w:sz w:val="21"/>
          <w:szCs w:val="21"/>
          <w:lang w:val="fr-CA"/>
        </w:rPr>
      </w:pPr>
      <w:r w:rsidRPr="00C46F0E">
        <w:rPr>
          <w:rFonts w:ascii="Arial" w:hAnsi="Arial" w:cs="Arial"/>
          <w:sz w:val="21"/>
          <w:szCs w:val="21"/>
          <w:lang w:val="fr-CA"/>
        </w:rPr>
        <w:t>Qu’est-ce que HACCP?</w:t>
      </w:r>
      <w:r w:rsidRPr="00C46F0E">
        <w:rPr>
          <w:rFonts w:ascii="Arial" w:hAnsi="Arial" w:cs="Arial"/>
          <w:noProof/>
          <w:sz w:val="21"/>
          <w:szCs w:val="21"/>
          <w:lang w:val="fr-CA"/>
        </w:rPr>
        <w:tab/>
      </w:r>
      <w:r w:rsidR="00755F13">
        <w:rPr>
          <w:rFonts w:ascii="Arial" w:hAnsi="Arial" w:cs="Arial"/>
          <w:noProof/>
          <w:sz w:val="21"/>
          <w:szCs w:val="21"/>
          <w:lang w:val="fr-CA"/>
        </w:rPr>
        <w:t>116</w:t>
      </w:r>
    </w:p>
    <w:p w:rsidR="00F11BF2" w:rsidRPr="00C46F0E" w:rsidRDefault="00F11BF2" w:rsidP="00F11BF2">
      <w:pPr>
        <w:pStyle w:val="TOC2"/>
        <w:tabs>
          <w:tab w:val="right" w:leader="dot" w:pos="10070"/>
        </w:tabs>
        <w:rPr>
          <w:rFonts w:ascii="Arial" w:eastAsia="Times" w:hAnsi="Arial" w:cs="Arial"/>
          <w:sz w:val="21"/>
          <w:szCs w:val="21"/>
          <w:lang w:val="fr-CA"/>
        </w:rPr>
      </w:pPr>
      <w:r w:rsidRPr="00C46F0E">
        <w:rPr>
          <w:rFonts w:ascii="Arial" w:hAnsi="Arial" w:cs="Arial"/>
          <w:noProof/>
          <w:sz w:val="21"/>
          <w:szCs w:val="21"/>
          <w:lang w:val="fr-CA"/>
        </w:rPr>
        <w:t>Comment élaborer un plan HACCP?</w:t>
      </w:r>
      <w:r w:rsidRPr="00C46F0E">
        <w:rPr>
          <w:rFonts w:ascii="Arial" w:hAnsi="Arial" w:cs="Arial"/>
          <w:noProof/>
          <w:sz w:val="21"/>
          <w:szCs w:val="21"/>
          <w:lang w:val="fr-CA"/>
        </w:rPr>
        <w:tab/>
      </w:r>
      <w:r w:rsidR="00C25FAD">
        <w:rPr>
          <w:rFonts w:ascii="Arial" w:hAnsi="Arial" w:cs="Arial"/>
          <w:noProof/>
          <w:sz w:val="21"/>
          <w:szCs w:val="21"/>
          <w:lang w:val="fr-CA"/>
        </w:rPr>
        <w:t>11</w:t>
      </w:r>
      <w:r w:rsidR="00755F13">
        <w:rPr>
          <w:rFonts w:ascii="Arial" w:hAnsi="Arial" w:cs="Arial"/>
          <w:noProof/>
          <w:sz w:val="21"/>
          <w:szCs w:val="21"/>
          <w:lang w:val="fr-CA"/>
        </w:rPr>
        <w:t>6</w:t>
      </w:r>
    </w:p>
    <w:p w:rsidR="00F11BF2" w:rsidRPr="00C46F0E" w:rsidRDefault="00F11BF2" w:rsidP="00F11BF2">
      <w:pPr>
        <w:pStyle w:val="TOC2"/>
        <w:tabs>
          <w:tab w:val="right" w:leader="dot" w:pos="10070"/>
        </w:tabs>
        <w:rPr>
          <w:rFonts w:ascii="Arial" w:eastAsia="Times" w:hAnsi="Arial" w:cs="Arial"/>
          <w:sz w:val="21"/>
          <w:szCs w:val="21"/>
          <w:lang w:val="fr-CA"/>
        </w:rPr>
      </w:pPr>
      <w:r w:rsidRPr="00C46F0E">
        <w:rPr>
          <w:rFonts w:ascii="Arial" w:hAnsi="Arial" w:cs="Arial"/>
          <w:noProof/>
          <w:sz w:val="21"/>
          <w:szCs w:val="21"/>
          <w:lang w:val="fr-CA"/>
        </w:rPr>
        <w:t>Comment remplir le Cahier HACCP?</w:t>
      </w:r>
      <w:r w:rsidRPr="00C46F0E">
        <w:rPr>
          <w:rFonts w:ascii="Arial" w:hAnsi="Arial" w:cs="Arial"/>
          <w:noProof/>
          <w:sz w:val="21"/>
          <w:szCs w:val="21"/>
          <w:lang w:val="fr-CA"/>
        </w:rPr>
        <w:tab/>
      </w:r>
      <w:r w:rsidR="00755F13">
        <w:rPr>
          <w:rFonts w:ascii="Arial" w:hAnsi="Arial" w:cs="Arial"/>
          <w:noProof/>
          <w:sz w:val="21"/>
          <w:szCs w:val="21"/>
          <w:lang w:val="fr-CA"/>
        </w:rPr>
        <w:t>117</w:t>
      </w:r>
    </w:p>
    <w:p w:rsidR="00F11BF2" w:rsidRPr="00C46F0E" w:rsidRDefault="00F11BF2" w:rsidP="00F11BF2">
      <w:pPr>
        <w:pStyle w:val="TOC2"/>
        <w:tabs>
          <w:tab w:val="right" w:leader="dot" w:pos="10070"/>
        </w:tabs>
        <w:rPr>
          <w:rFonts w:ascii="Arial" w:eastAsia="Times" w:hAnsi="Arial" w:cs="Arial"/>
          <w:sz w:val="21"/>
          <w:szCs w:val="21"/>
          <w:lang w:val="fr-CA"/>
        </w:rPr>
      </w:pPr>
      <w:r w:rsidRPr="00C46F0E">
        <w:rPr>
          <w:rFonts w:ascii="Arial" w:hAnsi="Arial" w:cs="Arial"/>
          <w:sz w:val="21"/>
          <w:szCs w:val="21"/>
          <w:lang w:val="fr-CA"/>
        </w:rPr>
        <w:t>Titre: Formulaire 1 – Description du fruit ou légume</w:t>
      </w:r>
      <w:r w:rsidRPr="00C46F0E">
        <w:rPr>
          <w:rFonts w:ascii="Arial" w:hAnsi="Arial" w:cs="Arial"/>
          <w:noProof/>
          <w:sz w:val="21"/>
          <w:szCs w:val="21"/>
          <w:lang w:val="fr-CA"/>
        </w:rPr>
        <w:tab/>
      </w:r>
      <w:r w:rsidR="00755F13">
        <w:rPr>
          <w:rFonts w:ascii="Arial" w:hAnsi="Arial" w:cs="Arial"/>
          <w:noProof/>
          <w:sz w:val="21"/>
          <w:szCs w:val="21"/>
          <w:lang w:val="fr-CA"/>
        </w:rPr>
        <w:t>119</w:t>
      </w:r>
      <w:r w:rsidR="0052570D" w:rsidRPr="00C46F0E">
        <w:rPr>
          <w:rFonts w:ascii="Arial" w:eastAsia="Times" w:hAnsi="Arial" w:cs="Arial"/>
          <w:sz w:val="21"/>
          <w:szCs w:val="21"/>
          <w:lang w:val="fr-CA"/>
        </w:rPr>
        <w:t xml:space="preserve"> </w:t>
      </w:r>
    </w:p>
    <w:p w:rsidR="00F11BF2" w:rsidRPr="00C46F0E" w:rsidRDefault="00F11BF2" w:rsidP="00F11BF2">
      <w:pPr>
        <w:pStyle w:val="TOC2"/>
        <w:tabs>
          <w:tab w:val="right" w:leader="dot" w:pos="10070"/>
        </w:tabs>
        <w:rPr>
          <w:rFonts w:ascii="Arial" w:eastAsia="Times" w:hAnsi="Arial" w:cs="Arial"/>
          <w:sz w:val="21"/>
          <w:szCs w:val="21"/>
          <w:lang w:val="fr-CA"/>
        </w:rPr>
      </w:pPr>
      <w:r w:rsidRPr="00C46F0E">
        <w:rPr>
          <w:rFonts w:ascii="Arial" w:hAnsi="Arial" w:cs="Arial"/>
          <w:sz w:val="21"/>
          <w:szCs w:val="21"/>
          <w:lang w:val="fr-CA"/>
        </w:rPr>
        <w:t>Titre: Formulaire 2 – Liste des ingrédients et des intrants</w:t>
      </w:r>
      <w:r w:rsidRPr="00C46F0E">
        <w:rPr>
          <w:rFonts w:ascii="Arial" w:hAnsi="Arial" w:cs="Arial"/>
          <w:noProof/>
          <w:sz w:val="21"/>
          <w:szCs w:val="21"/>
          <w:lang w:val="fr-CA"/>
        </w:rPr>
        <w:tab/>
      </w:r>
      <w:r w:rsidR="00755F13">
        <w:rPr>
          <w:rFonts w:ascii="Arial" w:hAnsi="Arial" w:cs="Arial"/>
          <w:noProof/>
          <w:sz w:val="21"/>
          <w:szCs w:val="21"/>
          <w:lang w:val="fr-CA"/>
        </w:rPr>
        <w:t>121</w:t>
      </w:r>
    </w:p>
    <w:p w:rsidR="00F11BF2" w:rsidRPr="0011096E" w:rsidRDefault="00F11BF2" w:rsidP="00F11BF2">
      <w:pPr>
        <w:pStyle w:val="TOC2"/>
        <w:tabs>
          <w:tab w:val="right" w:leader="dot" w:pos="10070"/>
        </w:tabs>
        <w:rPr>
          <w:rFonts w:ascii="Arial" w:eastAsia="Times" w:hAnsi="Arial" w:cs="Arial"/>
          <w:sz w:val="21"/>
          <w:szCs w:val="21"/>
          <w:lang w:val="fr-CA"/>
        </w:rPr>
      </w:pPr>
      <w:r w:rsidRPr="00C46F0E">
        <w:rPr>
          <w:rFonts w:ascii="Arial" w:hAnsi="Arial" w:cs="Arial"/>
          <w:sz w:val="21"/>
          <w:szCs w:val="21"/>
          <w:lang w:val="fr-CA"/>
        </w:rPr>
        <w:t>Titre: Formulaire 3 - Diagramme de processus pour le remballage, le commerce en gros et le transport</w:t>
      </w:r>
      <w:r w:rsidRPr="00C46F0E">
        <w:rPr>
          <w:rFonts w:ascii="Arial" w:hAnsi="Arial" w:cs="Arial"/>
          <w:noProof/>
          <w:sz w:val="21"/>
          <w:szCs w:val="21"/>
          <w:lang w:val="fr-CA"/>
        </w:rPr>
        <w:tab/>
      </w:r>
      <w:r w:rsidR="00755F13">
        <w:rPr>
          <w:rFonts w:ascii="Arial" w:hAnsi="Arial" w:cs="Arial"/>
          <w:noProof/>
          <w:sz w:val="21"/>
          <w:szCs w:val="21"/>
          <w:lang w:val="fr-CA"/>
        </w:rPr>
        <w:t>123</w:t>
      </w:r>
    </w:p>
    <w:p w:rsidR="00F11BF2" w:rsidRPr="0011096E" w:rsidRDefault="00F11BF2" w:rsidP="00F11BF2">
      <w:pPr>
        <w:pStyle w:val="TOC2"/>
        <w:tabs>
          <w:tab w:val="right" w:leader="dot" w:pos="10070"/>
        </w:tabs>
        <w:rPr>
          <w:rFonts w:ascii="Arial" w:eastAsia="Times" w:hAnsi="Arial" w:cs="Arial"/>
          <w:sz w:val="21"/>
          <w:szCs w:val="21"/>
          <w:lang w:val="fr-CA"/>
        </w:rPr>
      </w:pPr>
      <w:r w:rsidRPr="0011096E">
        <w:rPr>
          <w:rFonts w:ascii="Arial" w:hAnsi="Arial" w:cs="Arial"/>
          <w:sz w:val="21"/>
          <w:szCs w:val="21"/>
          <w:lang w:val="fr-CA"/>
        </w:rPr>
        <w:t>Titre: Formulaire 4 – Diagramme des installations</w:t>
      </w:r>
      <w:r w:rsidRPr="0011096E">
        <w:rPr>
          <w:rFonts w:ascii="Arial" w:hAnsi="Arial" w:cs="Arial"/>
          <w:noProof/>
          <w:sz w:val="21"/>
          <w:szCs w:val="21"/>
          <w:lang w:val="fr-CA"/>
        </w:rPr>
        <w:tab/>
      </w:r>
      <w:r w:rsidR="00755F13">
        <w:rPr>
          <w:rFonts w:ascii="Arial" w:hAnsi="Arial" w:cs="Arial"/>
          <w:noProof/>
          <w:sz w:val="21"/>
          <w:szCs w:val="21"/>
          <w:lang w:val="fr-CA"/>
        </w:rPr>
        <w:t>125</w:t>
      </w:r>
    </w:p>
    <w:p w:rsidR="00F11BF2" w:rsidRPr="0011096E" w:rsidRDefault="00F11BF2" w:rsidP="00F11BF2">
      <w:pPr>
        <w:pStyle w:val="TOC2"/>
        <w:tabs>
          <w:tab w:val="right" w:leader="dot" w:pos="10070"/>
        </w:tabs>
        <w:rPr>
          <w:rFonts w:ascii="Arial" w:eastAsia="Times" w:hAnsi="Arial" w:cs="Arial"/>
          <w:sz w:val="21"/>
          <w:szCs w:val="21"/>
          <w:lang w:val="fr-CA"/>
        </w:rPr>
      </w:pPr>
      <w:r w:rsidRPr="00C46F0E">
        <w:rPr>
          <w:rFonts w:ascii="Arial" w:hAnsi="Arial" w:cs="Arial"/>
          <w:sz w:val="21"/>
          <w:szCs w:val="21"/>
          <w:lang w:val="fr-CA"/>
        </w:rPr>
        <w:t>Titre: Formulaire 5 – Risques d’origine microbiologique</w:t>
      </w:r>
      <w:r w:rsidRPr="00C46F0E">
        <w:rPr>
          <w:rFonts w:ascii="Arial" w:hAnsi="Arial" w:cs="Arial"/>
          <w:noProof/>
          <w:sz w:val="21"/>
          <w:szCs w:val="21"/>
          <w:lang w:val="fr-CA"/>
        </w:rPr>
        <w:tab/>
      </w:r>
      <w:r w:rsidR="00755F13">
        <w:rPr>
          <w:rFonts w:ascii="Arial" w:hAnsi="Arial" w:cs="Arial"/>
          <w:noProof/>
          <w:sz w:val="21"/>
          <w:szCs w:val="21"/>
          <w:lang w:val="fr-CA"/>
        </w:rPr>
        <w:t>128</w:t>
      </w:r>
    </w:p>
    <w:p w:rsidR="00F11BF2" w:rsidRPr="0011096E" w:rsidRDefault="00F11BF2" w:rsidP="00F11BF2">
      <w:pPr>
        <w:pStyle w:val="TOC2"/>
        <w:tabs>
          <w:tab w:val="right" w:leader="dot" w:pos="10070"/>
        </w:tabs>
        <w:rPr>
          <w:rFonts w:ascii="Arial" w:eastAsia="Times" w:hAnsi="Arial" w:cs="Arial"/>
          <w:sz w:val="21"/>
          <w:szCs w:val="21"/>
          <w:lang w:val="fr-CA"/>
        </w:rPr>
      </w:pPr>
      <w:r w:rsidRPr="0011096E">
        <w:rPr>
          <w:rFonts w:ascii="Arial" w:hAnsi="Arial" w:cs="Arial"/>
          <w:sz w:val="21"/>
          <w:szCs w:val="21"/>
          <w:lang w:val="fr-CA"/>
        </w:rPr>
        <w:t>Titre: Formulaire 6 – Risques d’origine chimique</w:t>
      </w:r>
      <w:r w:rsidRPr="0011096E">
        <w:rPr>
          <w:rFonts w:ascii="Arial" w:hAnsi="Arial" w:cs="Arial"/>
          <w:noProof/>
          <w:sz w:val="21"/>
          <w:szCs w:val="21"/>
          <w:lang w:val="fr-CA"/>
        </w:rPr>
        <w:tab/>
      </w:r>
      <w:r w:rsidR="00755F13">
        <w:rPr>
          <w:rFonts w:ascii="Arial" w:hAnsi="Arial" w:cs="Arial"/>
          <w:noProof/>
          <w:sz w:val="21"/>
          <w:szCs w:val="21"/>
          <w:lang w:val="fr-CA"/>
        </w:rPr>
        <w:t>130</w:t>
      </w:r>
    </w:p>
    <w:p w:rsidR="00F11BF2" w:rsidRPr="00C46F0E" w:rsidRDefault="00F11BF2" w:rsidP="00F11BF2">
      <w:pPr>
        <w:pStyle w:val="TOC2"/>
        <w:tabs>
          <w:tab w:val="right" w:leader="dot" w:pos="10070"/>
        </w:tabs>
        <w:rPr>
          <w:rFonts w:ascii="Arial" w:eastAsia="Times" w:hAnsi="Arial" w:cs="Arial"/>
          <w:sz w:val="21"/>
          <w:szCs w:val="21"/>
          <w:lang w:val="fr-CA"/>
        </w:rPr>
      </w:pPr>
      <w:r w:rsidRPr="00C46F0E">
        <w:rPr>
          <w:rFonts w:ascii="Arial" w:hAnsi="Arial" w:cs="Arial"/>
          <w:sz w:val="21"/>
          <w:szCs w:val="21"/>
          <w:lang w:val="fr-CA"/>
        </w:rPr>
        <w:t>Titre: Formulaire 7 - Risques d’origine physique</w:t>
      </w:r>
      <w:r w:rsidRPr="00C46F0E">
        <w:rPr>
          <w:rFonts w:ascii="Arial" w:hAnsi="Arial" w:cs="Arial"/>
          <w:noProof/>
          <w:sz w:val="21"/>
          <w:szCs w:val="21"/>
          <w:lang w:val="fr-CA"/>
        </w:rPr>
        <w:tab/>
      </w:r>
      <w:r w:rsidR="00755F13">
        <w:rPr>
          <w:rFonts w:ascii="Arial" w:hAnsi="Arial" w:cs="Arial"/>
          <w:noProof/>
          <w:sz w:val="21"/>
          <w:szCs w:val="21"/>
          <w:lang w:val="fr-CA"/>
        </w:rPr>
        <w:t>132</w:t>
      </w:r>
    </w:p>
    <w:p w:rsidR="00F11BF2" w:rsidRPr="00C46F0E" w:rsidRDefault="00F11BF2" w:rsidP="00F11BF2">
      <w:pPr>
        <w:pStyle w:val="TOC2"/>
        <w:tabs>
          <w:tab w:val="right" w:leader="dot" w:pos="10070"/>
        </w:tabs>
        <w:rPr>
          <w:rFonts w:ascii="Arial" w:eastAsia="Times" w:hAnsi="Arial" w:cs="Arial"/>
          <w:sz w:val="21"/>
          <w:szCs w:val="21"/>
          <w:lang w:val="fr-CA"/>
        </w:rPr>
      </w:pPr>
      <w:r w:rsidRPr="00C46F0E">
        <w:rPr>
          <w:rFonts w:ascii="Arial" w:hAnsi="Arial" w:cs="Arial"/>
          <w:sz w:val="21"/>
          <w:szCs w:val="21"/>
          <w:lang w:val="fr-CA"/>
        </w:rPr>
        <w:t>Titre: Formulaire 8 – Détermination des points de contrôle critiques</w:t>
      </w:r>
      <w:r w:rsidRPr="00C46F0E">
        <w:rPr>
          <w:rFonts w:ascii="Arial" w:hAnsi="Arial" w:cs="Arial"/>
          <w:noProof/>
          <w:sz w:val="21"/>
          <w:szCs w:val="21"/>
          <w:lang w:val="fr-CA"/>
        </w:rPr>
        <w:tab/>
      </w:r>
      <w:r w:rsidR="00755F13">
        <w:rPr>
          <w:rFonts w:ascii="Arial" w:hAnsi="Arial" w:cs="Arial"/>
          <w:noProof/>
          <w:sz w:val="21"/>
          <w:szCs w:val="21"/>
          <w:lang w:val="fr-CA"/>
        </w:rPr>
        <w:t>134</w:t>
      </w:r>
    </w:p>
    <w:p w:rsidR="00F11BF2" w:rsidRPr="0011096E" w:rsidRDefault="00F11BF2" w:rsidP="00F11BF2">
      <w:pPr>
        <w:pStyle w:val="TOC2"/>
        <w:tabs>
          <w:tab w:val="right" w:leader="dot" w:pos="10070"/>
        </w:tabs>
        <w:rPr>
          <w:rFonts w:ascii="Arial" w:eastAsia="Times" w:hAnsi="Arial" w:cs="Arial"/>
          <w:sz w:val="21"/>
          <w:szCs w:val="21"/>
          <w:lang w:val="fr-CA"/>
        </w:rPr>
      </w:pPr>
      <w:r w:rsidRPr="00C46F0E">
        <w:rPr>
          <w:rFonts w:ascii="Arial" w:hAnsi="Arial" w:cs="Arial"/>
          <w:sz w:val="21"/>
          <w:szCs w:val="21"/>
          <w:lang w:val="fr-CA"/>
        </w:rPr>
        <w:t>Titre: Formulaire 9 – Risques non contrôlés par l’exploitation</w:t>
      </w:r>
      <w:r w:rsidRPr="00C46F0E">
        <w:rPr>
          <w:rFonts w:ascii="Arial" w:hAnsi="Arial" w:cs="Arial"/>
          <w:noProof/>
          <w:sz w:val="21"/>
          <w:szCs w:val="21"/>
          <w:lang w:val="fr-CA"/>
        </w:rPr>
        <w:tab/>
      </w:r>
      <w:r w:rsidR="00C25FAD">
        <w:rPr>
          <w:rFonts w:ascii="Arial" w:hAnsi="Arial" w:cs="Arial"/>
          <w:noProof/>
          <w:sz w:val="21"/>
          <w:szCs w:val="21"/>
          <w:lang w:val="fr-CA"/>
        </w:rPr>
        <w:t>13</w:t>
      </w:r>
      <w:r w:rsidR="00755F13">
        <w:rPr>
          <w:rFonts w:ascii="Arial" w:hAnsi="Arial" w:cs="Arial"/>
          <w:noProof/>
          <w:sz w:val="21"/>
          <w:szCs w:val="21"/>
          <w:lang w:val="fr-CA"/>
        </w:rPr>
        <w:t>6</w:t>
      </w:r>
    </w:p>
    <w:p w:rsidR="00F11BF2" w:rsidRPr="009E4947" w:rsidRDefault="00F11BF2" w:rsidP="00F11BF2">
      <w:pPr>
        <w:pStyle w:val="TOC2"/>
        <w:tabs>
          <w:tab w:val="right" w:leader="dot" w:pos="10070"/>
        </w:tabs>
        <w:rPr>
          <w:rFonts w:ascii="Arial" w:hAnsi="Arial" w:cs="Arial"/>
          <w:noProof/>
          <w:sz w:val="20"/>
          <w:szCs w:val="20"/>
          <w:lang w:val="en-US"/>
        </w:rPr>
        <w:sectPr w:rsidR="00F11BF2" w:rsidRPr="009E4947" w:rsidSect="00B0436D">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pPr>
      <w:r w:rsidRPr="009E4947">
        <w:rPr>
          <w:rFonts w:ascii="Arial" w:hAnsi="Arial" w:cs="Arial"/>
          <w:sz w:val="21"/>
          <w:szCs w:val="21"/>
          <w:lang w:val="en-US"/>
        </w:rPr>
        <w:t>Titre: Formulaire 10 – Plan HACCP</w:t>
      </w:r>
      <w:r w:rsidRPr="009E4947">
        <w:rPr>
          <w:rFonts w:ascii="Arial" w:hAnsi="Arial" w:cs="Arial"/>
          <w:noProof/>
          <w:sz w:val="20"/>
          <w:szCs w:val="20"/>
          <w:lang w:val="en-US"/>
        </w:rPr>
        <w:tab/>
      </w:r>
      <w:r w:rsidR="00C25FAD" w:rsidRPr="00AE6F11">
        <w:rPr>
          <w:rFonts w:ascii="Arial" w:hAnsi="Arial" w:cs="Arial"/>
          <w:noProof/>
          <w:sz w:val="21"/>
          <w:szCs w:val="21"/>
          <w:lang w:val="en-US"/>
        </w:rPr>
        <w:t>1</w:t>
      </w:r>
      <w:r w:rsidR="00755F13">
        <w:rPr>
          <w:rFonts w:ascii="Arial" w:hAnsi="Arial" w:cs="Arial"/>
          <w:noProof/>
          <w:sz w:val="21"/>
          <w:szCs w:val="21"/>
          <w:lang w:val="en-US"/>
        </w:rPr>
        <w:t>38</w:t>
      </w:r>
    </w:p>
    <w:p w:rsidR="006022D6" w:rsidRPr="009E4947" w:rsidRDefault="006022D6" w:rsidP="006022D6">
      <w:pPr>
        <w:jc w:val="center"/>
        <w:rPr>
          <w:rFonts w:eastAsia="Times" w:cs="Times New Roman"/>
          <w:b/>
          <w:sz w:val="36"/>
          <w:szCs w:val="20"/>
        </w:rPr>
      </w:pPr>
    </w:p>
    <w:p w:rsidR="006022D6" w:rsidRPr="009E4947" w:rsidRDefault="006022D6" w:rsidP="006022D6">
      <w:pPr>
        <w:rPr>
          <w:rFonts w:eastAsia="Times" w:cs="Times New Roman"/>
          <w:szCs w:val="20"/>
        </w:rPr>
      </w:pPr>
    </w:p>
    <w:tbl>
      <w:tblPr>
        <w:tblpPr w:leftFromText="180" w:rightFromText="180" w:vertAnchor="text" w:horzAnchor="margin" w:tblpX="63" w:tblpY="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044B3" w:rsidRPr="00951AB7" w:rsidTr="006022D6">
        <w:trPr>
          <w:cantSplit/>
        </w:trPr>
        <w:tc>
          <w:tcPr>
            <w:tcW w:w="9322" w:type="dxa"/>
          </w:tcPr>
          <w:p w:rsidR="00D044B3" w:rsidRPr="00951AB7" w:rsidRDefault="00525299" w:rsidP="00EC0C22">
            <w:pPr>
              <w:rPr>
                <w:rFonts w:ascii="Times New Roman" w:hAnsi="Times New Roman" w:cs="Times New Roman"/>
                <w:b/>
                <w:sz w:val="40"/>
                <w:szCs w:val="20"/>
                <w:lang w:val="fr-CA"/>
              </w:rPr>
            </w:pPr>
            <w:r>
              <w:rPr>
                <w:rFonts w:ascii="Times New Roman" w:hAnsi="Times New Roman" w:cs="Times New Roman"/>
                <w:b/>
                <w:noProof/>
                <w:snapToGrid/>
                <w:sz w:val="40"/>
                <w:szCs w:val="20"/>
                <w:lang w:eastAsia="en-US"/>
              </w:rPr>
              <w:drawing>
                <wp:inline distT="0" distB="0" distL="0" distR="0">
                  <wp:extent cx="3976370" cy="553085"/>
                  <wp:effectExtent l="19050" t="0" r="5080" b="0"/>
                  <wp:docPr id="10" name="Image 6"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anadaGAP_2015_bigR"/>
                          <pic:cNvPicPr>
                            <a:picLocks noChangeAspect="1" noChangeArrowheads="1"/>
                          </pic:cNvPicPr>
                        </pic:nvPicPr>
                        <pic:blipFill>
                          <a:blip r:embed="rId77" cstate="print"/>
                          <a:srcRect/>
                          <a:stretch>
                            <a:fillRect/>
                          </a:stretch>
                        </pic:blipFill>
                        <pic:spPr bwMode="auto">
                          <a:xfrm>
                            <a:off x="0" y="0"/>
                            <a:ext cx="3976370" cy="553085"/>
                          </a:xfrm>
                          <a:prstGeom prst="rect">
                            <a:avLst/>
                          </a:prstGeom>
                          <a:noFill/>
                          <a:ln w="9525">
                            <a:noFill/>
                            <a:miter lim="800000"/>
                            <a:headEnd/>
                            <a:tailEnd/>
                          </a:ln>
                        </pic:spPr>
                      </pic:pic>
                    </a:graphicData>
                  </a:graphic>
                </wp:inline>
              </w:drawing>
            </w:r>
          </w:p>
        </w:tc>
      </w:tr>
      <w:tr w:rsidR="006022D6" w:rsidRPr="00951AB7" w:rsidTr="006022D6">
        <w:trPr>
          <w:cantSplit/>
        </w:trPr>
        <w:tc>
          <w:tcPr>
            <w:tcW w:w="9322" w:type="dxa"/>
          </w:tcPr>
          <w:p w:rsidR="006022D6" w:rsidRPr="00C66614" w:rsidRDefault="006022D6" w:rsidP="006022D6">
            <w:pPr>
              <w:jc w:val="center"/>
              <w:rPr>
                <w:b/>
                <w:sz w:val="40"/>
                <w:szCs w:val="20"/>
                <w:lang w:val="fr-CA"/>
              </w:rPr>
            </w:pPr>
          </w:p>
          <w:p w:rsidR="006022D6" w:rsidRPr="00C66614" w:rsidRDefault="006022D6" w:rsidP="00E236E7">
            <w:pPr>
              <w:keepNext/>
              <w:numPr>
                <w:ilvl w:val="0"/>
                <w:numId w:val="90"/>
              </w:numPr>
              <w:ind w:right="567"/>
              <w:outlineLvl w:val="0"/>
              <w:rPr>
                <w:b/>
                <w:sz w:val="32"/>
                <w:szCs w:val="20"/>
                <w:lang w:val="fr-CA"/>
              </w:rPr>
            </w:pPr>
            <w:r w:rsidRPr="00C66614">
              <w:rPr>
                <w:b/>
                <w:sz w:val="32"/>
                <w:szCs w:val="20"/>
                <w:lang w:val="fr-CA"/>
              </w:rPr>
              <w:t>INSTRUCTIONS</w:t>
            </w:r>
          </w:p>
          <w:p w:rsidR="006022D6" w:rsidRPr="00C66614" w:rsidRDefault="006022D6" w:rsidP="006022D6">
            <w:pPr>
              <w:jc w:val="center"/>
              <w:rPr>
                <w:b/>
                <w:sz w:val="40"/>
                <w:szCs w:val="20"/>
                <w:lang w:val="fr-CA"/>
              </w:rPr>
            </w:pPr>
          </w:p>
        </w:tc>
      </w:tr>
      <w:tr w:rsidR="006022D6" w:rsidRPr="00951AB7" w:rsidTr="006022D6">
        <w:trPr>
          <w:cantSplit/>
        </w:trPr>
        <w:tc>
          <w:tcPr>
            <w:tcW w:w="9322" w:type="dxa"/>
          </w:tcPr>
          <w:p w:rsidR="006022D6" w:rsidRPr="00C66614" w:rsidRDefault="006022D6" w:rsidP="006022D6">
            <w:pPr>
              <w:rPr>
                <w:bCs/>
                <w:lang w:val="fr-CA"/>
              </w:rPr>
            </w:pPr>
            <w:r w:rsidRPr="00C66614">
              <w:rPr>
                <w:bCs/>
                <w:lang w:val="fr-CA"/>
              </w:rPr>
              <w:t>Cahier du modèle générique – Introduction</w:t>
            </w:r>
          </w:p>
          <w:p w:rsidR="006022D6" w:rsidRPr="00C66614" w:rsidRDefault="006022D6" w:rsidP="006022D6">
            <w:pPr>
              <w:jc w:val="center"/>
              <w:rPr>
                <w:bCs/>
                <w:lang w:val="fr-CA"/>
              </w:rPr>
            </w:pPr>
          </w:p>
        </w:tc>
      </w:tr>
      <w:tr w:rsidR="006022D6" w:rsidRPr="00951AB7" w:rsidTr="006022D6">
        <w:trPr>
          <w:cantSplit/>
        </w:trPr>
        <w:tc>
          <w:tcPr>
            <w:tcW w:w="9322" w:type="dxa"/>
          </w:tcPr>
          <w:p w:rsidR="006022D6" w:rsidRPr="00C66614" w:rsidRDefault="006022D6" w:rsidP="006022D6">
            <w:pPr>
              <w:rPr>
                <w:rFonts w:eastAsia="Times"/>
                <w:lang w:val="fr-CA"/>
              </w:rPr>
            </w:pPr>
            <w:r w:rsidRPr="00C66614">
              <w:rPr>
                <w:rFonts w:eastAsia="Times"/>
                <w:lang w:val="fr-CA"/>
              </w:rPr>
              <w:t>Qu’est-ce que HACCP?</w:t>
            </w:r>
          </w:p>
          <w:p w:rsidR="006022D6" w:rsidRPr="00C66614" w:rsidRDefault="006022D6" w:rsidP="006022D6">
            <w:pPr>
              <w:jc w:val="center"/>
              <w:rPr>
                <w:bCs/>
                <w:lang w:val="fr-CA"/>
              </w:rPr>
            </w:pPr>
          </w:p>
        </w:tc>
      </w:tr>
      <w:tr w:rsidR="006022D6" w:rsidRPr="00A23223" w:rsidTr="006022D6">
        <w:trPr>
          <w:cantSplit/>
        </w:trPr>
        <w:tc>
          <w:tcPr>
            <w:tcW w:w="9322" w:type="dxa"/>
          </w:tcPr>
          <w:p w:rsidR="006022D6" w:rsidRPr="00C66614" w:rsidRDefault="006022D6" w:rsidP="006022D6">
            <w:pPr>
              <w:rPr>
                <w:lang w:val="fr-CA"/>
              </w:rPr>
            </w:pPr>
            <w:r w:rsidRPr="00C66614">
              <w:rPr>
                <w:bCs/>
                <w:lang w:val="fr-CA"/>
              </w:rPr>
              <w:t>Comment élaborer un plan HACCP?</w:t>
            </w:r>
          </w:p>
          <w:p w:rsidR="006022D6" w:rsidRPr="00C66614" w:rsidRDefault="006022D6" w:rsidP="006022D6">
            <w:pPr>
              <w:jc w:val="center"/>
              <w:rPr>
                <w:bCs/>
                <w:lang w:val="fr-CA"/>
              </w:rPr>
            </w:pPr>
          </w:p>
        </w:tc>
      </w:tr>
      <w:tr w:rsidR="006022D6" w:rsidRPr="00A23223" w:rsidTr="006022D6">
        <w:trPr>
          <w:cantSplit/>
        </w:trPr>
        <w:tc>
          <w:tcPr>
            <w:tcW w:w="9322" w:type="dxa"/>
          </w:tcPr>
          <w:p w:rsidR="006022D6" w:rsidRPr="00C66614" w:rsidRDefault="006022D6" w:rsidP="006022D6">
            <w:pPr>
              <w:rPr>
                <w:bCs/>
                <w:lang w:val="fr-CA"/>
              </w:rPr>
            </w:pPr>
            <w:r w:rsidRPr="00C66614">
              <w:rPr>
                <w:bCs/>
                <w:lang w:val="fr-CA"/>
              </w:rPr>
              <w:t>Comment remplir le Cahier du modèle générique HACCP?</w:t>
            </w:r>
          </w:p>
          <w:p w:rsidR="006022D6" w:rsidRPr="00C66614" w:rsidRDefault="006022D6" w:rsidP="006022D6">
            <w:pPr>
              <w:rPr>
                <w:bCs/>
                <w:lang w:val="fr-CA"/>
              </w:rPr>
            </w:pPr>
          </w:p>
        </w:tc>
      </w:tr>
    </w:tbl>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r w:rsidRPr="00951AB7">
        <w:rPr>
          <w:rFonts w:eastAsia="Times" w:cs="Times New Roman"/>
          <w:szCs w:val="20"/>
          <w:lang w:val="fr-CA"/>
        </w:rPr>
        <w:br w:type="page"/>
      </w:r>
    </w:p>
    <w:p w:rsidR="006022D6" w:rsidRPr="00951AB7" w:rsidRDefault="006022D6" w:rsidP="00E236E7">
      <w:pPr>
        <w:keepNext/>
        <w:numPr>
          <w:ilvl w:val="0"/>
          <w:numId w:val="90"/>
        </w:numPr>
        <w:ind w:right="567"/>
        <w:outlineLvl w:val="0"/>
        <w:rPr>
          <w:rFonts w:cs="Times New Roman"/>
          <w:b/>
          <w:sz w:val="32"/>
          <w:szCs w:val="20"/>
          <w:lang w:val="fr-CA"/>
        </w:rPr>
      </w:pPr>
      <w:r>
        <w:rPr>
          <w:rFonts w:cs="Times New Roman"/>
          <w:b/>
          <w:sz w:val="32"/>
          <w:szCs w:val="20"/>
          <w:lang w:val="fr-CA"/>
        </w:rPr>
        <w:lastRenderedPageBreak/>
        <w:t xml:space="preserve">Cahier du modèle générique </w:t>
      </w:r>
      <w:r w:rsidRPr="00951AB7">
        <w:rPr>
          <w:rFonts w:cs="Times New Roman"/>
          <w:b/>
          <w:sz w:val="32"/>
          <w:szCs w:val="20"/>
          <w:lang w:val="fr-CA"/>
        </w:rPr>
        <w:t>HACCP</w:t>
      </w:r>
    </w:p>
    <w:p w:rsidR="006022D6" w:rsidRPr="00951AB7" w:rsidRDefault="006022D6" w:rsidP="006022D6">
      <w:pPr>
        <w:rPr>
          <w:rFonts w:eastAsia="Times" w:cs="Times New Roman"/>
          <w:szCs w:val="20"/>
          <w:lang w:val="fr-CA"/>
        </w:rPr>
      </w:pPr>
      <w:r>
        <w:rPr>
          <w:rFonts w:eastAsia="Times" w:cs="Times New Roman"/>
          <w:szCs w:val="20"/>
          <w:lang w:val="fr-CA"/>
        </w:rPr>
        <w:t>Le présent cahier se veut un modèle pour aider un exploitant à élaborer un plan HACCP spécifique à son exploitation et ce, en respectant les limites définies par la description des produits et des processus du Plan générique HACCP de la salubrité des aliments dans les secteurs du remballage et du commerce en gros.</w:t>
      </w:r>
      <w:r w:rsidRPr="00951AB7">
        <w:rPr>
          <w:rFonts w:eastAsia="Times" w:cs="Times New Roman"/>
          <w:szCs w:val="20"/>
          <w:lang w:val="fr-CA"/>
        </w:rPr>
        <w:t xml:space="preserve"> </w:t>
      </w:r>
    </w:p>
    <w:p w:rsidR="006022D6" w:rsidRPr="006732BD" w:rsidRDefault="006022D6" w:rsidP="006022D6">
      <w:pPr>
        <w:rPr>
          <w:rFonts w:eastAsia="Times"/>
          <w:lang w:val="fr-CA"/>
        </w:rPr>
      </w:pPr>
    </w:p>
    <w:p w:rsidR="006022D6" w:rsidRPr="006732BD" w:rsidRDefault="006022D6" w:rsidP="006022D6">
      <w:pPr>
        <w:keepNext/>
        <w:outlineLvl w:val="1"/>
        <w:rPr>
          <w:lang w:val="fr-CA"/>
        </w:rPr>
      </w:pPr>
      <w:r w:rsidRPr="006732BD">
        <w:rPr>
          <w:b/>
          <w:lang w:val="fr-CA"/>
        </w:rPr>
        <w:t>Qu’est-ce que HACCP?</w:t>
      </w:r>
    </w:p>
    <w:p w:rsidR="006022D6" w:rsidRPr="006732BD" w:rsidRDefault="006022D6" w:rsidP="006022D6">
      <w:pPr>
        <w:rPr>
          <w:rFonts w:eastAsia="Times"/>
          <w:u w:val="single"/>
          <w:lang w:val="fr-CA"/>
        </w:rPr>
      </w:pPr>
    </w:p>
    <w:p w:rsidR="006022D6" w:rsidRPr="00951AB7" w:rsidRDefault="006022D6" w:rsidP="006022D6">
      <w:pPr>
        <w:rPr>
          <w:rFonts w:eastAsia="Times" w:cs="Times New Roman"/>
          <w:szCs w:val="20"/>
          <w:lang w:val="fr-CA"/>
        </w:rPr>
      </w:pPr>
      <w:r>
        <w:rPr>
          <w:rFonts w:eastAsia="Times" w:cs="Times New Roman"/>
          <w:szCs w:val="20"/>
          <w:lang w:val="fr-CA"/>
        </w:rPr>
        <w:t xml:space="preserve">L’Analyse des risques et maîtrise des points critiques (ARMPC - </w:t>
      </w:r>
      <w:r w:rsidRPr="00951AB7">
        <w:rPr>
          <w:rFonts w:eastAsia="Times" w:cs="Times New Roman"/>
          <w:szCs w:val="20"/>
          <w:lang w:val="fr-CA"/>
        </w:rPr>
        <w:t xml:space="preserve">HACCP) </w:t>
      </w:r>
      <w:r>
        <w:rPr>
          <w:rFonts w:eastAsia="Times" w:cs="Times New Roman"/>
          <w:szCs w:val="20"/>
          <w:lang w:val="fr-CA"/>
        </w:rPr>
        <w:t>est une approche systématique et préventive pour atteindre des normes de salubrité des aliments.</w:t>
      </w:r>
      <w:r w:rsidRPr="00951AB7">
        <w:rPr>
          <w:rFonts w:eastAsia="Times" w:cs="Times New Roman"/>
          <w:szCs w:val="20"/>
          <w:lang w:val="fr-CA"/>
        </w:rPr>
        <w:t xml:space="preserve"> HACCP </w:t>
      </w:r>
      <w:r>
        <w:rPr>
          <w:rFonts w:eastAsia="Times" w:cs="Times New Roman"/>
          <w:szCs w:val="20"/>
          <w:lang w:val="fr-CA"/>
        </w:rPr>
        <w:t>est une norme reconnue, basée sur le programme de la Commission du Codex Alimentarius, un organe subsidiaire de l’Organisation des Nations Unies pour l’alimentation et l’agriculture et de l’Organisation mondiale de la santé.</w:t>
      </w:r>
      <w:r w:rsidRPr="00951AB7">
        <w:rPr>
          <w:rFonts w:eastAsia="Times" w:cs="Times New Roman"/>
          <w:szCs w:val="20"/>
          <w:lang w:val="fr-CA"/>
        </w:rPr>
        <w:t xml:space="preserve"> </w:t>
      </w:r>
      <w:r w:rsidRPr="006732BD">
        <w:rPr>
          <w:rFonts w:eastAsia="Times" w:cs="Times New Roman"/>
          <w:i/>
          <w:szCs w:val="20"/>
          <w:lang w:val="fr-CA"/>
        </w:rPr>
        <w:t>http://www.fao.org/docrep/005/Y1579F/y1579f01.htm#bm1</w:t>
      </w:r>
    </w:p>
    <w:p w:rsidR="006022D6" w:rsidRPr="00951AB7" w:rsidRDefault="006022D6" w:rsidP="006022D6">
      <w:pPr>
        <w:rPr>
          <w:rFonts w:eastAsia="Times" w:cs="Times New Roman"/>
          <w:szCs w:val="20"/>
          <w:lang w:val="fr-CA"/>
        </w:rPr>
      </w:pPr>
    </w:p>
    <w:p w:rsidR="006022D6" w:rsidRPr="005C185E" w:rsidRDefault="006022D6" w:rsidP="006022D6">
      <w:pPr>
        <w:rPr>
          <w:rFonts w:eastAsia="Times"/>
          <w:szCs w:val="20"/>
          <w:lang w:val="fr-CA"/>
        </w:rPr>
      </w:pPr>
      <w:r>
        <w:rPr>
          <w:rFonts w:eastAsia="Times" w:cs="Times New Roman"/>
          <w:szCs w:val="20"/>
          <w:lang w:val="fr-CA"/>
        </w:rPr>
        <w:t>Le Programme d’amélioration de la salubrité des aliments (PASA) est un programme de l’Agence canadienne d’inspection des aliments visant à favoriser et à soutenir l’élaboration, la mise en œuvre et le maintien de systèmes HACCP. Les modèles génériques HACCP du PASA sont disponibles sur le site de l’ACIA :</w:t>
      </w:r>
      <w:r w:rsidRPr="00951AB7">
        <w:rPr>
          <w:rFonts w:eastAsia="Times" w:cs="Times New Roman"/>
          <w:szCs w:val="20"/>
          <w:lang w:val="fr-CA"/>
        </w:rPr>
        <w:t xml:space="preserve"> </w:t>
      </w:r>
      <w:r w:rsidRPr="005C185E">
        <w:rPr>
          <w:lang w:val="fr-CA"/>
        </w:rPr>
        <w:t>http://www.inspection.gc.ca/aliments/pasa-haccp/fra/1299855874288/1299859914238</w:t>
      </w: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r>
        <w:rPr>
          <w:rFonts w:eastAsia="Times" w:cs="Times New Roman"/>
          <w:szCs w:val="20"/>
          <w:lang w:val="fr-CA"/>
        </w:rPr>
        <w:t>Un programme HACCP complet utilise une norme vérifiée et documentée et identifie les risques potentiels dans un plan HACCP.</w:t>
      </w:r>
      <w:r w:rsidRPr="00951AB7">
        <w:rPr>
          <w:rFonts w:eastAsia="Times" w:cs="Times New Roman"/>
          <w:szCs w:val="20"/>
          <w:lang w:val="fr-CA"/>
        </w:rPr>
        <w:t xml:space="preserve"> </w:t>
      </w:r>
    </w:p>
    <w:p w:rsidR="006022D6" w:rsidRPr="005C3CF0" w:rsidRDefault="006022D6" w:rsidP="006022D6">
      <w:pPr>
        <w:keepNext/>
        <w:outlineLvl w:val="1"/>
        <w:rPr>
          <w:b/>
          <w:lang w:val="fr-CA"/>
        </w:rPr>
      </w:pPr>
      <w:r w:rsidRPr="00951AB7">
        <w:rPr>
          <w:rFonts w:cs="Times New Roman"/>
          <w:b/>
          <w:sz w:val="24"/>
          <w:szCs w:val="20"/>
          <w:lang w:val="fr-CA"/>
        </w:rPr>
        <w:br/>
      </w:r>
      <w:r w:rsidRPr="00951AB7">
        <w:rPr>
          <w:rFonts w:cs="Times New Roman"/>
          <w:b/>
          <w:sz w:val="24"/>
          <w:szCs w:val="20"/>
          <w:lang w:val="fr-CA"/>
        </w:rPr>
        <w:br/>
      </w:r>
      <w:r w:rsidRPr="005C3CF0">
        <w:rPr>
          <w:b/>
          <w:lang w:val="fr-CA"/>
        </w:rPr>
        <w:t>Comment élaborer un plan HACCP</w:t>
      </w:r>
    </w:p>
    <w:p w:rsidR="006022D6" w:rsidRPr="005C3CF0" w:rsidRDefault="006022D6" w:rsidP="006022D6">
      <w:pPr>
        <w:rPr>
          <w:rFonts w:eastAsia="Times"/>
          <w:lang w:val="fr-CA"/>
        </w:rPr>
      </w:pPr>
    </w:p>
    <w:p w:rsidR="006022D6" w:rsidRPr="005903E6" w:rsidRDefault="00847B36" w:rsidP="00E236E7">
      <w:pPr>
        <w:numPr>
          <w:ilvl w:val="0"/>
          <w:numId w:val="82"/>
        </w:numPr>
        <w:contextualSpacing/>
        <w:rPr>
          <w:lang w:val="fr-CA"/>
        </w:rPr>
      </w:pPr>
      <w:r w:rsidRPr="005903E6">
        <w:rPr>
          <w:lang w:val="fr-CA"/>
        </w:rPr>
        <w:t>Lire et comprendre le contenu du Modèle générique HACCP pour le remballage et le commerce en gros.</w:t>
      </w:r>
    </w:p>
    <w:p w:rsidR="006022D6" w:rsidRPr="005C3CF0" w:rsidRDefault="006022D6" w:rsidP="006022D6">
      <w:pPr>
        <w:ind w:left="720"/>
        <w:contextualSpacing/>
        <w:rPr>
          <w:lang w:val="fr-CA"/>
        </w:rPr>
      </w:pPr>
    </w:p>
    <w:p w:rsidR="006022D6" w:rsidRPr="005C3CF0" w:rsidRDefault="006022D6" w:rsidP="00E236E7">
      <w:pPr>
        <w:numPr>
          <w:ilvl w:val="0"/>
          <w:numId w:val="82"/>
        </w:numPr>
        <w:contextualSpacing/>
        <w:rPr>
          <w:lang w:val="fr-CA"/>
        </w:rPr>
      </w:pPr>
      <w:r>
        <w:rPr>
          <w:lang w:val="fr-CA"/>
        </w:rPr>
        <w:t>Suivre les principes HACCP pour créer l’entreprise et les fruits et légumes prêts à vendre.</w:t>
      </w:r>
    </w:p>
    <w:p w:rsidR="006022D6" w:rsidRPr="00951AB7" w:rsidRDefault="006022D6" w:rsidP="006022D6">
      <w:pPr>
        <w:ind w:left="720"/>
        <w:contextualSpacing/>
        <w:rPr>
          <w:rFonts w:ascii="Times New Roman" w:hAnsi="Times New Roman" w:cs="Times New Roman"/>
          <w:sz w:val="24"/>
          <w:szCs w:val="24"/>
          <w:lang w:val="fr-CA"/>
        </w:rPr>
      </w:pPr>
    </w:p>
    <w:p w:rsidR="006022D6" w:rsidRPr="00951AB7" w:rsidRDefault="006022D6" w:rsidP="006022D6">
      <w:pPr>
        <w:ind w:left="1440"/>
        <w:rPr>
          <w:rFonts w:eastAsia="Times" w:cs="Times New Roman"/>
          <w:szCs w:val="20"/>
          <w:lang w:val="fr-CA"/>
        </w:rPr>
      </w:pPr>
      <w:r w:rsidRPr="00951AB7">
        <w:rPr>
          <w:rFonts w:eastAsia="Times" w:cs="Times New Roman"/>
          <w:szCs w:val="20"/>
          <w:lang w:val="fr-CA"/>
        </w:rPr>
        <w:t>Form</w:t>
      </w:r>
      <w:r>
        <w:rPr>
          <w:rFonts w:eastAsia="Times" w:cs="Times New Roman"/>
          <w:szCs w:val="20"/>
          <w:lang w:val="fr-CA"/>
        </w:rPr>
        <w:t>ulaire</w:t>
      </w:r>
      <w:r w:rsidRPr="00951AB7">
        <w:rPr>
          <w:rFonts w:eastAsia="Times" w:cs="Times New Roman"/>
          <w:szCs w:val="20"/>
          <w:lang w:val="fr-CA"/>
        </w:rPr>
        <w:t xml:space="preserve"> 1</w:t>
      </w:r>
      <w:r>
        <w:rPr>
          <w:rFonts w:eastAsia="Times" w:cs="Times New Roman"/>
          <w:szCs w:val="20"/>
          <w:lang w:val="fr-CA"/>
        </w:rPr>
        <w:t xml:space="preserve"> </w:t>
      </w:r>
      <w:r w:rsidRPr="00951AB7">
        <w:rPr>
          <w:rFonts w:eastAsia="Times" w:cs="Times New Roman"/>
          <w:szCs w:val="20"/>
          <w:lang w:val="fr-CA"/>
        </w:rPr>
        <w:t xml:space="preserve">: </w:t>
      </w:r>
      <w:r>
        <w:rPr>
          <w:rFonts w:eastAsia="Times" w:cs="Times New Roman"/>
          <w:szCs w:val="20"/>
          <w:lang w:val="fr-CA"/>
        </w:rPr>
        <w:t xml:space="preserve">Description du produit </w:t>
      </w:r>
      <w:r w:rsidR="006C271D">
        <w:rPr>
          <w:rFonts w:eastAsia="Times" w:cs="Times New Roman"/>
          <w:szCs w:val="20"/>
          <w:lang w:val="fr-CA"/>
        </w:rPr>
        <w:t xml:space="preserve">(fruit ou légume </w:t>
      </w:r>
      <w:r>
        <w:rPr>
          <w:rFonts w:eastAsia="Times" w:cs="Times New Roman"/>
          <w:szCs w:val="20"/>
          <w:lang w:val="fr-CA"/>
        </w:rPr>
        <w:t>prêt à vendre</w:t>
      </w:r>
      <w:r w:rsidR="006C271D">
        <w:rPr>
          <w:rFonts w:eastAsia="Times" w:cs="Times New Roman"/>
          <w:szCs w:val="20"/>
          <w:lang w:val="fr-CA"/>
        </w:rPr>
        <w:t>)</w:t>
      </w:r>
    </w:p>
    <w:p w:rsidR="006022D6" w:rsidRPr="00951AB7" w:rsidRDefault="006022D6" w:rsidP="006022D6">
      <w:pPr>
        <w:ind w:left="1440"/>
        <w:rPr>
          <w:rFonts w:eastAsia="Times" w:cs="Times New Roman"/>
          <w:szCs w:val="20"/>
          <w:lang w:val="fr-CA"/>
        </w:rPr>
      </w:pPr>
      <w:r w:rsidRPr="00951AB7">
        <w:rPr>
          <w:rFonts w:eastAsia="Times" w:cs="Times New Roman"/>
          <w:szCs w:val="20"/>
          <w:lang w:val="fr-CA"/>
        </w:rPr>
        <w:t>Form</w:t>
      </w:r>
      <w:r>
        <w:rPr>
          <w:rFonts w:eastAsia="Times" w:cs="Times New Roman"/>
          <w:szCs w:val="20"/>
          <w:lang w:val="fr-CA"/>
        </w:rPr>
        <w:t>ulaire</w:t>
      </w:r>
      <w:r w:rsidRPr="00951AB7">
        <w:rPr>
          <w:rFonts w:eastAsia="Times" w:cs="Times New Roman"/>
          <w:szCs w:val="20"/>
          <w:lang w:val="fr-CA"/>
        </w:rPr>
        <w:t xml:space="preserve"> 2</w:t>
      </w:r>
      <w:r>
        <w:rPr>
          <w:rFonts w:eastAsia="Times" w:cs="Times New Roman"/>
          <w:szCs w:val="20"/>
          <w:lang w:val="fr-CA"/>
        </w:rPr>
        <w:t xml:space="preserve"> </w:t>
      </w:r>
      <w:r w:rsidRPr="00951AB7">
        <w:rPr>
          <w:rFonts w:eastAsia="Times" w:cs="Times New Roman"/>
          <w:szCs w:val="20"/>
          <w:lang w:val="fr-CA"/>
        </w:rPr>
        <w:t xml:space="preserve">: </w:t>
      </w:r>
      <w:r>
        <w:rPr>
          <w:rFonts w:eastAsia="Times" w:cs="Times New Roman"/>
          <w:szCs w:val="20"/>
          <w:lang w:val="fr-CA"/>
        </w:rPr>
        <w:t xml:space="preserve">Identification des </w:t>
      </w:r>
      <w:r w:rsidR="006C271D">
        <w:rPr>
          <w:rFonts w:eastAsia="Times" w:cs="Times New Roman"/>
          <w:szCs w:val="20"/>
          <w:lang w:val="fr-CA"/>
        </w:rPr>
        <w:t xml:space="preserve">autres </w:t>
      </w:r>
      <w:r>
        <w:rPr>
          <w:rFonts w:eastAsia="Times" w:cs="Times New Roman"/>
          <w:szCs w:val="20"/>
          <w:lang w:val="fr-CA"/>
        </w:rPr>
        <w:t>intrants</w:t>
      </w:r>
    </w:p>
    <w:p w:rsidR="006022D6" w:rsidRPr="00951AB7" w:rsidRDefault="006022D6" w:rsidP="006022D6">
      <w:pPr>
        <w:ind w:left="1440"/>
        <w:rPr>
          <w:rFonts w:eastAsia="Times" w:cs="Times New Roman"/>
          <w:szCs w:val="20"/>
          <w:lang w:val="fr-CA"/>
        </w:rPr>
      </w:pPr>
      <w:r w:rsidRPr="00951AB7">
        <w:rPr>
          <w:rFonts w:eastAsia="Times" w:cs="Times New Roman"/>
          <w:szCs w:val="20"/>
          <w:lang w:val="fr-CA"/>
        </w:rPr>
        <w:t>Form</w:t>
      </w:r>
      <w:r>
        <w:rPr>
          <w:rFonts w:eastAsia="Times" w:cs="Times New Roman"/>
          <w:szCs w:val="20"/>
          <w:lang w:val="fr-CA"/>
        </w:rPr>
        <w:t>ulaire</w:t>
      </w:r>
      <w:r w:rsidRPr="00951AB7">
        <w:rPr>
          <w:rFonts w:eastAsia="Times" w:cs="Times New Roman"/>
          <w:szCs w:val="20"/>
          <w:lang w:val="fr-CA"/>
        </w:rPr>
        <w:t xml:space="preserve"> 3</w:t>
      </w:r>
      <w:r>
        <w:rPr>
          <w:rFonts w:eastAsia="Times" w:cs="Times New Roman"/>
          <w:szCs w:val="20"/>
          <w:lang w:val="fr-CA"/>
        </w:rPr>
        <w:t xml:space="preserve"> </w:t>
      </w:r>
      <w:r w:rsidRPr="00951AB7">
        <w:rPr>
          <w:rFonts w:eastAsia="Times" w:cs="Times New Roman"/>
          <w:szCs w:val="20"/>
          <w:lang w:val="fr-CA"/>
        </w:rPr>
        <w:t xml:space="preserve">: </w:t>
      </w:r>
      <w:r>
        <w:rPr>
          <w:rFonts w:eastAsia="Times" w:cs="Times New Roman"/>
          <w:szCs w:val="20"/>
          <w:lang w:val="fr-CA"/>
        </w:rPr>
        <w:t>Description et création d’un diagramme de processus</w:t>
      </w:r>
    </w:p>
    <w:p w:rsidR="006022D6" w:rsidRPr="00951AB7" w:rsidRDefault="006022D6" w:rsidP="006022D6">
      <w:pPr>
        <w:ind w:left="1440"/>
        <w:rPr>
          <w:rFonts w:eastAsia="Times" w:cs="Times New Roman"/>
          <w:szCs w:val="20"/>
          <w:lang w:val="fr-CA"/>
        </w:rPr>
      </w:pPr>
      <w:r w:rsidRPr="00951AB7">
        <w:rPr>
          <w:rFonts w:eastAsia="Times" w:cs="Times New Roman"/>
          <w:szCs w:val="20"/>
          <w:lang w:val="fr-CA"/>
        </w:rPr>
        <w:t>Form</w:t>
      </w:r>
      <w:r>
        <w:rPr>
          <w:rFonts w:eastAsia="Times" w:cs="Times New Roman"/>
          <w:szCs w:val="20"/>
          <w:lang w:val="fr-CA"/>
        </w:rPr>
        <w:t>ulaire</w:t>
      </w:r>
      <w:r w:rsidRPr="00951AB7">
        <w:rPr>
          <w:rFonts w:eastAsia="Times" w:cs="Times New Roman"/>
          <w:szCs w:val="20"/>
          <w:lang w:val="fr-CA"/>
        </w:rPr>
        <w:t xml:space="preserve"> 4</w:t>
      </w:r>
      <w:r>
        <w:rPr>
          <w:rFonts w:eastAsia="Times" w:cs="Times New Roman"/>
          <w:szCs w:val="20"/>
          <w:lang w:val="fr-CA"/>
        </w:rPr>
        <w:t xml:space="preserve"> </w:t>
      </w:r>
      <w:r w:rsidRPr="00951AB7">
        <w:rPr>
          <w:rFonts w:eastAsia="Times" w:cs="Times New Roman"/>
          <w:szCs w:val="20"/>
          <w:lang w:val="fr-CA"/>
        </w:rPr>
        <w:t xml:space="preserve">: </w:t>
      </w:r>
      <w:r>
        <w:rPr>
          <w:rFonts w:eastAsia="Times" w:cs="Times New Roman"/>
          <w:szCs w:val="20"/>
          <w:lang w:val="fr-CA"/>
        </w:rPr>
        <w:t>Diagramme des installations comprenant les mouvements de personnes et de produits</w:t>
      </w:r>
      <w:r w:rsidRPr="00951AB7">
        <w:rPr>
          <w:rFonts w:eastAsia="Times" w:cs="Times New Roman"/>
          <w:szCs w:val="20"/>
          <w:lang w:val="fr-CA"/>
        </w:rPr>
        <w:t xml:space="preserve"> </w:t>
      </w:r>
    </w:p>
    <w:p w:rsidR="006022D6" w:rsidRPr="00951AB7" w:rsidRDefault="006022D6" w:rsidP="006022D6">
      <w:pPr>
        <w:ind w:left="1440"/>
        <w:rPr>
          <w:rFonts w:eastAsia="Times" w:cs="Times New Roman"/>
          <w:szCs w:val="20"/>
          <w:lang w:val="fr-CA"/>
        </w:rPr>
      </w:pPr>
      <w:r w:rsidRPr="00951AB7">
        <w:rPr>
          <w:rFonts w:eastAsia="Times" w:cs="Times New Roman"/>
          <w:szCs w:val="20"/>
          <w:lang w:val="fr-CA"/>
        </w:rPr>
        <w:t>Form</w:t>
      </w:r>
      <w:r>
        <w:rPr>
          <w:rFonts w:eastAsia="Times" w:cs="Times New Roman"/>
          <w:szCs w:val="20"/>
          <w:lang w:val="fr-CA"/>
        </w:rPr>
        <w:t>ulaire</w:t>
      </w:r>
      <w:r w:rsidRPr="00951AB7">
        <w:rPr>
          <w:rFonts w:eastAsia="Times" w:cs="Times New Roman"/>
          <w:szCs w:val="20"/>
          <w:lang w:val="fr-CA"/>
        </w:rPr>
        <w:t xml:space="preserve"> 5</w:t>
      </w:r>
      <w:r>
        <w:rPr>
          <w:rFonts w:eastAsia="Times" w:cs="Times New Roman"/>
          <w:szCs w:val="20"/>
          <w:lang w:val="fr-CA"/>
        </w:rPr>
        <w:t xml:space="preserve"> </w:t>
      </w:r>
      <w:r w:rsidRPr="00951AB7">
        <w:rPr>
          <w:rFonts w:eastAsia="Times" w:cs="Times New Roman"/>
          <w:szCs w:val="20"/>
          <w:lang w:val="fr-CA"/>
        </w:rPr>
        <w:t xml:space="preserve">: </w:t>
      </w:r>
      <w:r>
        <w:rPr>
          <w:rFonts w:eastAsia="Times" w:cs="Times New Roman"/>
          <w:szCs w:val="20"/>
          <w:lang w:val="fr-CA"/>
        </w:rPr>
        <w:t>Identification des risques d’origine microbiologique et des mesures de contrôle</w:t>
      </w:r>
    </w:p>
    <w:p w:rsidR="006022D6" w:rsidRPr="00951AB7" w:rsidRDefault="006022D6" w:rsidP="006022D6">
      <w:pPr>
        <w:ind w:left="1440"/>
        <w:rPr>
          <w:rFonts w:eastAsia="Times" w:cs="Times New Roman"/>
          <w:szCs w:val="20"/>
          <w:lang w:val="fr-CA"/>
        </w:rPr>
      </w:pPr>
      <w:r w:rsidRPr="00951AB7">
        <w:rPr>
          <w:rFonts w:eastAsia="Times" w:cs="Times New Roman"/>
          <w:szCs w:val="20"/>
          <w:lang w:val="fr-CA"/>
        </w:rPr>
        <w:t>Form</w:t>
      </w:r>
      <w:r>
        <w:rPr>
          <w:rFonts w:eastAsia="Times" w:cs="Times New Roman"/>
          <w:szCs w:val="20"/>
          <w:lang w:val="fr-CA"/>
        </w:rPr>
        <w:t>ulaire</w:t>
      </w:r>
      <w:r w:rsidRPr="00951AB7">
        <w:rPr>
          <w:rFonts w:eastAsia="Times" w:cs="Times New Roman"/>
          <w:szCs w:val="20"/>
          <w:lang w:val="fr-CA"/>
        </w:rPr>
        <w:t xml:space="preserve"> 6</w:t>
      </w:r>
      <w:r>
        <w:rPr>
          <w:rFonts w:eastAsia="Times" w:cs="Times New Roman"/>
          <w:szCs w:val="20"/>
          <w:lang w:val="fr-CA"/>
        </w:rPr>
        <w:t xml:space="preserve"> </w:t>
      </w:r>
      <w:r w:rsidRPr="00951AB7">
        <w:rPr>
          <w:rFonts w:eastAsia="Times" w:cs="Times New Roman"/>
          <w:szCs w:val="20"/>
          <w:lang w:val="fr-CA"/>
        </w:rPr>
        <w:t xml:space="preserve">: </w:t>
      </w:r>
      <w:r>
        <w:rPr>
          <w:rFonts w:eastAsia="Times" w:cs="Times New Roman"/>
          <w:szCs w:val="20"/>
          <w:lang w:val="fr-CA"/>
        </w:rPr>
        <w:t>Identification des risques d’origine chimique et des mesures de contrôle</w:t>
      </w:r>
    </w:p>
    <w:p w:rsidR="006022D6" w:rsidRPr="00951AB7" w:rsidRDefault="006022D6" w:rsidP="006022D6">
      <w:pPr>
        <w:ind w:left="1440"/>
        <w:rPr>
          <w:rFonts w:eastAsia="Times" w:cs="Times New Roman"/>
          <w:szCs w:val="20"/>
          <w:lang w:val="fr-CA"/>
        </w:rPr>
      </w:pPr>
      <w:r w:rsidRPr="00951AB7">
        <w:rPr>
          <w:rFonts w:eastAsia="Times" w:cs="Times New Roman"/>
          <w:szCs w:val="20"/>
          <w:lang w:val="fr-CA"/>
        </w:rPr>
        <w:t>Form</w:t>
      </w:r>
      <w:r>
        <w:rPr>
          <w:rFonts w:eastAsia="Times" w:cs="Times New Roman"/>
          <w:szCs w:val="20"/>
          <w:lang w:val="fr-CA"/>
        </w:rPr>
        <w:t>ulaire</w:t>
      </w:r>
      <w:r w:rsidRPr="00951AB7">
        <w:rPr>
          <w:rFonts w:eastAsia="Times" w:cs="Times New Roman"/>
          <w:szCs w:val="20"/>
          <w:lang w:val="fr-CA"/>
        </w:rPr>
        <w:t xml:space="preserve"> 7</w:t>
      </w:r>
      <w:r>
        <w:rPr>
          <w:rFonts w:eastAsia="Times" w:cs="Times New Roman"/>
          <w:szCs w:val="20"/>
          <w:lang w:val="fr-CA"/>
        </w:rPr>
        <w:t xml:space="preserve"> </w:t>
      </w:r>
      <w:r w:rsidRPr="00951AB7">
        <w:rPr>
          <w:rFonts w:eastAsia="Times" w:cs="Times New Roman"/>
          <w:szCs w:val="20"/>
          <w:lang w:val="fr-CA"/>
        </w:rPr>
        <w:t xml:space="preserve">: </w:t>
      </w:r>
      <w:r>
        <w:rPr>
          <w:rFonts w:eastAsia="Times" w:cs="Times New Roman"/>
          <w:szCs w:val="20"/>
          <w:lang w:val="fr-CA"/>
        </w:rPr>
        <w:t>Identification des risques d’origine physique et des mesures de contrôle</w:t>
      </w:r>
    </w:p>
    <w:p w:rsidR="006022D6" w:rsidRPr="00951AB7" w:rsidRDefault="006022D6" w:rsidP="006022D6">
      <w:pPr>
        <w:ind w:left="1440"/>
        <w:rPr>
          <w:rFonts w:eastAsia="Times" w:cs="Times New Roman"/>
          <w:szCs w:val="20"/>
          <w:lang w:val="fr-CA"/>
        </w:rPr>
      </w:pPr>
      <w:r w:rsidRPr="00951AB7">
        <w:rPr>
          <w:rFonts w:eastAsia="Times" w:cs="Times New Roman"/>
          <w:szCs w:val="20"/>
          <w:lang w:val="fr-CA"/>
        </w:rPr>
        <w:t>Form</w:t>
      </w:r>
      <w:r>
        <w:rPr>
          <w:rFonts w:eastAsia="Times" w:cs="Times New Roman"/>
          <w:szCs w:val="20"/>
          <w:lang w:val="fr-CA"/>
        </w:rPr>
        <w:t>ulaire</w:t>
      </w:r>
      <w:r w:rsidRPr="00951AB7">
        <w:rPr>
          <w:rFonts w:eastAsia="Times" w:cs="Times New Roman"/>
          <w:szCs w:val="20"/>
          <w:lang w:val="fr-CA"/>
        </w:rPr>
        <w:t xml:space="preserve"> 8</w:t>
      </w:r>
      <w:r>
        <w:rPr>
          <w:rFonts w:eastAsia="Times" w:cs="Times New Roman"/>
          <w:szCs w:val="20"/>
          <w:lang w:val="fr-CA"/>
        </w:rPr>
        <w:t xml:space="preserve"> </w:t>
      </w:r>
      <w:r w:rsidRPr="00951AB7">
        <w:rPr>
          <w:rFonts w:eastAsia="Times" w:cs="Times New Roman"/>
          <w:szCs w:val="20"/>
          <w:lang w:val="fr-CA"/>
        </w:rPr>
        <w:t xml:space="preserve">: </w:t>
      </w:r>
      <w:r>
        <w:rPr>
          <w:rFonts w:eastAsia="Times" w:cs="Times New Roman"/>
          <w:szCs w:val="20"/>
          <w:lang w:val="fr-CA"/>
        </w:rPr>
        <w:t>Identification des points de contrôle critiques</w:t>
      </w:r>
    </w:p>
    <w:p w:rsidR="006022D6" w:rsidRPr="00951AB7" w:rsidRDefault="006022D6" w:rsidP="006022D6">
      <w:pPr>
        <w:ind w:left="1440"/>
        <w:rPr>
          <w:rFonts w:eastAsia="Times" w:cs="Times New Roman"/>
          <w:szCs w:val="20"/>
          <w:lang w:val="fr-CA"/>
        </w:rPr>
      </w:pPr>
      <w:r w:rsidRPr="00951AB7">
        <w:rPr>
          <w:rFonts w:eastAsia="Times" w:cs="Times New Roman"/>
          <w:szCs w:val="20"/>
          <w:lang w:val="fr-CA"/>
        </w:rPr>
        <w:t>Form</w:t>
      </w:r>
      <w:r>
        <w:rPr>
          <w:rFonts w:eastAsia="Times" w:cs="Times New Roman"/>
          <w:szCs w:val="20"/>
          <w:lang w:val="fr-CA"/>
        </w:rPr>
        <w:t>ulaire</w:t>
      </w:r>
      <w:r w:rsidRPr="00951AB7">
        <w:rPr>
          <w:rFonts w:eastAsia="Times" w:cs="Times New Roman"/>
          <w:szCs w:val="20"/>
          <w:lang w:val="fr-CA"/>
        </w:rPr>
        <w:t xml:space="preserve"> 9</w:t>
      </w:r>
      <w:r>
        <w:rPr>
          <w:rFonts w:eastAsia="Times" w:cs="Times New Roman"/>
          <w:szCs w:val="20"/>
          <w:lang w:val="fr-CA"/>
        </w:rPr>
        <w:t xml:space="preserve"> </w:t>
      </w:r>
      <w:r w:rsidRPr="00951AB7">
        <w:rPr>
          <w:rFonts w:eastAsia="Times" w:cs="Times New Roman"/>
          <w:szCs w:val="20"/>
          <w:lang w:val="fr-CA"/>
        </w:rPr>
        <w:t xml:space="preserve">: </w:t>
      </w:r>
      <w:r>
        <w:rPr>
          <w:rFonts w:eastAsia="Times" w:cs="Times New Roman"/>
          <w:szCs w:val="20"/>
          <w:lang w:val="fr-CA"/>
        </w:rPr>
        <w:t>Mesures de contrôle supplémentaires</w:t>
      </w:r>
    </w:p>
    <w:p w:rsidR="006022D6" w:rsidRPr="00951AB7" w:rsidRDefault="006022D6" w:rsidP="006022D6">
      <w:pPr>
        <w:ind w:left="1440"/>
        <w:rPr>
          <w:rFonts w:eastAsia="Times" w:cs="Times New Roman"/>
          <w:szCs w:val="20"/>
          <w:lang w:val="fr-CA"/>
        </w:rPr>
      </w:pPr>
      <w:r w:rsidRPr="00951AB7">
        <w:rPr>
          <w:rFonts w:eastAsia="Times" w:cs="Times New Roman"/>
          <w:szCs w:val="20"/>
          <w:lang w:val="fr-CA"/>
        </w:rPr>
        <w:t>Form</w:t>
      </w:r>
      <w:r>
        <w:rPr>
          <w:rFonts w:eastAsia="Times" w:cs="Times New Roman"/>
          <w:szCs w:val="20"/>
          <w:lang w:val="fr-CA"/>
        </w:rPr>
        <w:t>ulaire</w:t>
      </w:r>
      <w:r w:rsidRPr="00951AB7">
        <w:rPr>
          <w:rFonts w:eastAsia="Times" w:cs="Times New Roman"/>
          <w:szCs w:val="20"/>
          <w:lang w:val="fr-CA"/>
        </w:rPr>
        <w:t xml:space="preserve"> 10</w:t>
      </w:r>
      <w:r>
        <w:rPr>
          <w:rFonts w:eastAsia="Times" w:cs="Times New Roman"/>
          <w:szCs w:val="20"/>
          <w:lang w:val="fr-CA"/>
        </w:rPr>
        <w:t xml:space="preserve"> </w:t>
      </w:r>
      <w:r w:rsidRPr="00951AB7">
        <w:rPr>
          <w:rFonts w:eastAsia="Times" w:cs="Times New Roman"/>
          <w:szCs w:val="20"/>
          <w:lang w:val="fr-CA"/>
        </w:rPr>
        <w:t xml:space="preserve">: </w:t>
      </w:r>
      <w:r>
        <w:rPr>
          <w:rFonts w:eastAsia="Times" w:cs="Times New Roman"/>
          <w:szCs w:val="20"/>
          <w:lang w:val="fr-CA"/>
        </w:rPr>
        <w:t>Plan HACCP</w:t>
      </w:r>
    </w:p>
    <w:p w:rsidR="006022D6" w:rsidRPr="00951AB7" w:rsidRDefault="006022D6" w:rsidP="006022D6">
      <w:pPr>
        <w:ind w:left="720"/>
        <w:contextualSpacing/>
        <w:rPr>
          <w:rFonts w:ascii="Times New Roman" w:hAnsi="Times New Roman" w:cs="Times New Roman"/>
          <w:sz w:val="24"/>
          <w:szCs w:val="24"/>
          <w:lang w:val="fr-CA"/>
        </w:rPr>
      </w:pPr>
    </w:p>
    <w:p w:rsidR="006022D6" w:rsidRPr="00951AB7" w:rsidDel="009C22AD" w:rsidRDefault="006022D6" w:rsidP="006022D6">
      <w:pPr>
        <w:rPr>
          <w:rFonts w:eastAsia="Times" w:cs="Times New Roman"/>
          <w:szCs w:val="20"/>
          <w:lang w:val="fr-CA"/>
        </w:rPr>
      </w:pPr>
    </w:p>
    <w:p w:rsidR="006022D6" w:rsidRPr="005903E6" w:rsidRDefault="006022D6" w:rsidP="00E236E7">
      <w:pPr>
        <w:numPr>
          <w:ilvl w:val="0"/>
          <w:numId w:val="82"/>
        </w:numPr>
        <w:contextualSpacing/>
        <w:rPr>
          <w:lang w:val="fr-CA"/>
        </w:rPr>
      </w:pPr>
      <w:r w:rsidRPr="005903E6">
        <w:rPr>
          <w:lang w:val="fr-CA"/>
        </w:rPr>
        <w:t>Analyse des catégories et des mouvements de produits du début (approbation des fournisseurs) à la fin (expédition) pour identifier les risques qui ne sont pas couverts par le Modèle générique HACCP pour les secteurs du remballage et du commerce en gros ou par les autres modèles génériques.</w:t>
      </w:r>
    </w:p>
    <w:p w:rsidR="006022D6" w:rsidRPr="005C3CF0" w:rsidRDefault="006022D6" w:rsidP="006022D6">
      <w:pPr>
        <w:ind w:left="360"/>
        <w:rPr>
          <w:rFonts w:eastAsia="Times"/>
          <w:lang w:val="fr-CA"/>
        </w:rPr>
      </w:pPr>
    </w:p>
    <w:p w:rsidR="006022D6" w:rsidRPr="005C3CF0" w:rsidRDefault="006022D6" w:rsidP="00E236E7">
      <w:pPr>
        <w:numPr>
          <w:ilvl w:val="0"/>
          <w:numId w:val="82"/>
        </w:numPr>
        <w:contextualSpacing/>
        <w:rPr>
          <w:lang w:val="fr-CA"/>
        </w:rPr>
      </w:pPr>
      <w:r>
        <w:rPr>
          <w:lang w:val="fr-CA"/>
        </w:rPr>
        <w:t>Conservation de toutes les procédures écrites et de tous les registres pertinents.</w:t>
      </w:r>
    </w:p>
    <w:p w:rsidR="006022D6" w:rsidRPr="005C3CF0" w:rsidRDefault="006022D6" w:rsidP="006022D6">
      <w:pPr>
        <w:ind w:left="720"/>
        <w:contextualSpacing/>
        <w:rPr>
          <w:lang w:val="fr-CA"/>
        </w:rPr>
      </w:pPr>
    </w:p>
    <w:p w:rsidR="006022D6" w:rsidRPr="005C3CF0" w:rsidRDefault="006022D6" w:rsidP="00E236E7">
      <w:pPr>
        <w:numPr>
          <w:ilvl w:val="0"/>
          <w:numId w:val="82"/>
        </w:numPr>
        <w:contextualSpacing/>
        <w:rPr>
          <w:lang w:val="fr-CA"/>
        </w:rPr>
      </w:pPr>
      <w:r>
        <w:rPr>
          <w:lang w:val="fr-CA"/>
        </w:rPr>
        <w:t>Révision du Plan</w:t>
      </w:r>
      <w:r w:rsidRPr="005C3CF0">
        <w:rPr>
          <w:lang w:val="fr-CA"/>
        </w:rPr>
        <w:t xml:space="preserve"> HACCP </w:t>
      </w:r>
      <w:r>
        <w:rPr>
          <w:lang w:val="fr-CA"/>
        </w:rPr>
        <w:t>lors de modification</w:t>
      </w:r>
      <w:r w:rsidR="007540B5">
        <w:rPr>
          <w:lang w:val="fr-CA"/>
        </w:rPr>
        <w:t>s</w:t>
      </w:r>
      <w:r>
        <w:rPr>
          <w:lang w:val="fr-CA"/>
        </w:rPr>
        <w:t xml:space="preserve"> opérationnelles ou au moins une fois par année pour s’assurer qu’il reflète la réalité de l’exploitation.</w:t>
      </w:r>
    </w:p>
    <w:p w:rsidR="006022D6" w:rsidRPr="005C3CF0" w:rsidRDefault="006022D6" w:rsidP="006022D6">
      <w:pPr>
        <w:keepNext/>
        <w:outlineLvl w:val="1"/>
        <w:rPr>
          <w:u w:val="single"/>
          <w:lang w:val="fr-CA"/>
        </w:rPr>
      </w:pPr>
    </w:p>
    <w:p w:rsidR="006022D6" w:rsidRPr="005C3CF0" w:rsidRDefault="006022D6" w:rsidP="006022D6">
      <w:pPr>
        <w:keepNext/>
        <w:outlineLvl w:val="1"/>
        <w:rPr>
          <w:b/>
          <w:lang w:val="fr-CA"/>
        </w:rPr>
      </w:pPr>
      <w:r>
        <w:rPr>
          <w:b/>
          <w:lang w:val="fr-CA"/>
        </w:rPr>
        <w:t xml:space="preserve">Comment remplir le Cahier </w:t>
      </w:r>
      <w:r w:rsidRPr="005C3CF0">
        <w:rPr>
          <w:b/>
          <w:lang w:val="fr-CA"/>
        </w:rPr>
        <w:t>HACC</w:t>
      </w:r>
      <w:r>
        <w:rPr>
          <w:b/>
          <w:lang w:val="fr-CA"/>
        </w:rPr>
        <w:t>P?</w:t>
      </w:r>
    </w:p>
    <w:p w:rsidR="006022D6" w:rsidRPr="005C3CF0" w:rsidRDefault="006022D6" w:rsidP="006022D6">
      <w:pPr>
        <w:rPr>
          <w:rFonts w:eastAsia="Times"/>
          <w:b/>
          <w:lang w:val="fr-CA"/>
        </w:rPr>
      </w:pPr>
    </w:p>
    <w:p w:rsidR="006022D6" w:rsidRPr="00951AB7" w:rsidRDefault="006022D6" w:rsidP="00C66614">
      <w:pPr>
        <w:numPr>
          <w:ilvl w:val="0"/>
          <w:numId w:val="81"/>
        </w:numPr>
        <w:ind w:left="709" w:hanging="709"/>
        <w:rPr>
          <w:rFonts w:eastAsia="Times" w:cs="Times New Roman"/>
          <w:bCs/>
          <w:szCs w:val="20"/>
          <w:lang w:val="fr-CA"/>
        </w:rPr>
      </w:pPr>
      <w:r w:rsidRPr="005C3CF0">
        <w:rPr>
          <w:lang w:val="fr-CA"/>
        </w:rPr>
        <w:t>L</w:t>
      </w:r>
      <w:r>
        <w:rPr>
          <w:lang w:val="fr-CA"/>
        </w:rPr>
        <w:t>ire</w:t>
      </w:r>
      <w:r w:rsidRPr="005C3CF0">
        <w:rPr>
          <w:lang w:val="fr-CA"/>
        </w:rPr>
        <w:t xml:space="preserve"> et compr</w:t>
      </w:r>
      <w:r>
        <w:rPr>
          <w:lang w:val="fr-CA"/>
        </w:rPr>
        <w:t>endre le</w:t>
      </w:r>
      <w:r w:rsidRPr="005C3CF0">
        <w:rPr>
          <w:lang w:val="fr-CA"/>
        </w:rPr>
        <w:t xml:space="preserve"> contenu du Modèle générique HACCP pour les secteurs du remballage et du commerce en gros.</w:t>
      </w:r>
    </w:p>
    <w:p w:rsidR="006022D6" w:rsidRPr="00951AB7" w:rsidRDefault="006022D6" w:rsidP="00C66614">
      <w:pPr>
        <w:numPr>
          <w:ilvl w:val="0"/>
          <w:numId w:val="81"/>
        </w:numPr>
        <w:ind w:left="709" w:hanging="709"/>
        <w:rPr>
          <w:rFonts w:eastAsia="Times" w:cs="Times New Roman"/>
          <w:b/>
          <w:bCs/>
          <w:szCs w:val="20"/>
          <w:lang w:val="fr-CA"/>
        </w:rPr>
      </w:pPr>
      <w:r>
        <w:rPr>
          <w:rFonts w:eastAsia="Times" w:cs="Times New Roman"/>
          <w:szCs w:val="20"/>
          <w:lang w:val="fr-CA"/>
        </w:rPr>
        <w:t xml:space="preserve">Lire et remplir chaque page d’instructions et remplir les formulaires vierges en utilisant le </w:t>
      </w:r>
      <w:r w:rsidRPr="005C3CF0">
        <w:rPr>
          <w:lang w:val="fr-CA"/>
        </w:rPr>
        <w:t xml:space="preserve">Modèle générique HACCP pour les secteurs du remballage et du commerce en gros </w:t>
      </w:r>
      <w:r>
        <w:rPr>
          <w:lang w:val="fr-CA"/>
        </w:rPr>
        <w:t>comme guide.</w:t>
      </w:r>
    </w:p>
    <w:p w:rsidR="006022D6" w:rsidRPr="00951AB7" w:rsidRDefault="006022D6" w:rsidP="00E236E7">
      <w:pPr>
        <w:numPr>
          <w:ilvl w:val="0"/>
          <w:numId w:val="81"/>
        </w:numPr>
        <w:ind w:left="357" w:hanging="357"/>
        <w:rPr>
          <w:rFonts w:eastAsia="Times" w:cs="Times New Roman"/>
          <w:b/>
          <w:bCs/>
          <w:szCs w:val="20"/>
          <w:lang w:val="fr-CA"/>
        </w:rPr>
      </w:pPr>
      <w:r>
        <w:rPr>
          <w:rFonts w:eastAsia="Times" w:cs="Times New Roman"/>
          <w:szCs w:val="20"/>
          <w:lang w:val="fr-CA"/>
        </w:rPr>
        <w:t>Personnaliser les formulaires au besoin pour refléter les opérations de l’exploitation.</w:t>
      </w:r>
    </w:p>
    <w:p w:rsidR="006022D6" w:rsidRPr="00951AB7" w:rsidRDefault="006022D6" w:rsidP="006022D6">
      <w:pPr>
        <w:ind w:right="14"/>
        <w:rPr>
          <w:rFonts w:ascii="Times New Roman" w:hAnsi="Times New Roman" w:cs="Times New Roman"/>
          <w:bCs/>
          <w:sz w:val="24"/>
          <w:szCs w:val="20"/>
          <w:lang w:val="fr-CA"/>
        </w:rPr>
      </w:pPr>
    </w:p>
    <w:p w:rsidR="006022D6" w:rsidRPr="002E4E83" w:rsidRDefault="006022D6" w:rsidP="006022D6">
      <w:pPr>
        <w:rPr>
          <w:rFonts w:eastAsia="Times"/>
          <w:lang w:val="fr-CA"/>
        </w:rPr>
      </w:pPr>
      <w:r>
        <w:rPr>
          <w:rFonts w:eastAsia="Times"/>
          <w:lang w:val="fr-CA"/>
        </w:rPr>
        <w:t>Chacun des 10 formulaires du Cahier comprend :</w:t>
      </w:r>
    </w:p>
    <w:p w:rsidR="006022D6" w:rsidRPr="002E4E83" w:rsidRDefault="006022D6" w:rsidP="006022D6">
      <w:pPr>
        <w:rPr>
          <w:rFonts w:eastAsia="Times"/>
          <w:lang w:val="fr-CA"/>
        </w:rPr>
      </w:pPr>
    </w:p>
    <w:p w:rsidR="006022D6" w:rsidRPr="002E4E83" w:rsidRDefault="006022D6" w:rsidP="00E236E7">
      <w:pPr>
        <w:numPr>
          <w:ilvl w:val="0"/>
          <w:numId w:val="83"/>
        </w:numPr>
        <w:contextualSpacing/>
        <w:rPr>
          <w:lang w:val="fr-CA"/>
        </w:rPr>
      </w:pPr>
      <w:r>
        <w:rPr>
          <w:lang w:val="fr-CA"/>
        </w:rPr>
        <w:t>Un énoncé d’intention et des instructions détaillées pour remplir le formulaire. Les instructions sont pratiques pour déterminer toutes les étapes nécessaires pour remplir chaque formulaire. Les formulaires peuvent être remplis par un membre de l’équipe de salubrité des aliments, puis être approuvés par la direction de l’exploitation (propriétaire, directeur général, etc.).</w:t>
      </w:r>
    </w:p>
    <w:p w:rsidR="006022D6" w:rsidRPr="002E4E83" w:rsidRDefault="006022D6" w:rsidP="006022D6">
      <w:pPr>
        <w:rPr>
          <w:rFonts w:eastAsia="Times"/>
          <w:lang w:val="fr-CA"/>
        </w:rPr>
      </w:pPr>
    </w:p>
    <w:p w:rsidR="006022D6" w:rsidRDefault="006022D6" w:rsidP="00E236E7">
      <w:pPr>
        <w:numPr>
          <w:ilvl w:val="0"/>
          <w:numId w:val="83"/>
        </w:numPr>
        <w:contextualSpacing/>
        <w:rPr>
          <w:lang w:val="fr-CA"/>
        </w:rPr>
      </w:pPr>
      <w:r>
        <w:rPr>
          <w:lang w:val="fr-CA"/>
        </w:rPr>
        <w:t>Un formulaire vierge qui peut être personnalisé.</w:t>
      </w:r>
      <w:r w:rsidRPr="002E4E83">
        <w:rPr>
          <w:lang w:val="fr-CA"/>
        </w:rPr>
        <w:t xml:space="preserve"> </w:t>
      </w:r>
    </w:p>
    <w:p w:rsidR="001C4D73" w:rsidRDefault="001C4D73" w:rsidP="001C4D73">
      <w:pPr>
        <w:pStyle w:val="ListParagraph"/>
        <w:rPr>
          <w:lang w:val="fr-CA"/>
        </w:rPr>
      </w:pPr>
    </w:p>
    <w:p w:rsidR="001C4D73" w:rsidRPr="002E4E83" w:rsidRDefault="001C4D73" w:rsidP="001C4D73">
      <w:pPr>
        <w:contextualSpacing/>
        <w:rPr>
          <w:lang w:val="fr-CA"/>
        </w:rPr>
      </w:pPr>
      <w:r>
        <w:rPr>
          <w:lang w:val="fr-CA"/>
        </w:rPr>
        <w:br w:type="page"/>
      </w:r>
    </w:p>
    <w:p w:rsidR="006022D6" w:rsidRPr="002E4E83" w:rsidRDefault="006022D6" w:rsidP="006022D6">
      <w:pPr>
        <w:spacing w:line="360" w:lineRule="auto"/>
        <w:rPr>
          <w:lang w:val="fr-CA"/>
        </w:rPr>
      </w:pPr>
      <w:r w:rsidRPr="002E4E83">
        <w:rPr>
          <w:lang w:val="fr-CA"/>
        </w:rPr>
        <w:lastRenderedPageBreak/>
        <w:br w:type="page"/>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460"/>
        <w:gridCol w:w="4344"/>
      </w:tblGrid>
      <w:tr w:rsidR="006022D6" w:rsidRPr="00A23223" w:rsidTr="00EC0C22">
        <w:trPr>
          <w:cantSplit/>
          <w:trHeight w:val="141"/>
        </w:trPr>
        <w:tc>
          <w:tcPr>
            <w:tcW w:w="3260" w:type="dxa"/>
            <w:vMerge w:val="restart"/>
            <w:vAlign w:val="center"/>
          </w:tcPr>
          <w:p w:rsidR="006022D6" w:rsidRPr="00951AB7" w:rsidRDefault="00525299" w:rsidP="00EC0C22">
            <w:pPr>
              <w:tabs>
                <w:tab w:val="center" w:pos="4320"/>
                <w:tab w:val="right" w:pos="8640"/>
              </w:tabs>
              <w:jc w:val="center"/>
              <w:rPr>
                <w:rFonts w:ascii="Times New Roman" w:hAnsi="Times New Roman" w:cs="Times New Roman"/>
                <w:b/>
                <w:szCs w:val="20"/>
                <w:lang w:val="fr-CA"/>
              </w:rPr>
            </w:pPr>
            <w:r>
              <w:rPr>
                <w:rFonts w:ascii="Times New Roman" w:hAnsi="Times New Roman" w:cs="Times New Roman"/>
                <w:b/>
                <w:noProof/>
                <w:snapToGrid/>
                <w:szCs w:val="20"/>
                <w:lang w:eastAsia="en-US"/>
              </w:rPr>
              <w:lastRenderedPageBreak/>
              <w:drawing>
                <wp:inline distT="0" distB="0" distL="0" distR="0">
                  <wp:extent cx="1924685" cy="266065"/>
                  <wp:effectExtent l="19050" t="0" r="0" b="0"/>
                  <wp:docPr id="11" name="Image 7"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anadaGAP_2015_bigR"/>
                          <pic:cNvPicPr>
                            <a:picLocks noChangeAspect="1" noChangeArrowheads="1"/>
                          </pic:cNvPicPr>
                        </pic:nvPicPr>
                        <pic:blipFill>
                          <a:blip r:embed="rId78" cstate="print"/>
                          <a:srcRect/>
                          <a:stretch>
                            <a:fillRect/>
                          </a:stretch>
                        </pic:blipFill>
                        <pic:spPr bwMode="auto">
                          <a:xfrm>
                            <a:off x="0" y="0"/>
                            <a:ext cx="1924685" cy="266065"/>
                          </a:xfrm>
                          <a:prstGeom prst="rect">
                            <a:avLst/>
                          </a:prstGeom>
                          <a:noFill/>
                          <a:ln w="9525">
                            <a:noFill/>
                            <a:miter lim="800000"/>
                            <a:headEnd/>
                            <a:tailEnd/>
                          </a:ln>
                        </pic:spPr>
                      </pic:pic>
                    </a:graphicData>
                  </a:graphic>
                </wp:inline>
              </w:drawing>
            </w:r>
          </w:p>
        </w:tc>
        <w:tc>
          <w:tcPr>
            <w:tcW w:w="6804" w:type="dxa"/>
            <w:gridSpan w:val="2"/>
          </w:tcPr>
          <w:p w:rsidR="006022D6" w:rsidRPr="00C66614" w:rsidRDefault="006022D6" w:rsidP="006022D6">
            <w:pPr>
              <w:keepNext/>
              <w:outlineLvl w:val="1"/>
              <w:rPr>
                <w:sz w:val="24"/>
                <w:szCs w:val="28"/>
                <w:lang w:val="fr-CA"/>
              </w:rPr>
            </w:pPr>
            <w:r w:rsidRPr="00C66614">
              <w:rPr>
                <w:b/>
                <w:sz w:val="24"/>
                <w:szCs w:val="28"/>
                <w:lang w:val="fr-CA"/>
              </w:rPr>
              <w:t>Formulaire 1 – Description du fruit ou légume</w:t>
            </w:r>
          </w:p>
        </w:tc>
      </w:tr>
      <w:tr w:rsidR="006022D6" w:rsidRPr="00C66614" w:rsidTr="006022D6">
        <w:trPr>
          <w:cantSplit/>
          <w:trHeight w:val="138"/>
        </w:trPr>
        <w:tc>
          <w:tcPr>
            <w:tcW w:w="3260"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6804" w:type="dxa"/>
            <w:gridSpan w:val="2"/>
            <w:tcBorders>
              <w:bottom w:val="single" w:sz="4" w:space="0" w:color="auto"/>
            </w:tcBorders>
          </w:tcPr>
          <w:p w:rsidR="006022D6" w:rsidRPr="00C66614" w:rsidRDefault="006022D6" w:rsidP="006022D6">
            <w:pPr>
              <w:tabs>
                <w:tab w:val="center" w:pos="4320"/>
                <w:tab w:val="right" w:pos="8640"/>
              </w:tabs>
              <w:rPr>
                <w:szCs w:val="20"/>
                <w:lang w:val="fr-CA"/>
              </w:rPr>
            </w:pPr>
            <w:r w:rsidRPr="00C66614">
              <w:rPr>
                <w:szCs w:val="20"/>
                <w:lang w:val="fr-CA"/>
              </w:rPr>
              <w:t xml:space="preserve">Code : </w:t>
            </w:r>
            <w:r w:rsidRPr="00C66614">
              <w:rPr>
                <w:b/>
                <w:bCs/>
                <w:szCs w:val="20"/>
                <w:lang w:val="fr-CA"/>
              </w:rPr>
              <w:t>FR-001</w:t>
            </w:r>
          </w:p>
        </w:tc>
      </w:tr>
      <w:tr w:rsidR="006022D6" w:rsidRPr="00C66614" w:rsidTr="006022D6">
        <w:trPr>
          <w:cantSplit/>
          <w:trHeight w:val="138"/>
        </w:trPr>
        <w:tc>
          <w:tcPr>
            <w:tcW w:w="3260"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2460" w:type="dxa"/>
            <w:tcBorders>
              <w:bottom w:val="single" w:sz="4" w:space="0" w:color="auto"/>
              <w:right w:val="nil"/>
            </w:tcBorders>
          </w:tcPr>
          <w:p w:rsidR="006022D6" w:rsidRPr="00C66614" w:rsidRDefault="006022D6" w:rsidP="006022D6">
            <w:pPr>
              <w:tabs>
                <w:tab w:val="center" w:pos="4320"/>
                <w:tab w:val="right" w:pos="8640"/>
              </w:tabs>
              <w:rPr>
                <w:szCs w:val="20"/>
                <w:lang w:val="fr-CA"/>
              </w:rPr>
            </w:pPr>
            <w:r w:rsidRPr="00C66614">
              <w:rPr>
                <w:szCs w:val="20"/>
                <w:lang w:val="fr-CA"/>
              </w:rPr>
              <w:t>Rempli/modifié par :</w:t>
            </w:r>
          </w:p>
        </w:tc>
        <w:tc>
          <w:tcPr>
            <w:tcW w:w="4344" w:type="dxa"/>
            <w:tcBorders>
              <w:left w:val="nil"/>
              <w:bottom w:val="single" w:sz="4" w:space="0" w:color="auto"/>
            </w:tcBorders>
          </w:tcPr>
          <w:p w:rsidR="006022D6" w:rsidRPr="00C66614" w:rsidRDefault="006022D6" w:rsidP="006022D6">
            <w:pPr>
              <w:tabs>
                <w:tab w:val="center" w:pos="4320"/>
                <w:tab w:val="right" w:pos="8640"/>
              </w:tabs>
              <w:rPr>
                <w:szCs w:val="20"/>
                <w:lang w:val="fr-CA"/>
              </w:rPr>
            </w:pPr>
            <w:r w:rsidRPr="00C66614">
              <w:rPr>
                <w:szCs w:val="20"/>
                <w:lang w:val="fr-CA"/>
              </w:rPr>
              <w:t xml:space="preserve">                                        Date :</w:t>
            </w:r>
          </w:p>
        </w:tc>
      </w:tr>
      <w:tr w:rsidR="006022D6" w:rsidRPr="00C66614" w:rsidTr="00C66614">
        <w:trPr>
          <w:cantSplit/>
          <w:trHeight w:val="138"/>
        </w:trPr>
        <w:tc>
          <w:tcPr>
            <w:tcW w:w="3260" w:type="dxa"/>
            <w:vMerge/>
            <w:tcBorders>
              <w:bottom w:val="single" w:sz="4" w:space="0" w:color="auto"/>
            </w:tcBorders>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2460" w:type="dxa"/>
            <w:tcBorders>
              <w:bottom w:val="single" w:sz="4" w:space="0" w:color="auto"/>
              <w:right w:val="nil"/>
            </w:tcBorders>
          </w:tcPr>
          <w:p w:rsidR="006022D6" w:rsidRPr="00C66614" w:rsidRDefault="006022D6" w:rsidP="006022D6">
            <w:pPr>
              <w:tabs>
                <w:tab w:val="center" w:pos="4320"/>
                <w:tab w:val="right" w:pos="8640"/>
              </w:tabs>
              <w:rPr>
                <w:szCs w:val="20"/>
                <w:lang w:val="fr-CA"/>
              </w:rPr>
            </w:pPr>
            <w:r w:rsidRPr="00C66614">
              <w:rPr>
                <w:szCs w:val="20"/>
                <w:lang w:val="fr-CA"/>
              </w:rPr>
              <w:t>Approuvé par :</w:t>
            </w:r>
          </w:p>
        </w:tc>
        <w:tc>
          <w:tcPr>
            <w:tcW w:w="4344" w:type="dxa"/>
            <w:tcBorders>
              <w:left w:val="nil"/>
              <w:bottom w:val="single" w:sz="4" w:space="0" w:color="auto"/>
            </w:tcBorders>
          </w:tcPr>
          <w:p w:rsidR="006022D6" w:rsidRPr="00C66614" w:rsidRDefault="006022D6" w:rsidP="006022D6">
            <w:pPr>
              <w:tabs>
                <w:tab w:val="center" w:pos="4320"/>
                <w:tab w:val="right" w:pos="8640"/>
              </w:tabs>
              <w:rPr>
                <w:szCs w:val="20"/>
                <w:lang w:val="fr-CA"/>
              </w:rPr>
            </w:pPr>
            <w:r w:rsidRPr="00C66614">
              <w:rPr>
                <w:szCs w:val="20"/>
                <w:lang w:val="fr-CA"/>
              </w:rPr>
              <w:t xml:space="preserve">                                        Date :</w:t>
            </w:r>
          </w:p>
        </w:tc>
      </w:tr>
      <w:tr w:rsidR="006022D6" w:rsidRPr="00A23223" w:rsidTr="00C6661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064"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outlineLvl w:val="7"/>
              <w:rPr>
                <w:rFonts w:cs="Times New Roman"/>
                <w:b/>
                <w:szCs w:val="20"/>
                <w:lang w:val="fr-CA"/>
              </w:rPr>
            </w:pPr>
          </w:p>
          <w:p w:rsidR="006022D6" w:rsidRPr="00951AB7" w:rsidRDefault="006022D6" w:rsidP="006022D6">
            <w:pPr>
              <w:rPr>
                <w:rFonts w:eastAsia="Times" w:cs="Times New Roman"/>
                <w:szCs w:val="20"/>
                <w:lang w:val="fr-CA"/>
              </w:rPr>
            </w:pPr>
            <w:r>
              <w:rPr>
                <w:rFonts w:eastAsia="Times" w:cs="Times New Roman"/>
                <w:szCs w:val="20"/>
                <w:lang w:val="fr-CA"/>
              </w:rPr>
              <w:t xml:space="preserve">Le formulaire 1 sert à identifier les caractéristiques importantes de chaque produit, l’usage final, l’emballage, la durée de conservation, où et comment le produit est vendu, les instructions d’étiquetage et les contrôles en matière de transport et de distribution. Il </w:t>
            </w:r>
            <w:r w:rsidR="006C271D">
              <w:rPr>
                <w:rFonts w:eastAsia="Times" w:cs="Times New Roman"/>
                <w:szCs w:val="20"/>
                <w:lang w:val="fr-CA"/>
              </w:rPr>
              <w:t>permet</w:t>
            </w:r>
            <w:r>
              <w:rPr>
                <w:rFonts w:eastAsia="Times" w:cs="Times New Roman"/>
                <w:szCs w:val="20"/>
                <w:lang w:val="fr-CA"/>
              </w:rPr>
              <w:t xml:space="preserve"> </w:t>
            </w:r>
            <w:r w:rsidR="006C271D">
              <w:rPr>
                <w:rFonts w:eastAsia="Times" w:cs="Times New Roman"/>
                <w:szCs w:val="20"/>
                <w:lang w:val="fr-CA"/>
              </w:rPr>
              <w:t>d’</w:t>
            </w:r>
            <w:r>
              <w:rPr>
                <w:rFonts w:eastAsia="Times" w:cs="Times New Roman"/>
                <w:szCs w:val="20"/>
                <w:lang w:val="fr-CA"/>
              </w:rPr>
              <w:t>identifier les aspects spécifiques à la salubrité des aliments (c.-à-d. les mesures de contrôle de température, les allergènes, le conditionnement sous atmosphère modifiée).</w:t>
            </w:r>
            <w:r w:rsidRPr="00951AB7">
              <w:rPr>
                <w:rFonts w:eastAsia="Times" w:cs="Times New Roman"/>
                <w:szCs w:val="20"/>
                <w:lang w:val="fr-CA"/>
              </w:rPr>
              <w:t xml:space="preserve">  </w:t>
            </w:r>
          </w:p>
          <w:p w:rsidR="006022D6" w:rsidRPr="00951AB7" w:rsidRDefault="006022D6" w:rsidP="006022D6">
            <w:pPr>
              <w:rPr>
                <w:rFonts w:eastAsia="Times" w:cs="Times New Roman"/>
                <w:szCs w:val="20"/>
                <w:lang w:val="fr-CA"/>
              </w:rPr>
            </w:pPr>
            <w:r>
              <w:rPr>
                <w:rFonts w:eastAsia="Times" w:cs="Times New Roman"/>
                <w:szCs w:val="20"/>
                <w:lang w:val="fr-CA"/>
              </w:rPr>
              <w:t>Certains fruits et légumes prêts à vendre possèdent des caractéristiques qui peuvent nécessiter un programme HACCP distinct, par ex., les pommes, les tomates, les légumes-feuilles, les cantaloups et les melons brodés.</w:t>
            </w:r>
          </w:p>
          <w:p w:rsidR="006022D6" w:rsidRPr="00951AB7" w:rsidRDefault="006022D6" w:rsidP="006022D6">
            <w:pPr>
              <w:rPr>
                <w:rFonts w:eastAsia="Times" w:cs="Times New Roman"/>
                <w:b/>
                <w:sz w:val="24"/>
                <w:szCs w:val="20"/>
                <w:lang w:val="fr-CA"/>
              </w:rPr>
            </w:pPr>
            <w:r w:rsidRPr="00951AB7">
              <w:rPr>
                <w:rFonts w:eastAsia="Times" w:cs="Times New Roman"/>
                <w:szCs w:val="20"/>
                <w:lang w:val="fr-CA"/>
              </w:rPr>
              <w:t xml:space="preserve"> </w:t>
            </w:r>
          </w:p>
          <w:p w:rsidR="006022D6" w:rsidRPr="00951AB7" w:rsidRDefault="006022D6" w:rsidP="006022D6">
            <w:pPr>
              <w:rPr>
                <w:rFonts w:eastAsia="Times" w:cs="Times New Roman"/>
                <w:szCs w:val="20"/>
                <w:lang w:val="fr-CA"/>
              </w:rPr>
            </w:pPr>
          </w:p>
        </w:tc>
      </w:tr>
      <w:tr w:rsidR="006022D6" w:rsidRPr="00951AB7" w:rsidTr="00C6661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064" w:type="dxa"/>
            <w:gridSpan w:val="3"/>
            <w:tcBorders>
              <w:top w:val="single" w:sz="4" w:space="0" w:color="auto"/>
              <w:left w:val="single" w:sz="4" w:space="0" w:color="auto"/>
              <w:bottom w:val="single" w:sz="4" w:space="0" w:color="auto"/>
              <w:right w:val="single" w:sz="4" w:space="0" w:color="auto"/>
            </w:tcBorders>
          </w:tcPr>
          <w:p w:rsidR="006022D6" w:rsidRPr="00C66614" w:rsidRDefault="006022D6" w:rsidP="006022D6">
            <w:pPr>
              <w:keepNext/>
              <w:outlineLvl w:val="7"/>
              <w:rPr>
                <w:rFonts w:cs="Times New Roman"/>
                <w:bCs/>
                <w:u w:val="single"/>
                <w:lang w:val="fr-CA"/>
              </w:rPr>
            </w:pPr>
          </w:p>
          <w:p w:rsidR="006022D6" w:rsidRPr="00C66614" w:rsidRDefault="006022D6" w:rsidP="006022D6">
            <w:pPr>
              <w:keepNext/>
              <w:outlineLvl w:val="7"/>
              <w:rPr>
                <w:rFonts w:cs="Times New Roman"/>
                <w:bCs/>
                <w:u w:val="single"/>
                <w:lang w:val="fr-CA"/>
              </w:rPr>
            </w:pPr>
            <w:r w:rsidRPr="00C66614">
              <w:rPr>
                <w:rFonts w:cs="Times New Roman"/>
                <w:bCs/>
                <w:u w:val="single"/>
                <w:lang w:val="fr-CA"/>
              </w:rPr>
              <w:t>Étape 1</w:t>
            </w:r>
          </w:p>
          <w:p w:rsidR="006022D6" w:rsidRPr="00C66614" w:rsidRDefault="006022D6" w:rsidP="006022D6">
            <w:pPr>
              <w:rPr>
                <w:rFonts w:eastAsia="Times" w:cs="Times New Roman"/>
                <w:lang w:val="fr-CA"/>
              </w:rPr>
            </w:pPr>
            <w:r w:rsidRPr="00C66614">
              <w:rPr>
                <w:rFonts w:eastAsia="Times" w:cs="Times New Roman"/>
                <w:lang w:val="fr-CA"/>
              </w:rPr>
              <w:t>Description du fruit ou légume</w:t>
            </w:r>
          </w:p>
          <w:p w:rsidR="006022D6" w:rsidRPr="00C66614" w:rsidRDefault="006022D6" w:rsidP="006022D6">
            <w:pPr>
              <w:rPr>
                <w:rFonts w:eastAsia="Times" w:cs="Times New Roman"/>
                <w:lang w:val="fr-CA"/>
              </w:rPr>
            </w:pPr>
            <w:r w:rsidRPr="00C66614">
              <w:rPr>
                <w:rFonts w:eastAsia="Times" w:cs="Times New Roman"/>
                <w:lang w:val="fr-CA"/>
              </w:rPr>
              <w:t xml:space="preserve">Fruits et légumes prêts à vendre : descriptions présentes dans le Modèle générique HACCP. </w:t>
            </w:r>
          </w:p>
          <w:p w:rsidR="006022D6" w:rsidRPr="00C66614" w:rsidRDefault="006022D6" w:rsidP="006022D6">
            <w:pPr>
              <w:rPr>
                <w:rFonts w:ascii="Times New Roman" w:hAnsi="Times New Roman" w:cs="Times New Roman"/>
                <w:lang w:val="fr-CA"/>
              </w:rPr>
            </w:pPr>
          </w:p>
          <w:p w:rsidR="006022D6" w:rsidRPr="00C66614" w:rsidRDefault="006022D6" w:rsidP="006022D6">
            <w:pPr>
              <w:rPr>
                <w:u w:val="single"/>
                <w:lang w:val="fr-CA"/>
              </w:rPr>
            </w:pPr>
            <w:r w:rsidRPr="00C66614">
              <w:rPr>
                <w:u w:val="single"/>
                <w:lang w:val="fr-CA"/>
              </w:rPr>
              <w:t>Étape 2</w:t>
            </w:r>
          </w:p>
          <w:p w:rsidR="006022D6" w:rsidRPr="00C66614" w:rsidRDefault="006022D6" w:rsidP="006022D6">
            <w:pPr>
              <w:rPr>
                <w:lang w:val="fr-CA"/>
              </w:rPr>
            </w:pPr>
            <w:r w:rsidRPr="00C66614">
              <w:rPr>
                <w:lang w:val="fr-CA"/>
              </w:rPr>
              <w:t>Rempli</w:t>
            </w:r>
            <w:r w:rsidR="00D61DF3" w:rsidRPr="00C66614">
              <w:rPr>
                <w:lang w:val="fr-CA"/>
              </w:rPr>
              <w:t>ssez</w:t>
            </w:r>
            <w:r w:rsidRPr="00C66614">
              <w:rPr>
                <w:lang w:val="fr-CA"/>
              </w:rPr>
              <w:t xml:space="preserve"> un formulaire 1 pour chacun des fruits et légumes identifiés (en se référant au Modèle générique HACCP pour les secteurs du remballage et du commerce en gros comme guide). </w:t>
            </w:r>
          </w:p>
          <w:p w:rsidR="006022D6" w:rsidRPr="00C66614" w:rsidRDefault="006022D6" w:rsidP="006022D6">
            <w:pPr>
              <w:rPr>
                <w:rFonts w:eastAsia="Times"/>
                <w:b/>
                <w:bCs/>
                <w:lang w:val="fr-CA"/>
              </w:rPr>
            </w:pPr>
          </w:p>
          <w:p w:rsidR="006022D6" w:rsidRPr="00C66614" w:rsidRDefault="006022D6" w:rsidP="006022D6">
            <w:pPr>
              <w:rPr>
                <w:rFonts w:eastAsia="Times"/>
                <w:bCs/>
                <w:lang w:val="fr-CA"/>
              </w:rPr>
            </w:pPr>
            <w:r w:rsidRPr="00C66614">
              <w:rPr>
                <w:rFonts w:eastAsia="Times"/>
                <w:bCs/>
                <w:lang w:val="fr-CA"/>
              </w:rPr>
              <w:t>(Remarque : Vous pourriez avoir besoin de plus d’un formulaire 1; par ex., votre exploitation peut décider de traiter séparément les fruits et légumes prêts à vendre considérés à risque élevé.)</w:t>
            </w:r>
          </w:p>
          <w:p w:rsidR="006022D6" w:rsidRPr="00C66614" w:rsidRDefault="006022D6" w:rsidP="006022D6">
            <w:pPr>
              <w:rPr>
                <w:lang w:val="fr-CA"/>
              </w:rPr>
            </w:pPr>
          </w:p>
          <w:p w:rsidR="006022D6" w:rsidRPr="00C66614" w:rsidRDefault="006022D6" w:rsidP="006022D6">
            <w:pPr>
              <w:rPr>
                <w:lang w:val="fr-CA"/>
              </w:rPr>
            </w:pPr>
            <w:r w:rsidRPr="00C66614">
              <w:rPr>
                <w:bCs/>
                <w:lang w:val="fr-CA"/>
              </w:rPr>
              <w:t xml:space="preserve">Si vous manipulez des fruits et légumes qui ne sont pas couverts par le </w:t>
            </w:r>
            <w:r w:rsidRPr="00C66614">
              <w:rPr>
                <w:lang w:val="fr-CA"/>
              </w:rPr>
              <w:t xml:space="preserve">Modèle générique HACCP pour les secteurs du remballage et du commerce en gros, vous devrez créer un modèle HACCP distinct pour ces fruits et légumes. </w:t>
            </w:r>
          </w:p>
          <w:p w:rsidR="006022D6" w:rsidRPr="00C66614" w:rsidRDefault="006022D6" w:rsidP="006022D6">
            <w:pPr>
              <w:rPr>
                <w:lang w:val="fr-CA"/>
              </w:rPr>
            </w:pPr>
            <w:r w:rsidRPr="00C66614">
              <w:rPr>
                <w:lang w:val="fr-CA"/>
              </w:rPr>
              <w:t>Assurez-vous que les analyses de risques pour ces</w:t>
            </w:r>
            <w:r w:rsidR="006C271D" w:rsidRPr="00C66614">
              <w:rPr>
                <w:lang w:val="fr-CA"/>
              </w:rPr>
              <w:t xml:space="preserve"> autres</w:t>
            </w:r>
            <w:r w:rsidRPr="00C66614">
              <w:rPr>
                <w:lang w:val="fr-CA"/>
              </w:rPr>
              <w:t xml:space="preserve"> fruits et légumes sont rigoureuses. Vous pouvez élaborer ces modèles HACCP en utilisant d’autres modèles génériques, en participant à une formation HACCP ou en ayant recours à l’aide de consultants HACCP.</w:t>
            </w:r>
          </w:p>
          <w:p w:rsidR="006022D6" w:rsidRPr="00C66614" w:rsidRDefault="006022D6" w:rsidP="006022D6">
            <w:pPr>
              <w:rPr>
                <w:u w:val="single"/>
                <w:lang w:val="fr-CA"/>
              </w:rPr>
            </w:pPr>
          </w:p>
          <w:p w:rsidR="006022D6" w:rsidRPr="00C66614" w:rsidRDefault="006022D6" w:rsidP="006022D6">
            <w:pPr>
              <w:rPr>
                <w:u w:val="single"/>
                <w:lang w:val="fr-CA"/>
              </w:rPr>
            </w:pPr>
            <w:r w:rsidRPr="00C66614">
              <w:rPr>
                <w:u w:val="single"/>
                <w:lang w:val="fr-CA"/>
              </w:rPr>
              <w:t>Étape 3</w:t>
            </w:r>
          </w:p>
          <w:p w:rsidR="006022D6" w:rsidRPr="00C66614" w:rsidRDefault="006022D6" w:rsidP="006022D6">
            <w:pPr>
              <w:rPr>
                <w:lang w:val="fr-CA"/>
              </w:rPr>
            </w:pPr>
            <w:r w:rsidRPr="00C66614">
              <w:rPr>
                <w:lang w:val="fr-CA"/>
              </w:rPr>
              <w:t xml:space="preserve">Passez au formulaire 2. </w:t>
            </w:r>
          </w:p>
          <w:p w:rsidR="006022D6" w:rsidRPr="00951AB7" w:rsidRDefault="006022D6" w:rsidP="006022D6">
            <w:pPr>
              <w:rPr>
                <w:rFonts w:eastAsia="Times" w:cs="Times New Roman"/>
                <w:b/>
                <w:bCs/>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spacing w:line="360" w:lineRule="auto"/>
        <w:rPr>
          <w:rFonts w:ascii="Times New Roman" w:hAnsi="Times New Roman" w:cs="Times New Roman"/>
          <w:szCs w:val="20"/>
          <w:lang w:val="fr-CA"/>
        </w:rPr>
      </w:pPr>
      <w:r w:rsidRPr="00951AB7">
        <w:rPr>
          <w:rFonts w:ascii="Times New Roman" w:hAnsi="Times New Roman" w:cs="Times New Roman"/>
          <w:szCs w:val="20"/>
          <w:lang w:val="fr-CA"/>
        </w:rPr>
        <w:br w:type="page"/>
      </w:r>
    </w:p>
    <w:tbl>
      <w:tblPr>
        <w:tblW w:w="9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1260"/>
        <w:gridCol w:w="3960"/>
        <w:gridCol w:w="1631"/>
      </w:tblGrid>
      <w:tr w:rsidR="006022D6" w:rsidRPr="00A23223" w:rsidTr="006022D6">
        <w:trPr>
          <w:cantSplit/>
          <w:trHeight w:val="141"/>
        </w:trPr>
        <w:tc>
          <w:tcPr>
            <w:tcW w:w="2601" w:type="dxa"/>
            <w:vMerge w:val="restart"/>
          </w:tcPr>
          <w:p w:rsidR="006022D6" w:rsidRPr="00C66614" w:rsidRDefault="006022D6" w:rsidP="006022D6">
            <w:pPr>
              <w:tabs>
                <w:tab w:val="center" w:pos="4320"/>
                <w:tab w:val="right" w:pos="8640"/>
              </w:tabs>
              <w:ind w:left="83" w:hanging="83"/>
              <w:rPr>
                <w:b/>
                <w:szCs w:val="20"/>
                <w:lang w:val="fr-CA"/>
              </w:rPr>
            </w:pPr>
            <w:r w:rsidRPr="00C66614">
              <w:rPr>
                <w:b/>
                <w:szCs w:val="20"/>
                <w:lang w:val="fr-CA"/>
              </w:rPr>
              <w:lastRenderedPageBreak/>
              <w:t>Nom de l’exploitation :</w:t>
            </w:r>
          </w:p>
        </w:tc>
        <w:tc>
          <w:tcPr>
            <w:tcW w:w="6851" w:type="dxa"/>
            <w:gridSpan w:val="3"/>
          </w:tcPr>
          <w:p w:rsidR="006022D6" w:rsidRPr="00C66614" w:rsidRDefault="006022D6" w:rsidP="006022D6">
            <w:pPr>
              <w:rPr>
                <w:rFonts w:eastAsia="Times"/>
                <w:b/>
                <w:sz w:val="24"/>
                <w:szCs w:val="28"/>
                <w:lang w:val="fr-CA"/>
              </w:rPr>
            </w:pPr>
            <w:r w:rsidRPr="00C66614">
              <w:rPr>
                <w:b/>
                <w:sz w:val="24"/>
                <w:szCs w:val="28"/>
                <w:lang w:val="fr-CA"/>
              </w:rPr>
              <w:t>Formulaire 1 – Description du fruit ou légume</w:t>
            </w:r>
          </w:p>
        </w:tc>
      </w:tr>
      <w:tr w:rsidR="006022D6" w:rsidRPr="00951AB7" w:rsidTr="006022D6">
        <w:trPr>
          <w:cantSplit/>
          <w:trHeight w:val="138"/>
        </w:trPr>
        <w:tc>
          <w:tcPr>
            <w:tcW w:w="2601" w:type="dxa"/>
            <w:vMerge/>
          </w:tcPr>
          <w:p w:rsidR="006022D6" w:rsidRPr="00C66614" w:rsidRDefault="006022D6" w:rsidP="006022D6">
            <w:pPr>
              <w:tabs>
                <w:tab w:val="center" w:pos="4320"/>
                <w:tab w:val="right" w:pos="8640"/>
              </w:tabs>
              <w:ind w:left="83" w:hanging="83"/>
              <w:rPr>
                <w:noProof/>
                <w:sz w:val="20"/>
                <w:szCs w:val="20"/>
                <w:lang w:val="fr-CA"/>
              </w:rPr>
            </w:pPr>
          </w:p>
        </w:tc>
        <w:tc>
          <w:tcPr>
            <w:tcW w:w="6851" w:type="dxa"/>
            <w:gridSpan w:val="3"/>
            <w:tcBorders>
              <w:bottom w:val="single" w:sz="4" w:space="0" w:color="auto"/>
            </w:tcBorders>
          </w:tcPr>
          <w:p w:rsidR="006022D6" w:rsidRPr="00C66614" w:rsidRDefault="006022D6" w:rsidP="006022D6">
            <w:pPr>
              <w:tabs>
                <w:tab w:val="center" w:pos="4320"/>
                <w:tab w:val="right" w:pos="8640"/>
              </w:tabs>
              <w:ind w:left="293" w:hanging="293"/>
              <w:rPr>
                <w:lang w:val="fr-CA"/>
              </w:rPr>
            </w:pPr>
            <w:r w:rsidRPr="00C66614">
              <w:rPr>
                <w:lang w:val="fr-CA"/>
              </w:rPr>
              <w:t xml:space="preserve">Code : </w:t>
            </w:r>
            <w:r w:rsidRPr="00C66614">
              <w:rPr>
                <w:b/>
                <w:bCs/>
                <w:lang w:val="fr-CA"/>
              </w:rPr>
              <w:t>FR-001</w:t>
            </w:r>
          </w:p>
        </w:tc>
      </w:tr>
      <w:tr w:rsidR="006022D6" w:rsidRPr="00951AB7" w:rsidTr="006022D6">
        <w:trPr>
          <w:cantSplit/>
          <w:trHeight w:val="138"/>
        </w:trPr>
        <w:tc>
          <w:tcPr>
            <w:tcW w:w="2601" w:type="dxa"/>
            <w:vMerge/>
          </w:tcPr>
          <w:p w:rsidR="006022D6" w:rsidRPr="00C66614" w:rsidRDefault="006022D6" w:rsidP="006022D6">
            <w:pPr>
              <w:tabs>
                <w:tab w:val="center" w:pos="4320"/>
                <w:tab w:val="right" w:pos="8640"/>
              </w:tabs>
              <w:ind w:left="83" w:hanging="83"/>
              <w:rPr>
                <w:noProof/>
                <w:sz w:val="20"/>
                <w:szCs w:val="20"/>
                <w:lang w:val="fr-CA"/>
              </w:rPr>
            </w:pPr>
          </w:p>
        </w:tc>
        <w:tc>
          <w:tcPr>
            <w:tcW w:w="5220" w:type="dxa"/>
            <w:gridSpan w:val="2"/>
            <w:tcBorders>
              <w:bottom w:val="single" w:sz="4" w:space="0" w:color="auto"/>
              <w:right w:val="nil"/>
            </w:tcBorders>
          </w:tcPr>
          <w:p w:rsidR="006022D6" w:rsidRPr="00C66614" w:rsidRDefault="006022D6" w:rsidP="006022D6">
            <w:pPr>
              <w:tabs>
                <w:tab w:val="center" w:pos="4320"/>
                <w:tab w:val="right" w:pos="8640"/>
              </w:tabs>
              <w:rPr>
                <w:lang w:val="fr-CA"/>
              </w:rPr>
            </w:pPr>
            <w:r w:rsidRPr="00C66614">
              <w:rPr>
                <w:lang w:val="fr-CA"/>
              </w:rPr>
              <w:t>Rempli/modifié par :</w:t>
            </w:r>
          </w:p>
        </w:tc>
        <w:tc>
          <w:tcPr>
            <w:tcW w:w="1631" w:type="dxa"/>
            <w:tcBorders>
              <w:left w:val="nil"/>
              <w:bottom w:val="single" w:sz="4" w:space="0" w:color="auto"/>
            </w:tcBorders>
          </w:tcPr>
          <w:p w:rsidR="006022D6" w:rsidRPr="00C66614" w:rsidRDefault="006022D6" w:rsidP="006022D6">
            <w:pPr>
              <w:tabs>
                <w:tab w:val="center" w:pos="4320"/>
                <w:tab w:val="right" w:pos="8640"/>
              </w:tabs>
              <w:ind w:left="-509" w:firstLine="509"/>
              <w:rPr>
                <w:lang w:val="fr-CA"/>
              </w:rPr>
            </w:pPr>
            <w:r w:rsidRPr="00C66614">
              <w:rPr>
                <w:lang w:val="fr-CA"/>
              </w:rPr>
              <w:t>Date :</w:t>
            </w:r>
          </w:p>
        </w:tc>
      </w:tr>
      <w:tr w:rsidR="006022D6" w:rsidRPr="00951AB7" w:rsidTr="00C66614">
        <w:trPr>
          <w:cantSplit/>
          <w:trHeight w:val="138"/>
        </w:trPr>
        <w:tc>
          <w:tcPr>
            <w:tcW w:w="2601" w:type="dxa"/>
            <w:vMerge/>
            <w:tcBorders>
              <w:bottom w:val="single" w:sz="4" w:space="0" w:color="auto"/>
            </w:tcBorders>
          </w:tcPr>
          <w:p w:rsidR="006022D6" w:rsidRPr="00C66614" w:rsidRDefault="006022D6" w:rsidP="006022D6">
            <w:pPr>
              <w:tabs>
                <w:tab w:val="center" w:pos="4320"/>
                <w:tab w:val="right" w:pos="8640"/>
              </w:tabs>
              <w:ind w:left="83" w:hanging="83"/>
              <w:rPr>
                <w:noProof/>
                <w:sz w:val="20"/>
                <w:szCs w:val="20"/>
                <w:lang w:val="fr-CA"/>
              </w:rPr>
            </w:pPr>
          </w:p>
        </w:tc>
        <w:tc>
          <w:tcPr>
            <w:tcW w:w="5220" w:type="dxa"/>
            <w:gridSpan w:val="2"/>
            <w:tcBorders>
              <w:bottom w:val="single" w:sz="4" w:space="0" w:color="auto"/>
              <w:right w:val="nil"/>
            </w:tcBorders>
          </w:tcPr>
          <w:p w:rsidR="006022D6" w:rsidRPr="00C66614" w:rsidRDefault="006022D6" w:rsidP="006022D6">
            <w:pPr>
              <w:tabs>
                <w:tab w:val="center" w:pos="4320"/>
                <w:tab w:val="right" w:pos="8640"/>
              </w:tabs>
              <w:rPr>
                <w:lang w:val="fr-CA"/>
              </w:rPr>
            </w:pPr>
            <w:r w:rsidRPr="00C66614">
              <w:rPr>
                <w:lang w:val="fr-CA"/>
              </w:rPr>
              <w:t>Approuvé par :</w:t>
            </w:r>
          </w:p>
        </w:tc>
        <w:tc>
          <w:tcPr>
            <w:tcW w:w="1631" w:type="dxa"/>
            <w:tcBorders>
              <w:left w:val="nil"/>
              <w:bottom w:val="single" w:sz="4" w:space="0" w:color="auto"/>
            </w:tcBorders>
          </w:tcPr>
          <w:p w:rsidR="006022D6" w:rsidRPr="00C66614" w:rsidRDefault="006022D6" w:rsidP="006022D6">
            <w:pPr>
              <w:tabs>
                <w:tab w:val="center" w:pos="4320"/>
                <w:tab w:val="right" w:pos="8640"/>
              </w:tabs>
              <w:rPr>
                <w:lang w:val="fr-CA"/>
              </w:rPr>
            </w:pPr>
            <w:r w:rsidRPr="00C66614">
              <w:rPr>
                <w:lang w:val="fr-CA"/>
              </w:rPr>
              <w:t>Date :</w:t>
            </w:r>
          </w:p>
        </w:tc>
      </w:tr>
      <w:tr w:rsidR="006022D6" w:rsidRPr="00A23223" w:rsidTr="00C66614">
        <w:trPr>
          <w:cantSplit/>
        </w:trPr>
        <w:tc>
          <w:tcPr>
            <w:tcW w:w="9452" w:type="dxa"/>
            <w:gridSpan w:val="4"/>
            <w:tcBorders>
              <w:top w:val="single" w:sz="4" w:space="0" w:color="auto"/>
              <w:left w:val="single" w:sz="4" w:space="0" w:color="auto"/>
              <w:bottom w:val="single" w:sz="4" w:space="0" w:color="auto"/>
              <w:right w:val="single" w:sz="4" w:space="0" w:color="auto"/>
            </w:tcBorders>
          </w:tcPr>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sz w:val="40"/>
                <w:szCs w:val="20"/>
                <w:lang w:val="fr-CA"/>
              </w:rPr>
            </w:pPr>
          </w:p>
          <w:p w:rsidR="006022D6" w:rsidRPr="00951AB7" w:rsidRDefault="006022D6" w:rsidP="006022D6">
            <w:pPr>
              <w:ind w:left="83" w:hanging="83"/>
              <w:jc w:val="center"/>
              <w:rPr>
                <w:rFonts w:eastAsia="Times" w:cs="Times New Roman"/>
                <w:sz w:val="28"/>
                <w:szCs w:val="28"/>
                <w:lang w:val="fr-CA"/>
              </w:rPr>
            </w:pPr>
            <w:r w:rsidRPr="00951AB7">
              <w:rPr>
                <w:rFonts w:eastAsia="Times" w:cs="Times New Roman"/>
                <w:b/>
                <w:sz w:val="28"/>
                <w:szCs w:val="28"/>
                <w:lang w:val="fr-CA"/>
              </w:rPr>
              <w:t>DESCRIPTION</w:t>
            </w:r>
            <w:r>
              <w:rPr>
                <w:rFonts w:eastAsia="Times" w:cs="Times New Roman"/>
                <w:b/>
                <w:sz w:val="28"/>
                <w:szCs w:val="28"/>
                <w:lang w:val="fr-CA"/>
              </w:rPr>
              <w:t xml:space="preserve"> DU FRUIT OU LÉGUME</w:t>
            </w:r>
          </w:p>
          <w:p w:rsidR="006022D6" w:rsidRPr="00951AB7" w:rsidRDefault="006022D6" w:rsidP="006022D6">
            <w:pPr>
              <w:ind w:left="83" w:hanging="83"/>
              <w:jc w:val="center"/>
              <w:rPr>
                <w:rFonts w:eastAsia="Times" w:cs="Times New Roman"/>
                <w:sz w:val="28"/>
                <w:szCs w:val="28"/>
                <w:lang w:val="fr-CA"/>
              </w:rPr>
            </w:pPr>
            <w:r>
              <w:rPr>
                <w:rFonts w:eastAsia="Times" w:cs="Times New Roman"/>
                <w:b/>
                <w:sz w:val="28"/>
                <w:szCs w:val="28"/>
                <w:lang w:val="fr-CA"/>
              </w:rPr>
              <w:t>Fruits et légumes prêts à vendre : Fruits et légumes frais, emballés</w:t>
            </w:r>
          </w:p>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spacing w:before="120" w:after="120"/>
              <w:ind w:left="83" w:hanging="83"/>
              <w:jc w:val="both"/>
              <w:rPr>
                <w:rFonts w:cs="Times New Roman"/>
                <w:sz w:val="24"/>
                <w:szCs w:val="20"/>
                <w:lang w:val="fr-CA"/>
              </w:rPr>
            </w:pPr>
          </w:p>
        </w:tc>
      </w:tr>
      <w:tr w:rsidR="006022D6" w:rsidRPr="00A23223" w:rsidTr="00C66614">
        <w:tc>
          <w:tcPr>
            <w:tcW w:w="3861" w:type="dxa"/>
            <w:gridSpan w:val="2"/>
            <w:tcBorders>
              <w:top w:val="single" w:sz="4" w:space="0" w:color="auto"/>
              <w:left w:val="single" w:sz="4" w:space="0" w:color="auto"/>
              <w:right w:val="single" w:sz="4" w:space="0" w:color="auto"/>
            </w:tcBorders>
          </w:tcPr>
          <w:p w:rsidR="006022D6" w:rsidRPr="00951AB7" w:rsidRDefault="006022D6" w:rsidP="006022D6">
            <w:pPr>
              <w:ind w:left="83" w:hanging="83"/>
              <w:rPr>
                <w:rFonts w:eastAsia="Times" w:cs="Times New Roman"/>
                <w:szCs w:val="20"/>
                <w:lang w:val="fr-CA"/>
              </w:rPr>
            </w:pPr>
            <w:r w:rsidRPr="00951AB7">
              <w:rPr>
                <w:rFonts w:eastAsia="Times" w:cs="Times New Roman"/>
                <w:szCs w:val="20"/>
                <w:lang w:val="fr-CA"/>
              </w:rPr>
              <w:t xml:space="preserve">1. </w:t>
            </w:r>
            <w:r>
              <w:rPr>
                <w:rFonts w:eastAsia="Times" w:cs="Times New Roman"/>
                <w:szCs w:val="20"/>
                <w:lang w:val="fr-CA"/>
              </w:rPr>
              <w:t>Nom du fruit ou légume</w:t>
            </w:r>
          </w:p>
        </w:tc>
        <w:tc>
          <w:tcPr>
            <w:tcW w:w="5591" w:type="dxa"/>
            <w:gridSpan w:val="2"/>
            <w:tcBorders>
              <w:top w:val="single" w:sz="4" w:space="0" w:color="auto"/>
              <w:left w:val="single" w:sz="4" w:space="0" w:color="auto"/>
              <w:right w:val="single" w:sz="4" w:space="0" w:color="auto"/>
            </w:tcBorders>
          </w:tcPr>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tc>
      </w:tr>
      <w:tr w:rsidR="006022D6" w:rsidRPr="00951AB7" w:rsidTr="00C66614">
        <w:tc>
          <w:tcPr>
            <w:tcW w:w="3861" w:type="dxa"/>
            <w:gridSpan w:val="2"/>
            <w:tcBorders>
              <w:left w:val="single" w:sz="4" w:space="0" w:color="auto"/>
            </w:tcBorders>
          </w:tcPr>
          <w:p w:rsidR="006022D6" w:rsidRPr="00951AB7" w:rsidRDefault="006022D6" w:rsidP="006022D6">
            <w:pPr>
              <w:ind w:left="83" w:hanging="83"/>
              <w:rPr>
                <w:rFonts w:eastAsia="Times" w:cs="Times New Roman"/>
                <w:szCs w:val="20"/>
                <w:lang w:val="fr-CA"/>
              </w:rPr>
            </w:pPr>
            <w:r w:rsidRPr="00951AB7">
              <w:rPr>
                <w:rFonts w:eastAsia="Times" w:cs="Times New Roman"/>
                <w:szCs w:val="20"/>
                <w:lang w:val="fr-CA"/>
              </w:rPr>
              <w:t xml:space="preserve">2. </w:t>
            </w:r>
            <w:r>
              <w:rPr>
                <w:rFonts w:eastAsia="Times" w:cs="Times New Roman"/>
                <w:szCs w:val="20"/>
                <w:lang w:val="fr-CA"/>
              </w:rPr>
              <w:t>Caractéristiques importantes</w:t>
            </w:r>
          </w:p>
        </w:tc>
        <w:tc>
          <w:tcPr>
            <w:tcW w:w="5591" w:type="dxa"/>
            <w:gridSpan w:val="2"/>
            <w:tcBorders>
              <w:right w:val="single" w:sz="4" w:space="0" w:color="auto"/>
            </w:tcBorders>
          </w:tcPr>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tc>
      </w:tr>
      <w:tr w:rsidR="006022D6" w:rsidRPr="00951AB7" w:rsidTr="00C66614">
        <w:tc>
          <w:tcPr>
            <w:tcW w:w="3861" w:type="dxa"/>
            <w:gridSpan w:val="2"/>
            <w:tcBorders>
              <w:left w:val="single" w:sz="4" w:space="0" w:color="auto"/>
            </w:tcBorders>
          </w:tcPr>
          <w:p w:rsidR="006022D6" w:rsidRPr="00951AB7" w:rsidRDefault="006022D6" w:rsidP="006022D6">
            <w:pPr>
              <w:ind w:left="83" w:hanging="83"/>
              <w:rPr>
                <w:rFonts w:eastAsia="Times" w:cs="Times New Roman"/>
                <w:szCs w:val="20"/>
                <w:lang w:val="fr-CA"/>
              </w:rPr>
            </w:pPr>
            <w:r w:rsidRPr="00951AB7">
              <w:rPr>
                <w:rFonts w:eastAsia="Times" w:cs="Times New Roman"/>
                <w:szCs w:val="20"/>
                <w:lang w:val="fr-CA"/>
              </w:rPr>
              <w:t xml:space="preserve">3. </w:t>
            </w:r>
            <w:r>
              <w:rPr>
                <w:rFonts w:eastAsia="Times" w:cs="Times New Roman"/>
                <w:szCs w:val="20"/>
                <w:lang w:val="fr-CA"/>
              </w:rPr>
              <w:t>Usage final</w:t>
            </w:r>
          </w:p>
        </w:tc>
        <w:tc>
          <w:tcPr>
            <w:tcW w:w="5591" w:type="dxa"/>
            <w:gridSpan w:val="2"/>
            <w:tcBorders>
              <w:right w:val="single" w:sz="4" w:space="0" w:color="auto"/>
            </w:tcBorders>
          </w:tcPr>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tc>
      </w:tr>
      <w:tr w:rsidR="006022D6" w:rsidRPr="00951AB7" w:rsidTr="00C66614">
        <w:tc>
          <w:tcPr>
            <w:tcW w:w="3861" w:type="dxa"/>
            <w:gridSpan w:val="2"/>
            <w:tcBorders>
              <w:left w:val="single" w:sz="4" w:space="0" w:color="auto"/>
            </w:tcBorders>
          </w:tcPr>
          <w:p w:rsidR="006022D6" w:rsidRPr="00951AB7" w:rsidRDefault="006022D6" w:rsidP="006022D6">
            <w:pPr>
              <w:ind w:left="83" w:hanging="83"/>
              <w:rPr>
                <w:rFonts w:eastAsia="Times" w:cs="Times New Roman"/>
                <w:szCs w:val="20"/>
                <w:lang w:val="fr-CA"/>
              </w:rPr>
            </w:pPr>
            <w:r w:rsidRPr="00951AB7">
              <w:rPr>
                <w:rFonts w:eastAsia="Times" w:cs="Times New Roman"/>
                <w:szCs w:val="20"/>
                <w:lang w:val="fr-CA"/>
              </w:rPr>
              <w:t xml:space="preserve">4. </w:t>
            </w:r>
            <w:r>
              <w:rPr>
                <w:rFonts w:eastAsia="Times" w:cs="Times New Roman"/>
                <w:szCs w:val="20"/>
                <w:lang w:val="fr-CA"/>
              </w:rPr>
              <w:t>Emballage</w:t>
            </w:r>
          </w:p>
        </w:tc>
        <w:tc>
          <w:tcPr>
            <w:tcW w:w="5591" w:type="dxa"/>
            <w:gridSpan w:val="2"/>
            <w:tcBorders>
              <w:right w:val="single" w:sz="4" w:space="0" w:color="auto"/>
            </w:tcBorders>
          </w:tcPr>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tc>
      </w:tr>
      <w:tr w:rsidR="006022D6" w:rsidRPr="00951AB7" w:rsidTr="00C66614">
        <w:tc>
          <w:tcPr>
            <w:tcW w:w="3861" w:type="dxa"/>
            <w:gridSpan w:val="2"/>
            <w:tcBorders>
              <w:left w:val="single" w:sz="4" w:space="0" w:color="auto"/>
            </w:tcBorders>
          </w:tcPr>
          <w:p w:rsidR="006022D6" w:rsidRPr="00951AB7" w:rsidRDefault="006022D6" w:rsidP="006022D6">
            <w:pPr>
              <w:ind w:left="83" w:hanging="83"/>
              <w:rPr>
                <w:rFonts w:eastAsia="Times" w:cs="Times New Roman"/>
                <w:szCs w:val="20"/>
                <w:lang w:val="fr-CA"/>
              </w:rPr>
            </w:pPr>
            <w:r w:rsidRPr="00951AB7">
              <w:rPr>
                <w:rFonts w:eastAsia="Times" w:cs="Times New Roman"/>
                <w:szCs w:val="20"/>
                <w:lang w:val="fr-CA"/>
              </w:rPr>
              <w:t xml:space="preserve">5. </w:t>
            </w:r>
            <w:r>
              <w:rPr>
                <w:rFonts w:eastAsia="Times" w:cs="Times New Roman"/>
                <w:szCs w:val="20"/>
                <w:lang w:val="fr-CA"/>
              </w:rPr>
              <w:t>Durée de conservation</w:t>
            </w:r>
          </w:p>
        </w:tc>
        <w:tc>
          <w:tcPr>
            <w:tcW w:w="5591" w:type="dxa"/>
            <w:gridSpan w:val="2"/>
            <w:tcBorders>
              <w:right w:val="single" w:sz="4" w:space="0" w:color="auto"/>
            </w:tcBorders>
          </w:tcPr>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p w:rsidR="006022D6" w:rsidRPr="00951AB7"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rPr>
                <w:rFonts w:cs="Times New Roman"/>
                <w:b/>
                <w:bCs/>
                <w:sz w:val="24"/>
                <w:szCs w:val="20"/>
                <w:lang w:val="fr-CA"/>
              </w:rPr>
            </w:pPr>
          </w:p>
        </w:tc>
      </w:tr>
      <w:tr w:rsidR="006022D6" w:rsidRPr="00A23223" w:rsidTr="00C66614">
        <w:tc>
          <w:tcPr>
            <w:tcW w:w="3861" w:type="dxa"/>
            <w:gridSpan w:val="2"/>
            <w:tcBorders>
              <w:left w:val="single" w:sz="4" w:space="0" w:color="auto"/>
            </w:tcBorders>
          </w:tcPr>
          <w:p w:rsidR="006022D6" w:rsidRPr="00951AB7" w:rsidRDefault="006022D6" w:rsidP="006022D6">
            <w:pPr>
              <w:ind w:left="83" w:hanging="83"/>
              <w:rPr>
                <w:rFonts w:eastAsia="Times" w:cs="Times New Roman"/>
                <w:szCs w:val="20"/>
                <w:lang w:val="fr-CA"/>
              </w:rPr>
            </w:pPr>
            <w:r w:rsidRPr="00951AB7">
              <w:rPr>
                <w:rFonts w:eastAsia="Times" w:cs="Times New Roman"/>
                <w:szCs w:val="20"/>
                <w:lang w:val="fr-CA"/>
              </w:rPr>
              <w:t xml:space="preserve">6. </w:t>
            </w:r>
            <w:r>
              <w:rPr>
                <w:rFonts w:eastAsia="Times" w:cs="Times New Roman"/>
                <w:szCs w:val="20"/>
                <w:lang w:val="fr-CA"/>
              </w:rPr>
              <w:t>Où et comment le produit est vendu</w:t>
            </w:r>
          </w:p>
        </w:tc>
        <w:tc>
          <w:tcPr>
            <w:tcW w:w="5591" w:type="dxa"/>
            <w:gridSpan w:val="2"/>
            <w:tcBorders>
              <w:right w:val="single" w:sz="4" w:space="0" w:color="auto"/>
            </w:tcBorders>
          </w:tcPr>
          <w:p w:rsidR="006022D6" w:rsidRPr="00951AB7" w:rsidRDefault="006022D6" w:rsidP="006022D6">
            <w:pPr>
              <w:ind w:right="72"/>
              <w:rPr>
                <w:rFonts w:ascii="Times New Roman" w:hAnsi="Times New Roman" w:cs="Times New Roman"/>
                <w:sz w:val="24"/>
                <w:szCs w:val="20"/>
                <w:lang w:val="fr-CA"/>
              </w:rPr>
            </w:pPr>
          </w:p>
          <w:p w:rsidR="006022D6" w:rsidRPr="00951AB7" w:rsidRDefault="006022D6" w:rsidP="006022D6">
            <w:pPr>
              <w:ind w:right="72"/>
              <w:rPr>
                <w:rFonts w:ascii="Times New Roman" w:hAnsi="Times New Roman" w:cs="Times New Roman"/>
                <w:sz w:val="24"/>
                <w:szCs w:val="20"/>
                <w:lang w:val="fr-CA"/>
              </w:rPr>
            </w:pPr>
          </w:p>
          <w:p w:rsidR="006022D6" w:rsidRPr="00951AB7" w:rsidRDefault="006022D6" w:rsidP="006022D6">
            <w:pPr>
              <w:ind w:right="72"/>
              <w:rPr>
                <w:rFonts w:ascii="Times New Roman" w:hAnsi="Times New Roman" w:cs="Times New Roman"/>
                <w:sz w:val="24"/>
                <w:szCs w:val="20"/>
                <w:lang w:val="fr-CA"/>
              </w:rPr>
            </w:pPr>
          </w:p>
        </w:tc>
      </w:tr>
      <w:tr w:rsidR="006022D6" w:rsidRPr="00951AB7" w:rsidTr="00C66614">
        <w:tc>
          <w:tcPr>
            <w:tcW w:w="3861" w:type="dxa"/>
            <w:gridSpan w:val="2"/>
            <w:tcBorders>
              <w:left w:val="single" w:sz="4" w:space="0" w:color="auto"/>
            </w:tcBorders>
          </w:tcPr>
          <w:p w:rsidR="006022D6" w:rsidRPr="00951AB7" w:rsidRDefault="006022D6" w:rsidP="006022D6">
            <w:pPr>
              <w:ind w:left="83" w:hanging="83"/>
              <w:rPr>
                <w:rFonts w:eastAsia="Times" w:cs="Times New Roman"/>
                <w:szCs w:val="20"/>
                <w:lang w:val="fr-CA"/>
              </w:rPr>
            </w:pPr>
            <w:r>
              <w:rPr>
                <w:rFonts w:eastAsia="Times" w:cs="Times New Roman"/>
                <w:szCs w:val="20"/>
                <w:lang w:val="fr-CA"/>
              </w:rPr>
              <w:t>7. I</w:t>
            </w:r>
            <w:r w:rsidRPr="00951AB7">
              <w:rPr>
                <w:rFonts w:eastAsia="Times" w:cs="Times New Roman"/>
                <w:szCs w:val="20"/>
                <w:lang w:val="fr-CA"/>
              </w:rPr>
              <w:t>nstructions</w:t>
            </w:r>
            <w:r>
              <w:rPr>
                <w:rFonts w:eastAsia="Times" w:cs="Times New Roman"/>
                <w:szCs w:val="20"/>
                <w:lang w:val="fr-CA"/>
              </w:rPr>
              <w:t xml:space="preserve"> d’étiquetage</w:t>
            </w:r>
          </w:p>
        </w:tc>
        <w:tc>
          <w:tcPr>
            <w:tcW w:w="5591" w:type="dxa"/>
            <w:gridSpan w:val="2"/>
            <w:tcBorders>
              <w:right w:val="single" w:sz="4" w:space="0" w:color="auto"/>
            </w:tcBorders>
          </w:tcPr>
          <w:p w:rsidR="006022D6" w:rsidRPr="00951AB7" w:rsidRDefault="006022D6" w:rsidP="006022D6">
            <w:pPr>
              <w:rPr>
                <w:rFonts w:ascii="Times New Roman" w:hAnsi="Times New Roman" w:cs="Times New Roman"/>
                <w:sz w:val="24"/>
                <w:szCs w:val="20"/>
                <w:lang w:val="fr-CA"/>
              </w:rPr>
            </w:pPr>
          </w:p>
          <w:p w:rsidR="006022D6" w:rsidRPr="00951AB7" w:rsidRDefault="006022D6" w:rsidP="006022D6">
            <w:pPr>
              <w:rPr>
                <w:rFonts w:ascii="Times New Roman" w:hAnsi="Times New Roman" w:cs="Times New Roman"/>
                <w:sz w:val="24"/>
                <w:szCs w:val="20"/>
                <w:lang w:val="fr-CA"/>
              </w:rPr>
            </w:pPr>
          </w:p>
          <w:p w:rsidR="006022D6" w:rsidRPr="00951AB7" w:rsidRDefault="006022D6" w:rsidP="006022D6">
            <w:pPr>
              <w:rPr>
                <w:rFonts w:ascii="Times New Roman" w:hAnsi="Times New Roman" w:cs="Times New Roman"/>
                <w:sz w:val="24"/>
                <w:szCs w:val="20"/>
                <w:lang w:val="fr-CA"/>
              </w:rPr>
            </w:pPr>
          </w:p>
        </w:tc>
      </w:tr>
      <w:tr w:rsidR="006022D6" w:rsidRPr="00A23223" w:rsidTr="00C66614">
        <w:tc>
          <w:tcPr>
            <w:tcW w:w="3861" w:type="dxa"/>
            <w:gridSpan w:val="2"/>
            <w:tcBorders>
              <w:left w:val="single" w:sz="4" w:space="0" w:color="auto"/>
              <w:bottom w:val="single" w:sz="4" w:space="0" w:color="auto"/>
              <w:right w:val="single" w:sz="4" w:space="0" w:color="auto"/>
            </w:tcBorders>
          </w:tcPr>
          <w:p w:rsidR="006022D6" w:rsidRPr="00951AB7" w:rsidRDefault="006022D6" w:rsidP="006022D6">
            <w:pPr>
              <w:ind w:left="83" w:hanging="83"/>
              <w:rPr>
                <w:rFonts w:eastAsia="Times" w:cs="Times New Roman"/>
                <w:szCs w:val="20"/>
                <w:lang w:val="fr-CA"/>
              </w:rPr>
            </w:pPr>
            <w:r w:rsidRPr="00951AB7">
              <w:rPr>
                <w:rFonts w:eastAsia="Times" w:cs="Times New Roman"/>
                <w:szCs w:val="20"/>
                <w:lang w:val="fr-CA"/>
              </w:rPr>
              <w:t xml:space="preserve">8. </w:t>
            </w:r>
            <w:r>
              <w:rPr>
                <w:rFonts w:eastAsia="Times" w:cs="Times New Roman"/>
                <w:szCs w:val="20"/>
                <w:lang w:val="fr-CA"/>
              </w:rPr>
              <w:t>Contrôles en matière de transport et de distribution</w:t>
            </w:r>
          </w:p>
        </w:tc>
        <w:tc>
          <w:tcPr>
            <w:tcW w:w="5591" w:type="dxa"/>
            <w:gridSpan w:val="2"/>
            <w:tcBorders>
              <w:left w:val="single" w:sz="4" w:space="0" w:color="auto"/>
              <w:bottom w:val="single" w:sz="4" w:space="0" w:color="auto"/>
              <w:right w:val="single" w:sz="4" w:space="0" w:color="auto"/>
            </w:tcBorders>
          </w:tcPr>
          <w:p w:rsidR="006022D6" w:rsidRPr="00951AB7" w:rsidRDefault="006022D6" w:rsidP="006022D6">
            <w:pPr>
              <w:rPr>
                <w:rFonts w:ascii="Times New Roman" w:hAnsi="Times New Roman" w:cs="Times New Roman"/>
                <w:sz w:val="24"/>
                <w:szCs w:val="20"/>
                <w:lang w:val="fr-CA"/>
              </w:rPr>
            </w:pPr>
          </w:p>
          <w:p w:rsidR="006022D6" w:rsidRPr="00951AB7" w:rsidRDefault="006022D6" w:rsidP="006022D6">
            <w:pPr>
              <w:rPr>
                <w:rFonts w:ascii="Times New Roman" w:hAnsi="Times New Roman" w:cs="Times New Roman"/>
                <w:sz w:val="24"/>
                <w:szCs w:val="20"/>
                <w:lang w:val="fr-CA"/>
              </w:rPr>
            </w:pPr>
          </w:p>
          <w:p w:rsidR="006022D6" w:rsidRPr="00951AB7" w:rsidRDefault="006022D6" w:rsidP="006022D6">
            <w:pPr>
              <w:rPr>
                <w:rFonts w:ascii="Times New Roman" w:hAnsi="Times New Roman" w:cs="Times New Roman"/>
                <w:sz w:val="24"/>
                <w:szCs w:val="20"/>
                <w:lang w:val="fr-CA"/>
              </w:rPr>
            </w:pPr>
          </w:p>
        </w:tc>
      </w:tr>
    </w:tbl>
    <w:p w:rsidR="006022D6" w:rsidRPr="00951AB7" w:rsidRDefault="006022D6" w:rsidP="006022D6">
      <w:pPr>
        <w:rPr>
          <w:rFonts w:eastAsia="Times" w:cs="Times New Roman"/>
          <w:szCs w:val="20"/>
          <w:lang w:val="fr-CA"/>
        </w:rPr>
      </w:pPr>
      <w:r w:rsidRPr="00951AB7">
        <w:rPr>
          <w:rFonts w:eastAsia="Times" w:cs="Times New Roman"/>
          <w:szCs w:val="20"/>
          <w:lang w:val="fr-CA"/>
        </w:rPr>
        <w:br w:type="page"/>
      </w:r>
    </w:p>
    <w:p w:rsidR="006022D6" w:rsidRPr="00951AB7" w:rsidRDefault="006022D6" w:rsidP="006022D6">
      <w:pPr>
        <w:spacing w:line="360" w:lineRule="auto"/>
        <w:rPr>
          <w:rFonts w:ascii="Times New Roman" w:hAnsi="Times New Roman" w:cs="Times New Roman"/>
          <w:szCs w:val="20"/>
          <w:lang w:val="fr-C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3340"/>
        <w:gridCol w:w="3156"/>
      </w:tblGrid>
      <w:tr w:rsidR="006022D6" w:rsidRPr="00A23223" w:rsidTr="00EC0C22">
        <w:trPr>
          <w:cantSplit/>
          <w:trHeight w:val="141"/>
        </w:trPr>
        <w:tc>
          <w:tcPr>
            <w:tcW w:w="3852" w:type="dxa"/>
            <w:vMerge w:val="restart"/>
            <w:vAlign w:val="center"/>
          </w:tcPr>
          <w:p w:rsidR="006022D6" w:rsidRPr="00951AB7" w:rsidRDefault="00525299" w:rsidP="00EC0C22">
            <w:pPr>
              <w:tabs>
                <w:tab w:val="center" w:pos="4320"/>
                <w:tab w:val="right" w:pos="8640"/>
              </w:tabs>
              <w:ind w:hanging="108"/>
              <w:jc w:val="center"/>
              <w:rPr>
                <w:rFonts w:ascii="Times New Roman" w:hAnsi="Times New Roman" w:cs="Times New Roman"/>
                <w:szCs w:val="20"/>
                <w:lang w:val="fr-CA"/>
              </w:rPr>
            </w:pPr>
            <w:r>
              <w:rPr>
                <w:rFonts w:ascii="Times New Roman" w:hAnsi="Times New Roman" w:cs="Times New Roman"/>
                <w:noProof/>
                <w:snapToGrid/>
                <w:szCs w:val="20"/>
                <w:lang w:eastAsia="en-US"/>
              </w:rPr>
              <w:drawing>
                <wp:inline distT="0" distB="0" distL="0" distR="0">
                  <wp:extent cx="2222500" cy="318770"/>
                  <wp:effectExtent l="19050" t="0" r="6350" b="0"/>
                  <wp:docPr id="12" name="Image 8"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anadaGAP_2015_bigR"/>
                          <pic:cNvPicPr>
                            <a:picLocks noChangeAspect="1" noChangeArrowheads="1"/>
                          </pic:cNvPicPr>
                        </pic:nvPicPr>
                        <pic:blipFill>
                          <a:blip r:embed="rId79" cstate="print"/>
                          <a:srcRect/>
                          <a:stretch>
                            <a:fillRect/>
                          </a:stretch>
                        </pic:blipFill>
                        <pic:spPr bwMode="auto">
                          <a:xfrm>
                            <a:off x="0" y="0"/>
                            <a:ext cx="2222500" cy="318770"/>
                          </a:xfrm>
                          <a:prstGeom prst="rect">
                            <a:avLst/>
                          </a:prstGeom>
                          <a:noFill/>
                          <a:ln w="9525">
                            <a:noFill/>
                            <a:miter lim="800000"/>
                            <a:headEnd/>
                            <a:tailEnd/>
                          </a:ln>
                        </pic:spPr>
                      </pic:pic>
                    </a:graphicData>
                  </a:graphic>
                </wp:inline>
              </w:drawing>
            </w:r>
          </w:p>
        </w:tc>
        <w:tc>
          <w:tcPr>
            <w:tcW w:w="6496" w:type="dxa"/>
            <w:gridSpan w:val="2"/>
          </w:tcPr>
          <w:p w:rsidR="006022D6" w:rsidRPr="00951AB7" w:rsidRDefault="006022D6" w:rsidP="006022D6">
            <w:pPr>
              <w:keepNext/>
              <w:outlineLvl w:val="1"/>
              <w:rPr>
                <w:rFonts w:cs="Times New Roman"/>
                <w:sz w:val="28"/>
                <w:szCs w:val="28"/>
                <w:u w:val="single"/>
                <w:lang w:val="fr-CA"/>
              </w:rPr>
            </w:pPr>
            <w:r>
              <w:rPr>
                <w:rFonts w:ascii="Times New Roman" w:hAnsi="Times New Roman" w:cs="Times New Roman"/>
                <w:b/>
                <w:sz w:val="28"/>
                <w:szCs w:val="28"/>
                <w:lang w:val="fr-CA"/>
              </w:rPr>
              <w:t>Formulaire</w:t>
            </w:r>
            <w:r w:rsidRPr="00951AB7">
              <w:rPr>
                <w:rFonts w:ascii="Times New Roman" w:hAnsi="Times New Roman" w:cs="Times New Roman"/>
                <w:b/>
                <w:sz w:val="28"/>
                <w:szCs w:val="28"/>
                <w:lang w:val="fr-CA"/>
              </w:rPr>
              <w:t xml:space="preserve"> 2 – List</w:t>
            </w:r>
            <w:r>
              <w:rPr>
                <w:rFonts w:ascii="Times New Roman" w:hAnsi="Times New Roman" w:cs="Times New Roman"/>
                <w:b/>
                <w:sz w:val="28"/>
                <w:szCs w:val="28"/>
                <w:lang w:val="fr-CA"/>
              </w:rPr>
              <w:t>e des ingrédients et des intrants</w:t>
            </w:r>
          </w:p>
        </w:tc>
      </w:tr>
      <w:tr w:rsidR="006022D6" w:rsidRPr="00951AB7" w:rsidTr="006022D6">
        <w:trPr>
          <w:cantSplit/>
          <w:trHeight w:val="138"/>
        </w:trPr>
        <w:tc>
          <w:tcPr>
            <w:tcW w:w="3852"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6496" w:type="dxa"/>
            <w:gridSpan w:val="2"/>
            <w:tcBorders>
              <w:bottom w:val="single" w:sz="4" w:space="0" w:color="auto"/>
            </w:tcBorders>
          </w:tcPr>
          <w:p w:rsidR="006022D6" w:rsidRPr="00951AB7" w:rsidRDefault="006022D6" w:rsidP="006022D6">
            <w:pPr>
              <w:tabs>
                <w:tab w:val="center" w:pos="4320"/>
                <w:tab w:val="right" w:pos="8640"/>
              </w:tabs>
              <w:rPr>
                <w:rFonts w:ascii="Times New Roman" w:hAnsi="Times New Roman" w:cs="Times New Roman"/>
                <w:szCs w:val="20"/>
                <w:lang w:val="fr-CA"/>
              </w:rPr>
            </w:pPr>
            <w:r w:rsidRPr="00951AB7">
              <w:rPr>
                <w:rFonts w:ascii="Times New Roman" w:hAnsi="Times New Roman" w:cs="Times New Roman"/>
                <w:szCs w:val="20"/>
                <w:lang w:val="fr-CA"/>
              </w:rPr>
              <w:t>Code</w:t>
            </w:r>
            <w:r>
              <w:rPr>
                <w:rFonts w:ascii="Times New Roman" w:hAnsi="Times New Roman" w:cs="Times New Roman"/>
                <w:szCs w:val="20"/>
                <w:lang w:val="fr-CA"/>
              </w:rPr>
              <w:t xml:space="preserve"> </w:t>
            </w:r>
            <w:r w:rsidRPr="00951AB7">
              <w:rPr>
                <w:rFonts w:ascii="Times New Roman" w:hAnsi="Times New Roman" w:cs="Times New Roman"/>
                <w:szCs w:val="20"/>
                <w:lang w:val="fr-CA"/>
              </w:rPr>
              <w:t xml:space="preserve">: </w:t>
            </w:r>
            <w:r w:rsidRPr="00951AB7">
              <w:rPr>
                <w:rFonts w:ascii="Times New Roman" w:hAnsi="Times New Roman" w:cs="Times New Roman"/>
                <w:b/>
                <w:bCs/>
                <w:szCs w:val="20"/>
                <w:lang w:val="fr-CA"/>
              </w:rPr>
              <w:t>FR-002</w:t>
            </w:r>
          </w:p>
        </w:tc>
      </w:tr>
      <w:tr w:rsidR="006022D6" w:rsidRPr="00951AB7" w:rsidTr="006022D6">
        <w:trPr>
          <w:cantSplit/>
          <w:trHeight w:val="138"/>
        </w:trPr>
        <w:tc>
          <w:tcPr>
            <w:tcW w:w="3852"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3340" w:type="dxa"/>
            <w:tcBorders>
              <w:bottom w:val="single" w:sz="4" w:space="0" w:color="auto"/>
              <w:right w:val="nil"/>
            </w:tcBorders>
          </w:tcPr>
          <w:p w:rsidR="006022D6" w:rsidRPr="00951AB7" w:rsidRDefault="006022D6" w:rsidP="006022D6">
            <w:pPr>
              <w:tabs>
                <w:tab w:val="center" w:pos="4320"/>
                <w:tab w:val="right" w:pos="8640"/>
              </w:tabs>
              <w:rPr>
                <w:rFonts w:ascii="Times New Roman" w:hAnsi="Times New Roman" w:cs="Times New Roman"/>
                <w:szCs w:val="20"/>
                <w:lang w:val="fr-CA"/>
              </w:rPr>
            </w:pPr>
            <w:r>
              <w:rPr>
                <w:rFonts w:ascii="Times New Roman" w:hAnsi="Times New Roman" w:cs="Times New Roman"/>
                <w:szCs w:val="20"/>
                <w:lang w:val="fr-CA"/>
              </w:rPr>
              <w:t xml:space="preserve">Rempli par </w:t>
            </w:r>
            <w:r w:rsidRPr="00951AB7">
              <w:rPr>
                <w:rFonts w:ascii="Times New Roman" w:hAnsi="Times New Roman" w:cs="Times New Roman"/>
                <w:szCs w:val="20"/>
                <w:lang w:val="fr-CA"/>
              </w:rPr>
              <w:t>:</w:t>
            </w:r>
          </w:p>
        </w:tc>
        <w:tc>
          <w:tcPr>
            <w:tcW w:w="3156" w:type="dxa"/>
            <w:tcBorders>
              <w:left w:val="nil"/>
              <w:bottom w:val="single" w:sz="4" w:space="0" w:color="auto"/>
            </w:tcBorders>
          </w:tcPr>
          <w:p w:rsidR="006022D6" w:rsidRPr="00951AB7" w:rsidRDefault="006022D6" w:rsidP="006022D6">
            <w:pPr>
              <w:tabs>
                <w:tab w:val="center" w:pos="4320"/>
                <w:tab w:val="right" w:pos="8640"/>
              </w:tabs>
              <w:rPr>
                <w:rFonts w:ascii="Times New Roman" w:hAnsi="Times New Roman" w:cs="Times New Roman"/>
                <w:szCs w:val="20"/>
                <w:lang w:val="fr-CA"/>
              </w:rPr>
            </w:pPr>
            <w:r w:rsidRPr="00951AB7">
              <w:rPr>
                <w:rFonts w:ascii="Times New Roman" w:hAnsi="Times New Roman" w:cs="Times New Roman"/>
                <w:szCs w:val="20"/>
                <w:lang w:val="fr-CA"/>
              </w:rPr>
              <w:t>Date</w:t>
            </w:r>
            <w:r>
              <w:rPr>
                <w:rFonts w:ascii="Times New Roman" w:hAnsi="Times New Roman" w:cs="Times New Roman"/>
                <w:szCs w:val="20"/>
                <w:lang w:val="fr-CA"/>
              </w:rPr>
              <w:t xml:space="preserve"> </w:t>
            </w:r>
            <w:r w:rsidRPr="00951AB7">
              <w:rPr>
                <w:rFonts w:ascii="Times New Roman" w:hAnsi="Times New Roman" w:cs="Times New Roman"/>
                <w:szCs w:val="20"/>
                <w:lang w:val="fr-CA"/>
              </w:rPr>
              <w:t>:</w:t>
            </w:r>
          </w:p>
        </w:tc>
      </w:tr>
      <w:tr w:rsidR="006022D6" w:rsidRPr="00951AB7" w:rsidTr="00C66614">
        <w:trPr>
          <w:cantSplit/>
          <w:trHeight w:val="138"/>
        </w:trPr>
        <w:tc>
          <w:tcPr>
            <w:tcW w:w="3852" w:type="dxa"/>
            <w:vMerge/>
            <w:tcBorders>
              <w:bottom w:val="single" w:sz="4" w:space="0" w:color="auto"/>
            </w:tcBorders>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3340" w:type="dxa"/>
            <w:tcBorders>
              <w:bottom w:val="single" w:sz="4" w:space="0" w:color="auto"/>
              <w:right w:val="nil"/>
            </w:tcBorders>
          </w:tcPr>
          <w:p w:rsidR="006022D6" w:rsidRPr="00951AB7" w:rsidRDefault="006022D6" w:rsidP="006022D6">
            <w:pPr>
              <w:tabs>
                <w:tab w:val="center" w:pos="4320"/>
                <w:tab w:val="right" w:pos="8640"/>
              </w:tabs>
              <w:rPr>
                <w:rFonts w:ascii="Times New Roman" w:hAnsi="Times New Roman" w:cs="Times New Roman"/>
                <w:szCs w:val="20"/>
                <w:lang w:val="fr-CA"/>
              </w:rPr>
            </w:pPr>
            <w:r>
              <w:rPr>
                <w:rFonts w:ascii="Times New Roman" w:hAnsi="Times New Roman" w:cs="Times New Roman"/>
                <w:szCs w:val="20"/>
                <w:lang w:val="fr-CA"/>
              </w:rPr>
              <w:t xml:space="preserve">Approuvé par </w:t>
            </w:r>
            <w:r w:rsidRPr="00951AB7">
              <w:rPr>
                <w:rFonts w:ascii="Times New Roman" w:hAnsi="Times New Roman" w:cs="Times New Roman"/>
                <w:szCs w:val="20"/>
                <w:lang w:val="fr-CA"/>
              </w:rPr>
              <w:t>:</w:t>
            </w:r>
          </w:p>
        </w:tc>
        <w:tc>
          <w:tcPr>
            <w:tcW w:w="3156" w:type="dxa"/>
            <w:tcBorders>
              <w:left w:val="nil"/>
              <w:bottom w:val="single" w:sz="4" w:space="0" w:color="auto"/>
            </w:tcBorders>
          </w:tcPr>
          <w:p w:rsidR="006022D6" w:rsidRPr="00951AB7" w:rsidRDefault="006022D6" w:rsidP="006022D6">
            <w:pPr>
              <w:tabs>
                <w:tab w:val="center" w:pos="4320"/>
                <w:tab w:val="right" w:pos="8640"/>
              </w:tabs>
              <w:rPr>
                <w:rFonts w:ascii="Times New Roman" w:hAnsi="Times New Roman" w:cs="Times New Roman"/>
                <w:szCs w:val="20"/>
                <w:lang w:val="fr-CA"/>
              </w:rPr>
            </w:pPr>
            <w:r w:rsidRPr="00951AB7">
              <w:rPr>
                <w:rFonts w:ascii="Times New Roman" w:hAnsi="Times New Roman" w:cs="Times New Roman"/>
                <w:szCs w:val="20"/>
                <w:lang w:val="fr-CA"/>
              </w:rPr>
              <w:t>Date</w:t>
            </w:r>
            <w:r>
              <w:rPr>
                <w:rFonts w:ascii="Times New Roman" w:hAnsi="Times New Roman" w:cs="Times New Roman"/>
                <w:szCs w:val="20"/>
                <w:lang w:val="fr-CA"/>
              </w:rPr>
              <w:t xml:space="preserve"> </w:t>
            </w:r>
            <w:r w:rsidRPr="00951AB7">
              <w:rPr>
                <w:rFonts w:ascii="Times New Roman" w:hAnsi="Times New Roman" w:cs="Times New Roman"/>
                <w:szCs w:val="20"/>
                <w:lang w:val="fr-CA"/>
              </w:rPr>
              <w:t>:</w:t>
            </w:r>
          </w:p>
        </w:tc>
      </w:tr>
      <w:tr w:rsidR="006022D6" w:rsidRPr="00A23223" w:rsidTr="00C6661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348" w:type="dxa"/>
            <w:gridSpan w:val="3"/>
            <w:tcBorders>
              <w:top w:val="single" w:sz="4" w:space="0" w:color="auto"/>
              <w:left w:val="single" w:sz="4" w:space="0" w:color="auto"/>
              <w:bottom w:val="single" w:sz="4" w:space="0" w:color="auto"/>
              <w:right w:val="single" w:sz="4" w:space="0" w:color="auto"/>
            </w:tcBorders>
          </w:tcPr>
          <w:p w:rsidR="006022D6" w:rsidRPr="00C66614" w:rsidRDefault="006022D6" w:rsidP="006022D6">
            <w:pPr>
              <w:rPr>
                <w:rFonts w:eastAsia="Times" w:cs="Times New Roman"/>
                <w:b/>
                <w:szCs w:val="20"/>
                <w:lang w:val="fr-CA"/>
              </w:rPr>
            </w:pPr>
          </w:p>
          <w:p w:rsidR="006022D6" w:rsidRPr="00C66614" w:rsidRDefault="006022D6" w:rsidP="006022D6">
            <w:pPr>
              <w:rPr>
                <w:rFonts w:eastAsia="Times" w:cs="Times New Roman"/>
                <w:szCs w:val="20"/>
                <w:lang w:val="fr-CA"/>
              </w:rPr>
            </w:pPr>
            <w:r w:rsidRPr="00C66614">
              <w:rPr>
                <w:rFonts w:eastAsia="Times" w:cs="Times New Roman"/>
                <w:szCs w:val="20"/>
                <w:lang w:val="fr-CA"/>
              </w:rPr>
              <w:t xml:space="preserve">Le formulaire 2 comprend quatre groupes d’ingrédients et d’intrants. </w:t>
            </w:r>
          </w:p>
          <w:p w:rsidR="006022D6" w:rsidRPr="00C66614" w:rsidRDefault="006022D6" w:rsidP="006022D6">
            <w:pPr>
              <w:rPr>
                <w:rFonts w:eastAsia="Times" w:cs="Times New Roman"/>
                <w:b/>
                <w:szCs w:val="20"/>
                <w:lang w:val="fr-CA"/>
              </w:rPr>
            </w:pPr>
            <w:r w:rsidRPr="00C66614">
              <w:rPr>
                <w:rFonts w:eastAsia="Times" w:cs="Times New Roman"/>
                <w:szCs w:val="20"/>
                <w:lang w:val="fr-CA"/>
              </w:rPr>
              <w:t xml:space="preserve">Ce formulaire sert à identifier toutes les composantes qui entrent dans la description des produits. </w:t>
            </w:r>
          </w:p>
          <w:p w:rsidR="006022D6" w:rsidRPr="00C66614" w:rsidRDefault="006022D6" w:rsidP="006022D6">
            <w:pPr>
              <w:rPr>
                <w:rFonts w:eastAsia="Times" w:cs="Times New Roman"/>
                <w:bCs/>
                <w:szCs w:val="20"/>
                <w:lang w:val="fr-CA"/>
              </w:rPr>
            </w:pPr>
          </w:p>
        </w:tc>
      </w:tr>
      <w:tr w:rsidR="006022D6" w:rsidRPr="00951AB7" w:rsidTr="00C6661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348" w:type="dxa"/>
            <w:gridSpan w:val="3"/>
            <w:tcBorders>
              <w:top w:val="single" w:sz="4" w:space="0" w:color="auto"/>
              <w:left w:val="single" w:sz="4" w:space="0" w:color="auto"/>
              <w:bottom w:val="single" w:sz="4" w:space="0" w:color="auto"/>
              <w:right w:val="single" w:sz="4" w:space="0" w:color="auto"/>
            </w:tcBorders>
          </w:tcPr>
          <w:p w:rsidR="006022D6" w:rsidRPr="00C66614" w:rsidRDefault="006022D6" w:rsidP="006022D6">
            <w:pPr>
              <w:keepNext/>
              <w:outlineLvl w:val="7"/>
              <w:rPr>
                <w:rFonts w:cs="Times New Roman"/>
                <w:bCs/>
                <w:szCs w:val="20"/>
                <w:u w:val="single"/>
                <w:lang w:val="fr-CA"/>
              </w:rPr>
            </w:pPr>
          </w:p>
          <w:p w:rsidR="006022D6" w:rsidRPr="00C66614" w:rsidRDefault="006022D6" w:rsidP="006022D6">
            <w:pPr>
              <w:keepNext/>
              <w:outlineLvl w:val="7"/>
              <w:rPr>
                <w:rFonts w:cs="Times New Roman"/>
                <w:bCs/>
                <w:szCs w:val="24"/>
                <w:u w:val="single"/>
                <w:lang w:val="fr-CA"/>
              </w:rPr>
            </w:pPr>
            <w:r w:rsidRPr="00C66614">
              <w:rPr>
                <w:rFonts w:cs="Times New Roman"/>
                <w:bCs/>
                <w:szCs w:val="24"/>
                <w:u w:val="single"/>
                <w:lang w:val="fr-CA"/>
              </w:rPr>
              <w:t>Étape 1 : Fruits et légumes prêts à vendre</w:t>
            </w:r>
          </w:p>
          <w:p w:rsidR="006022D6" w:rsidRPr="00C66614" w:rsidRDefault="006022D6" w:rsidP="006022D6">
            <w:pPr>
              <w:rPr>
                <w:rFonts w:eastAsia="Times" w:cs="Times New Roman"/>
                <w:szCs w:val="20"/>
                <w:lang w:val="fr-CA"/>
              </w:rPr>
            </w:pPr>
            <w:r w:rsidRPr="00C66614">
              <w:rPr>
                <w:rFonts w:eastAsia="Times" w:cs="Times New Roman"/>
                <w:szCs w:val="20"/>
                <w:lang w:val="fr-CA"/>
              </w:rPr>
              <w:t>Inscri</w:t>
            </w:r>
            <w:r w:rsidR="00D61DF3" w:rsidRPr="00C66614">
              <w:rPr>
                <w:rFonts w:eastAsia="Times" w:cs="Times New Roman"/>
                <w:szCs w:val="20"/>
                <w:lang w:val="fr-CA"/>
              </w:rPr>
              <w:t>vez</w:t>
            </w:r>
            <w:r w:rsidRPr="00C66614">
              <w:rPr>
                <w:rFonts w:eastAsia="Times" w:cs="Times New Roman"/>
                <w:szCs w:val="20"/>
                <w:lang w:val="fr-CA"/>
              </w:rPr>
              <w:t xml:space="preserve"> le nom des fruits et légumes prêts à vendre dans la première section de la première colonne du formulaire 2.</w:t>
            </w:r>
          </w:p>
          <w:p w:rsidR="006022D6" w:rsidRPr="00C66614" w:rsidRDefault="006022D6" w:rsidP="006022D6">
            <w:pPr>
              <w:rPr>
                <w:rFonts w:ascii="Times New Roman" w:hAnsi="Times New Roman" w:cs="Times New Roman"/>
                <w:szCs w:val="20"/>
                <w:lang w:val="fr-CA"/>
              </w:rPr>
            </w:pPr>
          </w:p>
          <w:p w:rsidR="006022D6" w:rsidRPr="00C66614" w:rsidRDefault="006022D6" w:rsidP="006022D6">
            <w:pPr>
              <w:rPr>
                <w:szCs w:val="24"/>
                <w:u w:val="single"/>
                <w:lang w:val="fr-CA"/>
              </w:rPr>
            </w:pPr>
            <w:r w:rsidRPr="00C66614">
              <w:rPr>
                <w:szCs w:val="24"/>
                <w:u w:val="single"/>
                <w:lang w:val="fr-CA"/>
              </w:rPr>
              <w:t>Étape 2 : Fournitures d’emballage et accessoires d’emballage</w:t>
            </w:r>
          </w:p>
          <w:p w:rsidR="006022D6" w:rsidRPr="00C66614" w:rsidRDefault="006022D6" w:rsidP="006022D6">
            <w:pPr>
              <w:rPr>
                <w:szCs w:val="24"/>
                <w:lang w:val="fr-CA"/>
              </w:rPr>
            </w:pPr>
            <w:r w:rsidRPr="00C66614">
              <w:rPr>
                <w:szCs w:val="24"/>
                <w:lang w:val="fr-CA"/>
              </w:rPr>
              <w:t>Inscri</w:t>
            </w:r>
            <w:r w:rsidR="00D61DF3" w:rsidRPr="00C66614">
              <w:rPr>
                <w:szCs w:val="24"/>
                <w:lang w:val="fr-CA"/>
              </w:rPr>
              <w:t>vez</w:t>
            </w:r>
            <w:r w:rsidRPr="00C66614">
              <w:rPr>
                <w:szCs w:val="24"/>
                <w:lang w:val="fr-CA"/>
              </w:rPr>
              <w:t xml:space="preserve"> toutes les fournitures et les accessoires d’emballage utilisés par votre exploitation dans la deuxième section de la première colonne du formulaire 2, y compris ceux qui ne sont pas dans la liste</w:t>
            </w:r>
            <w:r w:rsidR="003F1742" w:rsidRPr="00C66614">
              <w:rPr>
                <w:szCs w:val="24"/>
                <w:lang w:val="fr-CA"/>
              </w:rPr>
              <w:t>.</w:t>
            </w:r>
          </w:p>
          <w:p w:rsidR="006022D6" w:rsidRPr="00C66614" w:rsidRDefault="006022D6" w:rsidP="006022D6">
            <w:pPr>
              <w:rPr>
                <w:szCs w:val="24"/>
                <w:lang w:val="fr-CA"/>
              </w:rPr>
            </w:pPr>
          </w:p>
          <w:p w:rsidR="006022D6" w:rsidRPr="00C66614" w:rsidRDefault="006022D6" w:rsidP="006022D6">
            <w:pPr>
              <w:rPr>
                <w:szCs w:val="24"/>
                <w:lang w:val="fr-CA"/>
              </w:rPr>
            </w:pPr>
          </w:p>
          <w:p w:rsidR="006022D6" w:rsidRPr="00C66614" w:rsidRDefault="006022D6" w:rsidP="006022D6">
            <w:pPr>
              <w:rPr>
                <w:szCs w:val="24"/>
                <w:u w:val="single"/>
                <w:lang w:val="fr-CA"/>
              </w:rPr>
            </w:pPr>
            <w:r w:rsidRPr="00C66614">
              <w:rPr>
                <w:szCs w:val="24"/>
                <w:u w:val="single"/>
                <w:lang w:val="fr-CA"/>
              </w:rPr>
              <w:t xml:space="preserve">Étape 3 : Autres ingrédients </w:t>
            </w:r>
          </w:p>
          <w:p w:rsidR="006022D6" w:rsidRPr="00C66614" w:rsidRDefault="006022D6" w:rsidP="006022D6">
            <w:pPr>
              <w:rPr>
                <w:szCs w:val="24"/>
                <w:lang w:val="fr-CA"/>
              </w:rPr>
            </w:pPr>
            <w:r w:rsidRPr="00C66614">
              <w:rPr>
                <w:szCs w:val="24"/>
                <w:lang w:val="fr-CA"/>
              </w:rPr>
              <w:t>Inscri</w:t>
            </w:r>
            <w:r w:rsidR="00D61DF3" w:rsidRPr="00C66614">
              <w:rPr>
                <w:szCs w:val="24"/>
                <w:lang w:val="fr-CA"/>
              </w:rPr>
              <w:t>vez</w:t>
            </w:r>
            <w:r w:rsidRPr="00C66614">
              <w:rPr>
                <w:szCs w:val="24"/>
                <w:lang w:val="fr-CA"/>
              </w:rPr>
              <w:t xml:space="preserve"> tous les autres ingrédients utilisés par votre exploitation dans la première section de la deuxième colonne du formulaire 2, y compris ceux qui ne sont pas dans la liste.</w:t>
            </w:r>
          </w:p>
          <w:p w:rsidR="006022D6" w:rsidRPr="00C66614" w:rsidRDefault="006022D6" w:rsidP="006022D6">
            <w:pPr>
              <w:rPr>
                <w:szCs w:val="24"/>
                <w:u w:val="single"/>
                <w:lang w:val="fr-CA"/>
              </w:rPr>
            </w:pPr>
          </w:p>
          <w:p w:rsidR="006022D6" w:rsidRPr="00C66614" w:rsidRDefault="006022D6" w:rsidP="006022D6">
            <w:pPr>
              <w:rPr>
                <w:szCs w:val="24"/>
                <w:u w:val="single"/>
                <w:lang w:val="fr-CA"/>
              </w:rPr>
            </w:pPr>
          </w:p>
          <w:p w:rsidR="006022D6" w:rsidRPr="00C66614" w:rsidRDefault="006022D6" w:rsidP="006022D6">
            <w:pPr>
              <w:rPr>
                <w:szCs w:val="24"/>
                <w:u w:val="single"/>
                <w:lang w:val="fr-CA"/>
              </w:rPr>
            </w:pPr>
            <w:r w:rsidRPr="00C66614">
              <w:rPr>
                <w:szCs w:val="24"/>
                <w:u w:val="single"/>
                <w:lang w:val="fr-CA"/>
              </w:rPr>
              <w:t>Étape 4 : Autres intrants</w:t>
            </w:r>
          </w:p>
          <w:p w:rsidR="006022D6" w:rsidRPr="00C66614" w:rsidRDefault="006022D6" w:rsidP="006022D6">
            <w:pPr>
              <w:rPr>
                <w:szCs w:val="24"/>
                <w:lang w:val="fr-CA"/>
              </w:rPr>
            </w:pPr>
            <w:r w:rsidRPr="00C66614">
              <w:rPr>
                <w:szCs w:val="24"/>
                <w:lang w:val="fr-CA"/>
              </w:rPr>
              <w:t>Inscri</w:t>
            </w:r>
            <w:r w:rsidR="00D61DF3" w:rsidRPr="00C66614">
              <w:rPr>
                <w:szCs w:val="24"/>
                <w:lang w:val="fr-CA"/>
              </w:rPr>
              <w:t>vez</w:t>
            </w:r>
            <w:r w:rsidRPr="00C66614">
              <w:rPr>
                <w:szCs w:val="24"/>
                <w:lang w:val="fr-CA"/>
              </w:rPr>
              <w:t xml:space="preserve"> tous les autres intrants utilisés par votre exploitation dans la </w:t>
            </w:r>
            <w:r w:rsidR="00D04ABE" w:rsidRPr="00C66614">
              <w:rPr>
                <w:szCs w:val="24"/>
                <w:lang w:val="fr-CA"/>
              </w:rPr>
              <w:t>deuxième</w:t>
            </w:r>
            <w:r w:rsidRPr="00C66614">
              <w:rPr>
                <w:szCs w:val="24"/>
                <w:lang w:val="fr-CA"/>
              </w:rPr>
              <w:t xml:space="preserve"> section de la deuxième colonne du formulaire 2, y compris ceux qui ne sont pas dans la liste.</w:t>
            </w:r>
          </w:p>
          <w:p w:rsidR="006022D6" w:rsidRPr="00C66614" w:rsidRDefault="006022D6" w:rsidP="006022D6">
            <w:pPr>
              <w:rPr>
                <w:szCs w:val="24"/>
                <w:u w:val="single"/>
                <w:lang w:val="fr-CA"/>
              </w:rPr>
            </w:pPr>
          </w:p>
          <w:p w:rsidR="006022D6" w:rsidRPr="00C66614" w:rsidRDefault="006022D6" w:rsidP="006022D6">
            <w:pPr>
              <w:rPr>
                <w:szCs w:val="24"/>
                <w:lang w:val="fr-CA"/>
              </w:rPr>
            </w:pPr>
            <w:r w:rsidRPr="00C66614">
              <w:rPr>
                <w:szCs w:val="24"/>
                <w:lang w:val="fr-CA"/>
              </w:rPr>
              <w:t xml:space="preserve">Le Modèle générique HACCP ne prévoit pas les risques liés aux ingrédients ou intrants qui ne font pas partie de la liste. Assurez-vous de </w:t>
            </w:r>
            <w:r w:rsidRPr="00C66614">
              <w:rPr>
                <w:rFonts w:eastAsia="Times" w:cs="Times New Roman"/>
                <w:szCs w:val="20"/>
                <w:lang w:val="fr-CA"/>
              </w:rPr>
              <w:t>réaliser une analyse de risques pour ceux-ci ou de le faire faire par un consultant HACCP et de l’inclure dans votre plan HACCP.</w:t>
            </w:r>
          </w:p>
          <w:p w:rsidR="006022D6" w:rsidRPr="00C66614" w:rsidRDefault="006022D6" w:rsidP="006022D6">
            <w:pPr>
              <w:rPr>
                <w:szCs w:val="24"/>
                <w:lang w:val="fr-CA"/>
              </w:rPr>
            </w:pPr>
          </w:p>
          <w:p w:rsidR="006022D6" w:rsidRPr="00C66614" w:rsidRDefault="006022D6" w:rsidP="006022D6">
            <w:pPr>
              <w:rPr>
                <w:szCs w:val="24"/>
                <w:u w:val="single"/>
                <w:lang w:val="fr-CA"/>
              </w:rPr>
            </w:pPr>
            <w:r w:rsidRPr="00C66614">
              <w:rPr>
                <w:szCs w:val="24"/>
                <w:u w:val="single"/>
                <w:lang w:val="fr-CA"/>
              </w:rPr>
              <w:t>Étape 5</w:t>
            </w:r>
          </w:p>
          <w:p w:rsidR="006022D6" w:rsidRPr="00C66614" w:rsidRDefault="006022D6" w:rsidP="006022D6">
            <w:pPr>
              <w:rPr>
                <w:szCs w:val="24"/>
                <w:lang w:val="fr-CA"/>
              </w:rPr>
            </w:pPr>
            <w:r w:rsidRPr="00C66614">
              <w:rPr>
                <w:szCs w:val="24"/>
                <w:lang w:val="fr-CA"/>
              </w:rPr>
              <w:t xml:space="preserve">Passez au formulaire 3.  </w:t>
            </w:r>
          </w:p>
          <w:p w:rsidR="006022D6" w:rsidRPr="00C66614" w:rsidRDefault="006022D6" w:rsidP="006022D6">
            <w:pPr>
              <w:rPr>
                <w:szCs w:val="24"/>
                <w:u w:val="single"/>
                <w:lang w:val="fr-CA"/>
              </w:rPr>
            </w:pPr>
          </w:p>
          <w:p w:rsidR="006022D6" w:rsidRPr="00C66614" w:rsidRDefault="006022D6" w:rsidP="006022D6">
            <w:pPr>
              <w:rPr>
                <w:rFonts w:eastAsia="Times" w:cs="Times New Roman"/>
                <w:b/>
                <w:bCs/>
                <w:szCs w:val="20"/>
                <w:lang w:val="fr-CA"/>
              </w:rPr>
            </w:pPr>
          </w:p>
        </w:tc>
      </w:tr>
    </w:tbl>
    <w:p w:rsidR="006022D6" w:rsidRPr="00951AB7" w:rsidRDefault="006022D6" w:rsidP="006022D6">
      <w:pPr>
        <w:spacing w:line="360" w:lineRule="auto"/>
        <w:rPr>
          <w:rFonts w:ascii="Times New Roman" w:hAnsi="Times New Roman" w:cs="Times New Roman"/>
          <w:szCs w:val="20"/>
          <w:lang w:val="fr-CA"/>
        </w:rPr>
      </w:pPr>
      <w:r w:rsidRPr="00951AB7">
        <w:rPr>
          <w:rFonts w:ascii="Times New Roman" w:hAnsi="Times New Roman" w:cs="Times New Roman"/>
          <w:szCs w:val="20"/>
          <w:lang w:val="fr-CA"/>
        </w:rPr>
        <w:br w:type="page"/>
      </w:r>
    </w:p>
    <w:p w:rsidR="006022D6" w:rsidRPr="00951AB7" w:rsidRDefault="006022D6" w:rsidP="006022D6">
      <w:pPr>
        <w:rPr>
          <w:rFonts w:eastAsia="Times" w:cs="Times New Roman"/>
          <w:szCs w:val="20"/>
          <w:lang w:val="fr-CA"/>
        </w:rPr>
      </w:pPr>
    </w:p>
    <w:tbl>
      <w:tblPr>
        <w:tblW w:w="9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705"/>
        <w:gridCol w:w="2844"/>
        <w:gridCol w:w="2160"/>
      </w:tblGrid>
      <w:tr w:rsidR="006022D6" w:rsidRPr="00A23223" w:rsidTr="00C66614">
        <w:trPr>
          <w:cantSplit/>
          <w:trHeight w:val="141"/>
        </w:trPr>
        <w:tc>
          <w:tcPr>
            <w:tcW w:w="2694" w:type="dxa"/>
            <w:vMerge w:val="restart"/>
          </w:tcPr>
          <w:p w:rsidR="006022D6" w:rsidRPr="00C66614" w:rsidRDefault="006022D6" w:rsidP="00C66614">
            <w:pPr>
              <w:tabs>
                <w:tab w:val="center" w:pos="4320"/>
                <w:tab w:val="right" w:pos="8640"/>
              </w:tabs>
              <w:ind w:left="317" w:hanging="317"/>
              <w:rPr>
                <w:szCs w:val="20"/>
                <w:lang w:val="fr-CA"/>
              </w:rPr>
            </w:pPr>
            <w:r w:rsidRPr="00C66614">
              <w:rPr>
                <w:b/>
                <w:szCs w:val="20"/>
                <w:lang w:val="fr-CA"/>
              </w:rPr>
              <w:t xml:space="preserve">Nom de </w:t>
            </w:r>
            <w:r w:rsidR="00C66614">
              <w:rPr>
                <w:b/>
                <w:szCs w:val="20"/>
                <w:lang w:val="fr-CA"/>
              </w:rPr>
              <w:t xml:space="preserve">l’exploitation : </w:t>
            </w:r>
          </w:p>
        </w:tc>
        <w:tc>
          <w:tcPr>
            <w:tcW w:w="6709" w:type="dxa"/>
            <w:gridSpan w:val="3"/>
          </w:tcPr>
          <w:p w:rsidR="006022D6" w:rsidRPr="00C66614" w:rsidRDefault="006022D6" w:rsidP="006022D6">
            <w:pPr>
              <w:tabs>
                <w:tab w:val="center" w:pos="4320"/>
                <w:tab w:val="right" w:pos="8640"/>
              </w:tabs>
              <w:rPr>
                <w:sz w:val="24"/>
                <w:szCs w:val="28"/>
                <w:lang w:val="fr-CA"/>
              </w:rPr>
            </w:pPr>
            <w:r w:rsidRPr="00C66614">
              <w:rPr>
                <w:b/>
                <w:sz w:val="24"/>
                <w:szCs w:val="28"/>
                <w:lang w:val="fr-CA"/>
              </w:rPr>
              <w:t>Formulaire</w:t>
            </w:r>
            <w:r w:rsidRPr="00C66614">
              <w:rPr>
                <w:b/>
                <w:bCs/>
                <w:sz w:val="24"/>
                <w:szCs w:val="28"/>
                <w:lang w:val="fr-CA"/>
              </w:rPr>
              <w:t xml:space="preserve"> 2 – </w:t>
            </w:r>
            <w:r w:rsidRPr="00C66614">
              <w:rPr>
                <w:b/>
                <w:sz w:val="24"/>
                <w:szCs w:val="28"/>
                <w:lang w:val="fr-CA"/>
              </w:rPr>
              <w:t>Liste des ingrédients et des intrants</w:t>
            </w:r>
          </w:p>
        </w:tc>
      </w:tr>
      <w:tr w:rsidR="006022D6" w:rsidRPr="00951AB7" w:rsidTr="00C66614">
        <w:trPr>
          <w:cantSplit/>
          <w:trHeight w:val="138"/>
        </w:trPr>
        <w:tc>
          <w:tcPr>
            <w:tcW w:w="2694" w:type="dxa"/>
            <w:vMerge/>
          </w:tcPr>
          <w:p w:rsidR="006022D6" w:rsidRPr="00C66614" w:rsidRDefault="006022D6" w:rsidP="006022D6">
            <w:pPr>
              <w:tabs>
                <w:tab w:val="center" w:pos="4320"/>
                <w:tab w:val="right" w:pos="8640"/>
              </w:tabs>
              <w:rPr>
                <w:noProof/>
                <w:sz w:val="20"/>
                <w:szCs w:val="20"/>
                <w:lang w:val="fr-CA"/>
              </w:rPr>
            </w:pPr>
          </w:p>
        </w:tc>
        <w:tc>
          <w:tcPr>
            <w:tcW w:w="6709" w:type="dxa"/>
            <w:gridSpan w:val="3"/>
            <w:tcBorders>
              <w:bottom w:val="single" w:sz="4" w:space="0" w:color="auto"/>
            </w:tcBorders>
          </w:tcPr>
          <w:p w:rsidR="006022D6" w:rsidRPr="00C66614" w:rsidRDefault="006022D6" w:rsidP="006022D6">
            <w:pPr>
              <w:tabs>
                <w:tab w:val="center" w:pos="4320"/>
                <w:tab w:val="right" w:pos="8640"/>
              </w:tabs>
              <w:rPr>
                <w:szCs w:val="20"/>
                <w:lang w:val="fr-CA"/>
              </w:rPr>
            </w:pPr>
            <w:r w:rsidRPr="00C66614">
              <w:rPr>
                <w:szCs w:val="20"/>
                <w:lang w:val="fr-CA"/>
              </w:rPr>
              <w:t>Code :</w:t>
            </w:r>
            <w:r w:rsidRPr="00C66614">
              <w:rPr>
                <w:b/>
                <w:bCs/>
                <w:szCs w:val="20"/>
                <w:lang w:val="fr-CA"/>
              </w:rPr>
              <w:t xml:space="preserve"> FR-002</w:t>
            </w:r>
          </w:p>
        </w:tc>
      </w:tr>
      <w:tr w:rsidR="006022D6" w:rsidRPr="00951AB7" w:rsidTr="00C66614">
        <w:trPr>
          <w:cantSplit/>
          <w:trHeight w:val="138"/>
        </w:trPr>
        <w:tc>
          <w:tcPr>
            <w:tcW w:w="2694" w:type="dxa"/>
            <w:vMerge/>
          </w:tcPr>
          <w:p w:rsidR="006022D6" w:rsidRPr="00C66614" w:rsidRDefault="006022D6" w:rsidP="006022D6">
            <w:pPr>
              <w:tabs>
                <w:tab w:val="center" w:pos="4320"/>
                <w:tab w:val="right" w:pos="8640"/>
              </w:tabs>
              <w:rPr>
                <w:noProof/>
                <w:sz w:val="20"/>
                <w:szCs w:val="20"/>
                <w:lang w:val="fr-CA"/>
              </w:rPr>
            </w:pPr>
          </w:p>
        </w:tc>
        <w:tc>
          <w:tcPr>
            <w:tcW w:w="4549" w:type="dxa"/>
            <w:gridSpan w:val="2"/>
            <w:tcBorders>
              <w:bottom w:val="single" w:sz="4" w:space="0" w:color="auto"/>
              <w:right w:val="nil"/>
            </w:tcBorders>
          </w:tcPr>
          <w:p w:rsidR="006022D6" w:rsidRPr="00C66614" w:rsidRDefault="006022D6" w:rsidP="006022D6">
            <w:pPr>
              <w:tabs>
                <w:tab w:val="center" w:pos="4320"/>
                <w:tab w:val="right" w:pos="8640"/>
              </w:tabs>
              <w:rPr>
                <w:szCs w:val="20"/>
                <w:lang w:val="fr-CA"/>
              </w:rPr>
            </w:pPr>
            <w:r w:rsidRPr="00C66614">
              <w:rPr>
                <w:szCs w:val="20"/>
                <w:lang w:val="fr-CA"/>
              </w:rPr>
              <w:t>Rempli par :</w:t>
            </w:r>
          </w:p>
        </w:tc>
        <w:tc>
          <w:tcPr>
            <w:tcW w:w="2160" w:type="dxa"/>
            <w:tcBorders>
              <w:left w:val="nil"/>
              <w:bottom w:val="single" w:sz="4" w:space="0" w:color="auto"/>
            </w:tcBorders>
          </w:tcPr>
          <w:p w:rsidR="006022D6" w:rsidRPr="00C66614" w:rsidRDefault="006022D6" w:rsidP="006022D6">
            <w:pPr>
              <w:tabs>
                <w:tab w:val="center" w:pos="4320"/>
                <w:tab w:val="right" w:pos="8640"/>
              </w:tabs>
              <w:rPr>
                <w:szCs w:val="20"/>
                <w:lang w:val="fr-CA"/>
              </w:rPr>
            </w:pPr>
            <w:r w:rsidRPr="00C66614">
              <w:rPr>
                <w:szCs w:val="20"/>
                <w:lang w:val="fr-CA"/>
              </w:rPr>
              <w:t>Date :</w:t>
            </w:r>
          </w:p>
        </w:tc>
      </w:tr>
      <w:tr w:rsidR="006022D6" w:rsidRPr="00951AB7" w:rsidTr="00C66614">
        <w:trPr>
          <w:cantSplit/>
          <w:trHeight w:val="138"/>
        </w:trPr>
        <w:tc>
          <w:tcPr>
            <w:tcW w:w="2694" w:type="dxa"/>
            <w:vMerge/>
            <w:tcBorders>
              <w:bottom w:val="single" w:sz="4" w:space="0" w:color="auto"/>
            </w:tcBorders>
          </w:tcPr>
          <w:p w:rsidR="006022D6" w:rsidRPr="00C66614" w:rsidRDefault="006022D6" w:rsidP="006022D6">
            <w:pPr>
              <w:tabs>
                <w:tab w:val="center" w:pos="4320"/>
                <w:tab w:val="right" w:pos="8640"/>
              </w:tabs>
              <w:rPr>
                <w:noProof/>
                <w:sz w:val="20"/>
                <w:szCs w:val="20"/>
                <w:lang w:val="fr-CA"/>
              </w:rPr>
            </w:pPr>
          </w:p>
        </w:tc>
        <w:tc>
          <w:tcPr>
            <w:tcW w:w="4549" w:type="dxa"/>
            <w:gridSpan w:val="2"/>
            <w:tcBorders>
              <w:bottom w:val="single" w:sz="4" w:space="0" w:color="auto"/>
              <w:right w:val="nil"/>
            </w:tcBorders>
          </w:tcPr>
          <w:p w:rsidR="006022D6" w:rsidRPr="00C66614" w:rsidRDefault="006022D6" w:rsidP="006022D6">
            <w:pPr>
              <w:tabs>
                <w:tab w:val="center" w:pos="4320"/>
                <w:tab w:val="right" w:pos="8640"/>
              </w:tabs>
              <w:rPr>
                <w:szCs w:val="20"/>
                <w:lang w:val="fr-CA"/>
              </w:rPr>
            </w:pPr>
            <w:r w:rsidRPr="00C66614">
              <w:rPr>
                <w:szCs w:val="20"/>
                <w:lang w:val="fr-CA"/>
              </w:rPr>
              <w:t>Approuvé par :</w:t>
            </w:r>
          </w:p>
        </w:tc>
        <w:tc>
          <w:tcPr>
            <w:tcW w:w="2160" w:type="dxa"/>
            <w:tcBorders>
              <w:left w:val="nil"/>
              <w:bottom w:val="single" w:sz="4" w:space="0" w:color="auto"/>
            </w:tcBorders>
          </w:tcPr>
          <w:p w:rsidR="006022D6" w:rsidRPr="00C66614" w:rsidRDefault="006022D6" w:rsidP="006022D6">
            <w:pPr>
              <w:tabs>
                <w:tab w:val="center" w:pos="4320"/>
                <w:tab w:val="right" w:pos="8640"/>
              </w:tabs>
              <w:rPr>
                <w:szCs w:val="20"/>
                <w:lang w:val="fr-CA"/>
              </w:rPr>
            </w:pPr>
            <w:r w:rsidRPr="00C66614">
              <w:rPr>
                <w:szCs w:val="20"/>
                <w:lang w:val="fr-CA"/>
              </w:rPr>
              <w:t>Date :</w:t>
            </w:r>
          </w:p>
        </w:tc>
      </w:tr>
      <w:tr w:rsidR="006022D6" w:rsidRPr="00A23223" w:rsidTr="006022D6">
        <w:trPr>
          <w:cantSplit/>
        </w:trPr>
        <w:tc>
          <w:tcPr>
            <w:tcW w:w="9403" w:type="dxa"/>
            <w:gridSpan w:val="4"/>
            <w:tcBorders>
              <w:top w:val="single" w:sz="12" w:space="0" w:color="auto"/>
              <w:left w:val="single" w:sz="12" w:space="0" w:color="auto"/>
              <w:bottom w:val="single" w:sz="12" w:space="0" w:color="auto"/>
              <w:right w:val="single" w:sz="12" w:space="0" w:color="auto"/>
            </w:tcBorders>
          </w:tcPr>
          <w:p w:rsidR="006022D6" w:rsidRPr="00C66614"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jc w:val="right"/>
              <w:rPr>
                <w:sz w:val="28"/>
                <w:szCs w:val="28"/>
                <w:lang w:val="fr-CA"/>
              </w:rPr>
            </w:pPr>
          </w:p>
          <w:p w:rsidR="006022D6" w:rsidRPr="00C66614" w:rsidRDefault="006022D6" w:rsidP="006022D6">
            <w:pPr>
              <w:jc w:val="center"/>
              <w:rPr>
                <w:b/>
                <w:sz w:val="24"/>
                <w:szCs w:val="24"/>
                <w:lang w:val="fr-CA"/>
              </w:rPr>
            </w:pPr>
            <w:r w:rsidRPr="00C66614">
              <w:rPr>
                <w:b/>
                <w:sz w:val="28"/>
                <w:szCs w:val="28"/>
                <w:lang w:val="fr-CA"/>
              </w:rPr>
              <w:t>LISTE DES INGRÉDIENTS ET DES INTRANTS</w:t>
            </w:r>
          </w:p>
          <w:p w:rsidR="006022D6" w:rsidRPr="00C66614" w:rsidRDefault="006022D6" w:rsidP="006022D6">
            <w:pPr>
              <w:ind w:right="-999"/>
              <w:jc w:val="center"/>
              <w:rPr>
                <w:b/>
                <w:sz w:val="24"/>
                <w:szCs w:val="20"/>
                <w:lang w:val="fr-CA"/>
              </w:rPr>
            </w:pPr>
          </w:p>
        </w:tc>
      </w:tr>
      <w:tr w:rsidR="006022D6" w:rsidRPr="00951AB7" w:rsidTr="006022D6">
        <w:tc>
          <w:tcPr>
            <w:tcW w:w="4399" w:type="dxa"/>
            <w:gridSpan w:val="2"/>
            <w:tcBorders>
              <w:top w:val="single" w:sz="12" w:space="0" w:color="auto"/>
              <w:left w:val="single" w:sz="12" w:space="0" w:color="auto"/>
              <w:bottom w:val="single" w:sz="12" w:space="0" w:color="auto"/>
              <w:right w:val="single" w:sz="12" w:space="0" w:color="auto"/>
            </w:tcBorders>
          </w:tcPr>
          <w:p w:rsidR="006022D6" w:rsidRPr="00C66614" w:rsidRDefault="006022D6" w:rsidP="006022D6">
            <w:pPr>
              <w:rPr>
                <w:rFonts w:eastAsia="Times"/>
                <w:szCs w:val="20"/>
                <w:lang w:val="fr-CA"/>
              </w:rPr>
            </w:pPr>
            <w:r w:rsidRPr="00C66614">
              <w:rPr>
                <w:rFonts w:eastAsia="Times"/>
                <w:szCs w:val="20"/>
                <w:lang w:val="fr-CA"/>
              </w:rPr>
              <w:t>Fruits et légumes prêts à vendre</w:t>
            </w:r>
          </w:p>
        </w:tc>
        <w:tc>
          <w:tcPr>
            <w:tcW w:w="5004" w:type="dxa"/>
            <w:gridSpan w:val="2"/>
            <w:tcBorders>
              <w:top w:val="single" w:sz="12" w:space="0" w:color="auto"/>
              <w:left w:val="single" w:sz="12" w:space="0" w:color="auto"/>
              <w:bottom w:val="single" w:sz="12" w:space="0" w:color="auto"/>
              <w:right w:val="single" w:sz="12" w:space="0" w:color="auto"/>
            </w:tcBorders>
          </w:tcPr>
          <w:p w:rsidR="006022D6" w:rsidRPr="00C66614" w:rsidRDefault="006022D6" w:rsidP="006022D6">
            <w:pPr>
              <w:rPr>
                <w:rFonts w:eastAsia="Times"/>
                <w:szCs w:val="20"/>
                <w:lang w:val="fr-CA"/>
              </w:rPr>
            </w:pPr>
            <w:r w:rsidRPr="00C66614">
              <w:rPr>
                <w:rFonts w:eastAsia="Times"/>
                <w:szCs w:val="20"/>
                <w:lang w:val="fr-CA"/>
              </w:rPr>
              <w:t>Autres ingrédients</w:t>
            </w:r>
          </w:p>
        </w:tc>
      </w:tr>
      <w:tr w:rsidR="006022D6" w:rsidRPr="00951AB7" w:rsidTr="006022D6">
        <w:trPr>
          <w:cantSplit/>
          <w:trHeight w:val="340"/>
        </w:trPr>
        <w:tc>
          <w:tcPr>
            <w:tcW w:w="4399" w:type="dxa"/>
            <w:gridSpan w:val="2"/>
            <w:tcBorders>
              <w:top w:val="single" w:sz="12" w:space="0" w:color="auto"/>
              <w:left w:val="single" w:sz="12" w:space="0" w:color="auto"/>
              <w:bottom w:val="dotted" w:sz="4" w:space="0" w:color="auto"/>
            </w:tcBorders>
          </w:tcPr>
          <w:p w:rsidR="006022D6" w:rsidRPr="00C66614" w:rsidRDefault="006022D6" w:rsidP="006022D6">
            <w:pPr>
              <w:rPr>
                <w:sz w:val="24"/>
                <w:szCs w:val="24"/>
                <w:lang w:val="fr-CA"/>
              </w:rPr>
            </w:pPr>
          </w:p>
        </w:tc>
        <w:tc>
          <w:tcPr>
            <w:tcW w:w="5004" w:type="dxa"/>
            <w:gridSpan w:val="2"/>
            <w:tcBorders>
              <w:top w:val="single" w:sz="12" w:space="0" w:color="auto"/>
              <w:bottom w:val="dotted" w:sz="4" w:space="0" w:color="auto"/>
              <w:right w:val="single" w:sz="12" w:space="0" w:color="auto"/>
            </w:tcBorders>
          </w:tcPr>
          <w:p w:rsidR="006022D6" w:rsidRPr="00C66614" w:rsidRDefault="006022D6" w:rsidP="006022D6">
            <w:pPr>
              <w:rPr>
                <w:sz w:val="24"/>
                <w:szCs w:val="24"/>
                <w:lang w:val="fr-CA"/>
              </w:rPr>
            </w:pPr>
          </w:p>
        </w:tc>
      </w:tr>
      <w:tr w:rsidR="006022D6" w:rsidRPr="00951AB7" w:rsidTr="006022D6">
        <w:trPr>
          <w:cantSplit/>
          <w:trHeight w:val="340"/>
        </w:trPr>
        <w:tc>
          <w:tcPr>
            <w:tcW w:w="4399" w:type="dxa"/>
            <w:gridSpan w:val="2"/>
            <w:tcBorders>
              <w:top w:val="dotted" w:sz="4" w:space="0" w:color="auto"/>
              <w:left w:val="single" w:sz="12" w:space="0" w:color="auto"/>
              <w:bottom w:val="dotted" w:sz="4" w:space="0" w:color="auto"/>
            </w:tcBorders>
          </w:tcPr>
          <w:p w:rsidR="006022D6" w:rsidRPr="00C66614" w:rsidRDefault="006022D6" w:rsidP="006022D6">
            <w:pPr>
              <w:rPr>
                <w:sz w:val="24"/>
                <w:szCs w:val="24"/>
                <w:lang w:val="fr-CA"/>
              </w:rPr>
            </w:pPr>
          </w:p>
        </w:tc>
        <w:tc>
          <w:tcPr>
            <w:tcW w:w="5004" w:type="dxa"/>
            <w:gridSpan w:val="2"/>
            <w:tcBorders>
              <w:top w:val="dotted" w:sz="4" w:space="0" w:color="auto"/>
              <w:bottom w:val="dotted" w:sz="4" w:space="0" w:color="auto"/>
              <w:right w:val="single" w:sz="12" w:space="0" w:color="auto"/>
            </w:tcBorders>
          </w:tcPr>
          <w:p w:rsidR="006022D6" w:rsidRPr="00C66614" w:rsidRDefault="006022D6" w:rsidP="006022D6">
            <w:pPr>
              <w:rPr>
                <w:sz w:val="24"/>
                <w:szCs w:val="24"/>
                <w:lang w:val="fr-CA"/>
              </w:rPr>
            </w:pPr>
          </w:p>
        </w:tc>
      </w:tr>
      <w:tr w:rsidR="006022D6" w:rsidRPr="00951AB7" w:rsidTr="006022D6">
        <w:trPr>
          <w:cantSplit/>
          <w:trHeight w:val="340"/>
        </w:trPr>
        <w:tc>
          <w:tcPr>
            <w:tcW w:w="4399" w:type="dxa"/>
            <w:gridSpan w:val="2"/>
            <w:tcBorders>
              <w:top w:val="dotted" w:sz="4" w:space="0" w:color="auto"/>
              <w:left w:val="single" w:sz="12" w:space="0" w:color="auto"/>
              <w:bottom w:val="dotted" w:sz="4" w:space="0" w:color="auto"/>
            </w:tcBorders>
          </w:tcPr>
          <w:p w:rsidR="006022D6" w:rsidRPr="00C66614" w:rsidRDefault="006022D6" w:rsidP="006022D6">
            <w:pPr>
              <w:rPr>
                <w:sz w:val="24"/>
                <w:szCs w:val="24"/>
                <w:lang w:val="fr-CA"/>
              </w:rPr>
            </w:pPr>
          </w:p>
        </w:tc>
        <w:tc>
          <w:tcPr>
            <w:tcW w:w="5004" w:type="dxa"/>
            <w:gridSpan w:val="2"/>
            <w:tcBorders>
              <w:top w:val="dotted" w:sz="4" w:space="0" w:color="auto"/>
              <w:bottom w:val="dotted" w:sz="4" w:space="0" w:color="auto"/>
              <w:right w:val="single" w:sz="12" w:space="0" w:color="auto"/>
            </w:tcBorders>
          </w:tcPr>
          <w:p w:rsidR="006022D6" w:rsidRPr="00C66614" w:rsidRDefault="006022D6" w:rsidP="006022D6">
            <w:pPr>
              <w:rPr>
                <w:sz w:val="24"/>
                <w:szCs w:val="24"/>
                <w:lang w:val="fr-CA"/>
              </w:rPr>
            </w:pPr>
          </w:p>
        </w:tc>
      </w:tr>
      <w:tr w:rsidR="006022D6" w:rsidRPr="00951AB7" w:rsidTr="006022D6">
        <w:trPr>
          <w:cantSplit/>
          <w:trHeight w:val="340"/>
        </w:trPr>
        <w:tc>
          <w:tcPr>
            <w:tcW w:w="4399" w:type="dxa"/>
            <w:gridSpan w:val="2"/>
            <w:tcBorders>
              <w:top w:val="dotted" w:sz="4" w:space="0" w:color="auto"/>
              <w:left w:val="single" w:sz="12" w:space="0" w:color="auto"/>
              <w:bottom w:val="dotted" w:sz="4" w:space="0" w:color="auto"/>
            </w:tcBorders>
          </w:tcPr>
          <w:p w:rsidR="006022D6" w:rsidRPr="00C66614" w:rsidRDefault="006022D6" w:rsidP="006022D6">
            <w:pPr>
              <w:rPr>
                <w:sz w:val="24"/>
                <w:szCs w:val="24"/>
                <w:lang w:val="fr-CA"/>
              </w:rPr>
            </w:pPr>
          </w:p>
        </w:tc>
        <w:tc>
          <w:tcPr>
            <w:tcW w:w="5004" w:type="dxa"/>
            <w:gridSpan w:val="2"/>
            <w:tcBorders>
              <w:top w:val="dotted" w:sz="4" w:space="0" w:color="auto"/>
              <w:bottom w:val="dotted" w:sz="4" w:space="0" w:color="auto"/>
              <w:right w:val="single" w:sz="12" w:space="0" w:color="auto"/>
            </w:tcBorders>
          </w:tcPr>
          <w:p w:rsidR="006022D6" w:rsidRPr="00C66614" w:rsidRDefault="006022D6" w:rsidP="006022D6">
            <w:pPr>
              <w:rPr>
                <w:sz w:val="24"/>
                <w:szCs w:val="24"/>
                <w:lang w:val="fr-CA"/>
              </w:rPr>
            </w:pPr>
          </w:p>
        </w:tc>
      </w:tr>
      <w:tr w:rsidR="006022D6" w:rsidRPr="00951AB7" w:rsidTr="006022D6">
        <w:trPr>
          <w:cantSplit/>
          <w:trHeight w:val="340"/>
        </w:trPr>
        <w:tc>
          <w:tcPr>
            <w:tcW w:w="4399" w:type="dxa"/>
            <w:gridSpan w:val="2"/>
            <w:tcBorders>
              <w:top w:val="dotted" w:sz="4" w:space="0" w:color="auto"/>
              <w:left w:val="single" w:sz="12" w:space="0" w:color="auto"/>
              <w:bottom w:val="dotted" w:sz="4" w:space="0" w:color="auto"/>
            </w:tcBorders>
          </w:tcPr>
          <w:p w:rsidR="006022D6" w:rsidRPr="00C66614" w:rsidRDefault="006022D6" w:rsidP="006022D6">
            <w:pPr>
              <w:rPr>
                <w:sz w:val="24"/>
                <w:szCs w:val="24"/>
                <w:lang w:val="fr-CA"/>
              </w:rPr>
            </w:pPr>
          </w:p>
        </w:tc>
        <w:tc>
          <w:tcPr>
            <w:tcW w:w="5004" w:type="dxa"/>
            <w:gridSpan w:val="2"/>
            <w:tcBorders>
              <w:top w:val="dotted" w:sz="4" w:space="0" w:color="auto"/>
              <w:bottom w:val="dotted" w:sz="4" w:space="0" w:color="auto"/>
              <w:right w:val="single" w:sz="12" w:space="0" w:color="auto"/>
            </w:tcBorders>
          </w:tcPr>
          <w:p w:rsidR="006022D6" w:rsidRPr="00C66614" w:rsidRDefault="006022D6" w:rsidP="006022D6">
            <w:pPr>
              <w:rPr>
                <w:sz w:val="24"/>
                <w:szCs w:val="24"/>
                <w:lang w:val="fr-CA"/>
              </w:rPr>
            </w:pPr>
          </w:p>
        </w:tc>
      </w:tr>
      <w:tr w:rsidR="006022D6" w:rsidRPr="00951AB7" w:rsidTr="006022D6">
        <w:trPr>
          <w:cantSplit/>
          <w:trHeight w:val="340"/>
        </w:trPr>
        <w:tc>
          <w:tcPr>
            <w:tcW w:w="4399" w:type="dxa"/>
            <w:gridSpan w:val="2"/>
            <w:tcBorders>
              <w:top w:val="dotted" w:sz="4" w:space="0" w:color="auto"/>
              <w:left w:val="single" w:sz="12" w:space="0" w:color="auto"/>
              <w:bottom w:val="dotted" w:sz="4" w:space="0" w:color="auto"/>
            </w:tcBorders>
          </w:tcPr>
          <w:p w:rsidR="006022D6" w:rsidRPr="00C66614" w:rsidRDefault="006022D6" w:rsidP="006022D6">
            <w:pPr>
              <w:rPr>
                <w:sz w:val="24"/>
                <w:szCs w:val="24"/>
                <w:lang w:val="fr-CA"/>
              </w:rPr>
            </w:pPr>
          </w:p>
        </w:tc>
        <w:tc>
          <w:tcPr>
            <w:tcW w:w="5004" w:type="dxa"/>
            <w:gridSpan w:val="2"/>
            <w:tcBorders>
              <w:top w:val="dotted" w:sz="4" w:space="0" w:color="auto"/>
              <w:bottom w:val="dotted" w:sz="4" w:space="0" w:color="auto"/>
              <w:right w:val="single" w:sz="12" w:space="0" w:color="auto"/>
            </w:tcBorders>
          </w:tcPr>
          <w:p w:rsidR="006022D6" w:rsidRPr="00C66614" w:rsidRDefault="006022D6" w:rsidP="006022D6">
            <w:pPr>
              <w:rPr>
                <w:sz w:val="24"/>
                <w:szCs w:val="24"/>
                <w:lang w:val="fr-CA"/>
              </w:rPr>
            </w:pPr>
          </w:p>
        </w:tc>
      </w:tr>
      <w:tr w:rsidR="006022D6" w:rsidRPr="00951AB7" w:rsidTr="006022D6">
        <w:trPr>
          <w:cantSplit/>
          <w:trHeight w:val="340"/>
        </w:trPr>
        <w:tc>
          <w:tcPr>
            <w:tcW w:w="4399" w:type="dxa"/>
            <w:gridSpan w:val="2"/>
            <w:tcBorders>
              <w:top w:val="dotted" w:sz="4" w:space="0" w:color="auto"/>
              <w:left w:val="single" w:sz="12" w:space="0" w:color="auto"/>
              <w:bottom w:val="dotted" w:sz="4" w:space="0" w:color="auto"/>
            </w:tcBorders>
          </w:tcPr>
          <w:p w:rsidR="006022D6" w:rsidRPr="00C66614" w:rsidRDefault="006022D6" w:rsidP="006022D6">
            <w:pPr>
              <w:rPr>
                <w:sz w:val="24"/>
                <w:szCs w:val="24"/>
                <w:lang w:val="fr-CA"/>
              </w:rPr>
            </w:pPr>
          </w:p>
        </w:tc>
        <w:tc>
          <w:tcPr>
            <w:tcW w:w="5004" w:type="dxa"/>
            <w:gridSpan w:val="2"/>
            <w:tcBorders>
              <w:top w:val="dotted" w:sz="4" w:space="0" w:color="auto"/>
              <w:bottom w:val="dotted" w:sz="4" w:space="0" w:color="auto"/>
              <w:right w:val="single" w:sz="12" w:space="0" w:color="auto"/>
            </w:tcBorders>
          </w:tcPr>
          <w:p w:rsidR="006022D6" w:rsidRPr="00C66614" w:rsidRDefault="006022D6" w:rsidP="006022D6">
            <w:pPr>
              <w:rPr>
                <w:sz w:val="24"/>
                <w:szCs w:val="24"/>
                <w:lang w:val="fr-CA"/>
              </w:rPr>
            </w:pPr>
          </w:p>
        </w:tc>
      </w:tr>
      <w:tr w:rsidR="006022D6" w:rsidRPr="00951AB7" w:rsidTr="006022D6">
        <w:trPr>
          <w:cantSplit/>
          <w:trHeight w:val="340"/>
        </w:trPr>
        <w:tc>
          <w:tcPr>
            <w:tcW w:w="4399" w:type="dxa"/>
            <w:gridSpan w:val="2"/>
            <w:tcBorders>
              <w:top w:val="dotted" w:sz="4" w:space="0" w:color="auto"/>
              <w:left w:val="single" w:sz="12" w:space="0" w:color="auto"/>
              <w:bottom w:val="single" w:sz="12" w:space="0" w:color="auto"/>
            </w:tcBorders>
          </w:tcPr>
          <w:p w:rsidR="006022D6" w:rsidRPr="00C66614" w:rsidRDefault="006022D6" w:rsidP="006022D6">
            <w:pPr>
              <w:rPr>
                <w:sz w:val="24"/>
                <w:szCs w:val="24"/>
                <w:lang w:val="fr-CA"/>
              </w:rPr>
            </w:pPr>
          </w:p>
        </w:tc>
        <w:tc>
          <w:tcPr>
            <w:tcW w:w="5004" w:type="dxa"/>
            <w:gridSpan w:val="2"/>
            <w:tcBorders>
              <w:top w:val="dotted" w:sz="4" w:space="0" w:color="auto"/>
              <w:bottom w:val="single" w:sz="12" w:space="0" w:color="auto"/>
              <w:right w:val="single" w:sz="12" w:space="0" w:color="auto"/>
            </w:tcBorders>
          </w:tcPr>
          <w:p w:rsidR="006022D6" w:rsidRPr="00C66614" w:rsidRDefault="006022D6" w:rsidP="006022D6">
            <w:pPr>
              <w:rPr>
                <w:sz w:val="24"/>
                <w:szCs w:val="24"/>
                <w:lang w:val="fr-CA"/>
              </w:rPr>
            </w:pPr>
          </w:p>
        </w:tc>
      </w:tr>
      <w:tr w:rsidR="006022D6" w:rsidRPr="00951AB7" w:rsidTr="006022D6">
        <w:trPr>
          <w:trHeight w:val="242"/>
        </w:trPr>
        <w:tc>
          <w:tcPr>
            <w:tcW w:w="4399" w:type="dxa"/>
            <w:gridSpan w:val="2"/>
            <w:tcBorders>
              <w:top w:val="single" w:sz="12" w:space="0" w:color="auto"/>
              <w:left w:val="single" w:sz="12" w:space="0" w:color="auto"/>
              <w:bottom w:val="single" w:sz="12" w:space="0" w:color="auto"/>
              <w:right w:val="single" w:sz="12" w:space="0" w:color="auto"/>
            </w:tcBorders>
          </w:tcPr>
          <w:p w:rsidR="006022D6" w:rsidRPr="00C66614" w:rsidRDefault="006022D6" w:rsidP="006022D6">
            <w:pPr>
              <w:rPr>
                <w:szCs w:val="20"/>
                <w:lang w:val="fr-CA"/>
              </w:rPr>
            </w:pPr>
            <w:r w:rsidRPr="00C66614">
              <w:rPr>
                <w:szCs w:val="20"/>
                <w:lang w:val="fr-CA"/>
              </w:rPr>
              <w:t>Fournitures d’emballage et accessoires d’emballage</w:t>
            </w:r>
          </w:p>
          <w:p w:rsidR="006022D6" w:rsidRPr="00C66614" w:rsidRDefault="006022D6" w:rsidP="006022D6">
            <w:pPr>
              <w:rPr>
                <w:rFonts w:eastAsia="Times"/>
                <w:szCs w:val="20"/>
                <w:lang w:val="fr-CA"/>
              </w:rPr>
            </w:pPr>
          </w:p>
        </w:tc>
        <w:tc>
          <w:tcPr>
            <w:tcW w:w="5004" w:type="dxa"/>
            <w:gridSpan w:val="2"/>
            <w:tcBorders>
              <w:top w:val="single" w:sz="12" w:space="0" w:color="auto"/>
              <w:left w:val="single" w:sz="12" w:space="0" w:color="auto"/>
              <w:bottom w:val="single" w:sz="12" w:space="0" w:color="auto"/>
              <w:right w:val="single" w:sz="12" w:space="0" w:color="auto"/>
            </w:tcBorders>
          </w:tcPr>
          <w:p w:rsidR="006022D6" w:rsidRPr="00C66614" w:rsidRDefault="006022D6" w:rsidP="006022D6">
            <w:pPr>
              <w:rPr>
                <w:rFonts w:eastAsia="Times"/>
                <w:szCs w:val="20"/>
                <w:lang w:val="fr-CA"/>
              </w:rPr>
            </w:pPr>
            <w:r w:rsidRPr="00C66614">
              <w:rPr>
                <w:rFonts w:eastAsia="Times"/>
                <w:szCs w:val="20"/>
                <w:lang w:val="fr-CA"/>
              </w:rPr>
              <w:t>Autres intrants</w:t>
            </w:r>
          </w:p>
        </w:tc>
      </w:tr>
      <w:tr w:rsidR="006022D6" w:rsidRPr="00951AB7" w:rsidTr="006022D6">
        <w:trPr>
          <w:trHeight w:val="267"/>
        </w:trPr>
        <w:tc>
          <w:tcPr>
            <w:tcW w:w="4399" w:type="dxa"/>
            <w:gridSpan w:val="2"/>
            <w:tcBorders>
              <w:top w:val="single" w:sz="4" w:space="0" w:color="auto"/>
              <w:left w:val="single" w:sz="12" w:space="0" w:color="auto"/>
              <w:bottom w:val="dotted" w:sz="4" w:space="0" w:color="auto"/>
            </w:tcBorders>
          </w:tcPr>
          <w:p w:rsidR="006022D6" w:rsidRPr="00C66614" w:rsidRDefault="006022D6" w:rsidP="006022D6">
            <w:pPr>
              <w:rPr>
                <w:bCs/>
                <w:sz w:val="24"/>
                <w:szCs w:val="20"/>
                <w:lang w:val="fr-CA"/>
              </w:rPr>
            </w:pPr>
          </w:p>
        </w:tc>
        <w:tc>
          <w:tcPr>
            <w:tcW w:w="5004" w:type="dxa"/>
            <w:gridSpan w:val="2"/>
            <w:tcBorders>
              <w:top w:val="single" w:sz="4" w:space="0" w:color="auto"/>
              <w:bottom w:val="dotted" w:sz="4" w:space="0" w:color="auto"/>
              <w:right w:val="single" w:sz="12" w:space="0" w:color="auto"/>
            </w:tcBorders>
          </w:tcPr>
          <w:p w:rsidR="006022D6" w:rsidRPr="00C66614" w:rsidRDefault="006022D6" w:rsidP="006022D6">
            <w:pPr>
              <w:tabs>
                <w:tab w:val="left" w:pos="720"/>
              </w:tabs>
              <w:rPr>
                <w:sz w:val="24"/>
                <w:szCs w:val="24"/>
                <w:lang w:val="fr-CA"/>
              </w:rPr>
            </w:pPr>
          </w:p>
        </w:tc>
      </w:tr>
      <w:tr w:rsidR="006022D6" w:rsidRPr="00951AB7" w:rsidTr="006022D6">
        <w:trPr>
          <w:trHeight w:val="267"/>
        </w:trPr>
        <w:tc>
          <w:tcPr>
            <w:tcW w:w="4399" w:type="dxa"/>
            <w:gridSpan w:val="2"/>
            <w:tcBorders>
              <w:top w:val="dotted" w:sz="4" w:space="0" w:color="auto"/>
              <w:left w:val="single" w:sz="12" w:space="0" w:color="auto"/>
              <w:bottom w:val="dotted" w:sz="4" w:space="0" w:color="auto"/>
            </w:tcBorders>
          </w:tcPr>
          <w:p w:rsidR="006022D6" w:rsidRPr="00C66614" w:rsidRDefault="006022D6" w:rsidP="006022D6">
            <w:pPr>
              <w:rPr>
                <w:bCs/>
                <w:sz w:val="24"/>
                <w:szCs w:val="20"/>
                <w:lang w:val="fr-CA"/>
              </w:rPr>
            </w:pPr>
          </w:p>
        </w:tc>
        <w:tc>
          <w:tcPr>
            <w:tcW w:w="5004" w:type="dxa"/>
            <w:gridSpan w:val="2"/>
            <w:tcBorders>
              <w:top w:val="dotted" w:sz="4" w:space="0" w:color="auto"/>
              <w:bottom w:val="dotted" w:sz="4" w:space="0" w:color="auto"/>
              <w:right w:val="single" w:sz="12" w:space="0" w:color="auto"/>
            </w:tcBorders>
          </w:tcPr>
          <w:p w:rsidR="006022D6" w:rsidRPr="00C66614" w:rsidRDefault="006022D6" w:rsidP="006022D6">
            <w:pPr>
              <w:tabs>
                <w:tab w:val="left" w:pos="720"/>
              </w:tabs>
              <w:rPr>
                <w:sz w:val="24"/>
                <w:szCs w:val="24"/>
                <w:lang w:val="fr-CA"/>
              </w:rPr>
            </w:pPr>
          </w:p>
        </w:tc>
      </w:tr>
      <w:tr w:rsidR="006022D6" w:rsidRPr="00951AB7" w:rsidTr="006022D6">
        <w:trPr>
          <w:trHeight w:val="267"/>
        </w:trPr>
        <w:tc>
          <w:tcPr>
            <w:tcW w:w="4399" w:type="dxa"/>
            <w:gridSpan w:val="2"/>
            <w:tcBorders>
              <w:top w:val="dotted" w:sz="4" w:space="0" w:color="auto"/>
              <w:left w:val="single" w:sz="12" w:space="0" w:color="auto"/>
              <w:bottom w:val="dotted" w:sz="4" w:space="0" w:color="auto"/>
            </w:tcBorders>
          </w:tcPr>
          <w:p w:rsidR="006022D6" w:rsidRPr="00C66614" w:rsidRDefault="006022D6" w:rsidP="006022D6">
            <w:pPr>
              <w:rPr>
                <w:bCs/>
                <w:sz w:val="24"/>
                <w:szCs w:val="20"/>
                <w:lang w:val="fr-CA"/>
              </w:rPr>
            </w:pPr>
          </w:p>
        </w:tc>
        <w:tc>
          <w:tcPr>
            <w:tcW w:w="5004" w:type="dxa"/>
            <w:gridSpan w:val="2"/>
            <w:tcBorders>
              <w:top w:val="dotted" w:sz="4" w:space="0" w:color="auto"/>
              <w:bottom w:val="dotted" w:sz="4" w:space="0" w:color="auto"/>
              <w:right w:val="single" w:sz="12" w:space="0" w:color="auto"/>
            </w:tcBorders>
          </w:tcPr>
          <w:p w:rsidR="006022D6" w:rsidRPr="00C66614" w:rsidRDefault="006022D6" w:rsidP="006022D6">
            <w:pPr>
              <w:tabs>
                <w:tab w:val="left" w:pos="720"/>
              </w:tabs>
              <w:rPr>
                <w:sz w:val="24"/>
                <w:szCs w:val="24"/>
                <w:lang w:val="fr-CA"/>
              </w:rPr>
            </w:pPr>
          </w:p>
        </w:tc>
      </w:tr>
      <w:tr w:rsidR="006022D6" w:rsidRPr="00951AB7" w:rsidTr="006022D6">
        <w:trPr>
          <w:trHeight w:val="267"/>
        </w:trPr>
        <w:tc>
          <w:tcPr>
            <w:tcW w:w="4399" w:type="dxa"/>
            <w:gridSpan w:val="2"/>
            <w:tcBorders>
              <w:top w:val="dotted" w:sz="4" w:space="0" w:color="auto"/>
              <w:left w:val="single" w:sz="12" w:space="0" w:color="auto"/>
              <w:bottom w:val="dotted" w:sz="4" w:space="0" w:color="auto"/>
            </w:tcBorders>
          </w:tcPr>
          <w:p w:rsidR="006022D6" w:rsidRPr="00951AB7" w:rsidRDefault="006022D6" w:rsidP="006022D6">
            <w:pPr>
              <w:rPr>
                <w:rFonts w:ascii="Times New Roman" w:hAnsi="Times New Roman" w:cs="Times New Roman"/>
                <w:bCs/>
                <w:sz w:val="24"/>
                <w:szCs w:val="20"/>
                <w:lang w:val="fr-CA"/>
              </w:rPr>
            </w:pPr>
          </w:p>
        </w:tc>
        <w:tc>
          <w:tcPr>
            <w:tcW w:w="5004" w:type="dxa"/>
            <w:gridSpan w:val="2"/>
            <w:tcBorders>
              <w:top w:val="dotted" w:sz="4" w:space="0" w:color="auto"/>
              <w:bottom w:val="dotted" w:sz="4" w:space="0" w:color="auto"/>
              <w:right w:val="single" w:sz="12" w:space="0" w:color="auto"/>
            </w:tcBorders>
          </w:tcPr>
          <w:p w:rsidR="006022D6" w:rsidRPr="00951AB7" w:rsidRDefault="006022D6" w:rsidP="006022D6">
            <w:pPr>
              <w:tabs>
                <w:tab w:val="left" w:pos="720"/>
              </w:tabs>
              <w:rPr>
                <w:rFonts w:ascii="Times New Roman" w:hAnsi="Times New Roman" w:cs="Times New Roman"/>
                <w:sz w:val="24"/>
                <w:szCs w:val="24"/>
                <w:lang w:val="fr-CA"/>
              </w:rPr>
            </w:pPr>
          </w:p>
        </w:tc>
      </w:tr>
      <w:tr w:rsidR="006022D6" w:rsidRPr="00951AB7" w:rsidTr="006022D6">
        <w:trPr>
          <w:trHeight w:val="267"/>
        </w:trPr>
        <w:tc>
          <w:tcPr>
            <w:tcW w:w="4399" w:type="dxa"/>
            <w:gridSpan w:val="2"/>
            <w:tcBorders>
              <w:top w:val="dotted" w:sz="4" w:space="0" w:color="auto"/>
              <w:left w:val="single" w:sz="12" w:space="0" w:color="auto"/>
              <w:bottom w:val="dotted" w:sz="4" w:space="0" w:color="auto"/>
            </w:tcBorders>
          </w:tcPr>
          <w:p w:rsidR="006022D6" w:rsidRPr="00951AB7" w:rsidRDefault="006022D6" w:rsidP="006022D6">
            <w:pPr>
              <w:rPr>
                <w:rFonts w:ascii="Times New Roman" w:hAnsi="Times New Roman" w:cs="Times New Roman"/>
                <w:bCs/>
                <w:sz w:val="24"/>
                <w:szCs w:val="20"/>
                <w:lang w:val="fr-CA"/>
              </w:rPr>
            </w:pPr>
          </w:p>
        </w:tc>
        <w:tc>
          <w:tcPr>
            <w:tcW w:w="5004" w:type="dxa"/>
            <w:gridSpan w:val="2"/>
            <w:tcBorders>
              <w:top w:val="dotted" w:sz="4" w:space="0" w:color="auto"/>
              <w:bottom w:val="dotted" w:sz="4" w:space="0" w:color="auto"/>
              <w:right w:val="single" w:sz="12" w:space="0" w:color="auto"/>
            </w:tcBorders>
          </w:tcPr>
          <w:p w:rsidR="006022D6" w:rsidRPr="00951AB7" w:rsidRDefault="006022D6" w:rsidP="006022D6">
            <w:pPr>
              <w:tabs>
                <w:tab w:val="left" w:pos="720"/>
              </w:tabs>
              <w:rPr>
                <w:rFonts w:ascii="Times New Roman" w:hAnsi="Times New Roman" w:cs="Times New Roman"/>
                <w:sz w:val="24"/>
                <w:szCs w:val="24"/>
                <w:lang w:val="fr-CA"/>
              </w:rPr>
            </w:pPr>
          </w:p>
        </w:tc>
      </w:tr>
      <w:tr w:rsidR="006022D6" w:rsidRPr="00951AB7" w:rsidTr="006022D6">
        <w:trPr>
          <w:trHeight w:val="267"/>
        </w:trPr>
        <w:tc>
          <w:tcPr>
            <w:tcW w:w="4399" w:type="dxa"/>
            <w:gridSpan w:val="2"/>
            <w:tcBorders>
              <w:top w:val="dotted" w:sz="4" w:space="0" w:color="auto"/>
              <w:left w:val="single" w:sz="12" w:space="0" w:color="auto"/>
              <w:bottom w:val="dotted" w:sz="4" w:space="0" w:color="auto"/>
            </w:tcBorders>
          </w:tcPr>
          <w:p w:rsidR="006022D6" w:rsidRPr="00951AB7" w:rsidRDefault="006022D6" w:rsidP="006022D6">
            <w:pPr>
              <w:rPr>
                <w:rFonts w:ascii="Times New Roman" w:hAnsi="Times New Roman" w:cs="Times New Roman"/>
                <w:bCs/>
                <w:sz w:val="24"/>
                <w:szCs w:val="20"/>
                <w:lang w:val="fr-CA"/>
              </w:rPr>
            </w:pPr>
          </w:p>
        </w:tc>
        <w:tc>
          <w:tcPr>
            <w:tcW w:w="5004" w:type="dxa"/>
            <w:gridSpan w:val="2"/>
            <w:tcBorders>
              <w:top w:val="dotted" w:sz="4" w:space="0" w:color="auto"/>
              <w:bottom w:val="dotted" w:sz="4" w:space="0" w:color="auto"/>
              <w:right w:val="single" w:sz="12" w:space="0" w:color="auto"/>
            </w:tcBorders>
          </w:tcPr>
          <w:p w:rsidR="006022D6" w:rsidRPr="00951AB7" w:rsidRDefault="006022D6" w:rsidP="006022D6">
            <w:pPr>
              <w:tabs>
                <w:tab w:val="left" w:pos="720"/>
              </w:tabs>
              <w:rPr>
                <w:rFonts w:ascii="Times New Roman" w:hAnsi="Times New Roman" w:cs="Times New Roman"/>
                <w:sz w:val="24"/>
                <w:szCs w:val="24"/>
                <w:lang w:val="fr-CA"/>
              </w:rPr>
            </w:pPr>
          </w:p>
        </w:tc>
      </w:tr>
      <w:tr w:rsidR="006022D6" w:rsidRPr="00951AB7" w:rsidTr="006022D6">
        <w:trPr>
          <w:trHeight w:val="267"/>
        </w:trPr>
        <w:tc>
          <w:tcPr>
            <w:tcW w:w="4399" w:type="dxa"/>
            <w:gridSpan w:val="2"/>
            <w:tcBorders>
              <w:top w:val="dotted" w:sz="4" w:space="0" w:color="auto"/>
              <w:left w:val="single" w:sz="12" w:space="0" w:color="auto"/>
              <w:bottom w:val="dotted" w:sz="4" w:space="0" w:color="auto"/>
            </w:tcBorders>
          </w:tcPr>
          <w:p w:rsidR="006022D6" w:rsidRPr="00951AB7" w:rsidRDefault="006022D6" w:rsidP="006022D6">
            <w:pPr>
              <w:rPr>
                <w:rFonts w:ascii="Times New Roman" w:hAnsi="Times New Roman" w:cs="Times New Roman"/>
                <w:bCs/>
                <w:sz w:val="24"/>
                <w:szCs w:val="20"/>
                <w:lang w:val="fr-CA"/>
              </w:rPr>
            </w:pPr>
          </w:p>
        </w:tc>
        <w:tc>
          <w:tcPr>
            <w:tcW w:w="5004" w:type="dxa"/>
            <w:gridSpan w:val="2"/>
            <w:tcBorders>
              <w:top w:val="dotted" w:sz="4" w:space="0" w:color="auto"/>
              <w:bottom w:val="dotted" w:sz="4" w:space="0" w:color="auto"/>
              <w:right w:val="single" w:sz="12" w:space="0" w:color="auto"/>
            </w:tcBorders>
          </w:tcPr>
          <w:p w:rsidR="006022D6" w:rsidRPr="00951AB7" w:rsidRDefault="006022D6" w:rsidP="006022D6">
            <w:pPr>
              <w:tabs>
                <w:tab w:val="left" w:pos="720"/>
              </w:tabs>
              <w:rPr>
                <w:rFonts w:ascii="Times New Roman" w:hAnsi="Times New Roman" w:cs="Times New Roman"/>
                <w:sz w:val="24"/>
                <w:szCs w:val="24"/>
                <w:lang w:val="fr-CA"/>
              </w:rPr>
            </w:pPr>
          </w:p>
        </w:tc>
      </w:tr>
      <w:tr w:rsidR="006022D6" w:rsidRPr="00951AB7" w:rsidTr="006022D6">
        <w:trPr>
          <w:trHeight w:val="267"/>
        </w:trPr>
        <w:tc>
          <w:tcPr>
            <w:tcW w:w="4399" w:type="dxa"/>
            <w:gridSpan w:val="2"/>
            <w:tcBorders>
              <w:top w:val="dotted" w:sz="4" w:space="0" w:color="auto"/>
              <w:left w:val="single" w:sz="12" w:space="0" w:color="auto"/>
              <w:bottom w:val="dotted" w:sz="4" w:space="0" w:color="auto"/>
            </w:tcBorders>
          </w:tcPr>
          <w:p w:rsidR="006022D6" w:rsidRPr="00951AB7" w:rsidRDefault="006022D6" w:rsidP="006022D6">
            <w:pPr>
              <w:rPr>
                <w:rFonts w:ascii="Times New Roman" w:hAnsi="Times New Roman" w:cs="Times New Roman"/>
                <w:bCs/>
                <w:sz w:val="24"/>
                <w:szCs w:val="20"/>
                <w:lang w:val="fr-CA"/>
              </w:rPr>
            </w:pPr>
          </w:p>
        </w:tc>
        <w:tc>
          <w:tcPr>
            <w:tcW w:w="5004" w:type="dxa"/>
            <w:gridSpan w:val="2"/>
            <w:tcBorders>
              <w:top w:val="dotted" w:sz="4" w:space="0" w:color="auto"/>
              <w:bottom w:val="dotted" w:sz="4" w:space="0" w:color="auto"/>
              <w:right w:val="single" w:sz="12" w:space="0" w:color="auto"/>
            </w:tcBorders>
          </w:tcPr>
          <w:p w:rsidR="006022D6" w:rsidRPr="00951AB7" w:rsidRDefault="006022D6" w:rsidP="006022D6">
            <w:pPr>
              <w:tabs>
                <w:tab w:val="left" w:pos="720"/>
              </w:tabs>
              <w:rPr>
                <w:rFonts w:ascii="Times New Roman" w:hAnsi="Times New Roman" w:cs="Times New Roman"/>
                <w:sz w:val="24"/>
                <w:szCs w:val="24"/>
                <w:lang w:val="fr-CA"/>
              </w:rPr>
            </w:pPr>
          </w:p>
        </w:tc>
      </w:tr>
      <w:tr w:rsidR="006022D6" w:rsidRPr="00951AB7" w:rsidTr="006022D6">
        <w:trPr>
          <w:trHeight w:val="267"/>
        </w:trPr>
        <w:tc>
          <w:tcPr>
            <w:tcW w:w="4399" w:type="dxa"/>
            <w:gridSpan w:val="2"/>
            <w:tcBorders>
              <w:top w:val="dotted" w:sz="4" w:space="0" w:color="auto"/>
              <w:left w:val="single" w:sz="12" w:space="0" w:color="auto"/>
              <w:bottom w:val="dotted" w:sz="4" w:space="0" w:color="auto"/>
            </w:tcBorders>
          </w:tcPr>
          <w:p w:rsidR="006022D6" w:rsidRPr="00951AB7" w:rsidRDefault="006022D6" w:rsidP="006022D6">
            <w:pPr>
              <w:rPr>
                <w:rFonts w:ascii="Times New Roman" w:hAnsi="Times New Roman" w:cs="Times New Roman"/>
                <w:bCs/>
                <w:sz w:val="24"/>
                <w:szCs w:val="20"/>
                <w:lang w:val="fr-CA"/>
              </w:rPr>
            </w:pPr>
          </w:p>
        </w:tc>
        <w:tc>
          <w:tcPr>
            <w:tcW w:w="5004" w:type="dxa"/>
            <w:gridSpan w:val="2"/>
            <w:tcBorders>
              <w:top w:val="dotted" w:sz="4" w:space="0" w:color="auto"/>
              <w:bottom w:val="dotted" w:sz="4" w:space="0" w:color="auto"/>
              <w:right w:val="single" w:sz="12" w:space="0" w:color="auto"/>
            </w:tcBorders>
          </w:tcPr>
          <w:p w:rsidR="006022D6" w:rsidRPr="00951AB7" w:rsidRDefault="006022D6" w:rsidP="006022D6">
            <w:pPr>
              <w:tabs>
                <w:tab w:val="left" w:pos="720"/>
              </w:tabs>
              <w:rPr>
                <w:rFonts w:ascii="Times New Roman" w:hAnsi="Times New Roman" w:cs="Times New Roman"/>
                <w:sz w:val="24"/>
                <w:szCs w:val="24"/>
                <w:lang w:val="fr-CA"/>
              </w:rPr>
            </w:pPr>
          </w:p>
        </w:tc>
      </w:tr>
      <w:tr w:rsidR="006022D6" w:rsidRPr="00951AB7" w:rsidTr="006022D6">
        <w:trPr>
          <w:trHeight w:val="267"/>
        </w:trPr>
        <w:tc>
          <w:tcPr>
            <w:tcW w:w="4399" w:type="dxa"/>
            <w:gridSpan w:val="2"/>
            <w:tcBorders>
              <w:top w:val="dotted" w:sz="4" w:space="0" w:color="auto"/>
              <w:left w:val="single" w:sz="12" w:space="0" w:color="auto"/>
              <w:bottom w:val="dotted" w:sz="4" w:space="0" w:color="auto"/>
            </w:tcBorders>
          </w:tcPr>
          <w:p w:rsidR="006022D6" w:rsidRPr="00951AB7" w:rsidRDefault="006022D6" w:rsidP="006022D6">
            <w:pPr>
              <w:rPr>
                <w:rFonts w:ascii="Times New Roman" w:hAnsi="Times New Roman" w:cs="Times New Roman"/>
                <w:bCs/>
                <w:sz w:val="24"/>
                <w:szCs w:val="20"/>
                <w:lang w:val="fr-CA"/>
              </w:rPr>
            </w:pPr>
          </w:p>
        </w:tc>
        <w:tc>
          <w:tcPr>
            <w:tcW w:w="5004" w:type="dxa"/>
            <w:gridSpan w:val="2"/>
            <w:tcBorders>
              <w:top w:val="dotted" w:sz="4" w:space="0" w:color="auto"/>
              <w:bottom w:val="dotted" w:sz="4" w:space="0" w:color="auto"/>
              <w:right w:val="single" w:sz="12" w:space="0" w:color="auto"/>
            </w:tcBorders>
          </w:tcPr>
          <w:p w:rsidR="006022D6" w:rsidRPr="00951AB7" w:rsidRDefault="006022D6" w:rsidP="006022D6">
            <w:pPr>
              <w:tabs>
                <w:tab w:val="left" w:pos="720"/>
              </w:tabs>
              <w:rPr>
                <w:rFonts w:ascii="Times New Roman" w:hAnsi="Times New Roman" w:cs="Times New Roman"/>
                <w:sz w:val="24"/>
                <w:szCs w:val="24"/>
                <w:lang w:val="fr-CA"/>
              </w:rPr>
            </w:pPr>
          </w:p>
        </w:tc>
      </w:tr>
      <w:tr w:rsidR="006022D6" w:rsidRPr="00951AB7" w:rsidTr="006022D6">
        <w:trPr>
          <w:trHeight w:val="267"/>
        </w:trPr>
        <w:tc>
          <w:tcPr>
            <w:tcW w:w="4399" w:type="dxa"/>
            <w:gridSpan w:val="2"/>
            <w:tcBorders>
              <w:top w:val="dotted" w:sz="4" w:space="0" w:color="auto"/>
              <w:left w:val="single" w:sz="12" w:space="0" w:color="auto"/>
              <w:bottom w:val="dotted" w:sz="4" w:space="0" w:color="auto"/>
            </w:tcBorders>
          </w:tcPr>
          <w:p w:rsidR="006022D6" w:rsidRPr="00951AB7" w:rsidRDefault="006022D6" w:rsidP="006022D6">
            <w:pPr>
              <w:rPr>
                <w:rFonts w:ascii="Times New Roman" w:hAnsi="Times New Roman" w:cs="Times New Roman"/>
                <w:bCs/>
                <w:sz w:val="24"/>
                <w:szCs w:val="20"/>
                <w:lang w:val="fr-CA"/>
              </w:rPr>
            </w:pPr>
          </w:p>
        </w:tc>
        <w:tc>
          <w:tcPr>
            <w:tcW w:w="5004" w:type="dxa"/>
            <w:gridSpan w:val="2"/>
            <w:tcBorders>
              <w:top w:val="dotted" w:sz="4" w:space="0" w:color="auto"/>
              <w:bottom w:val="dotted" w:sz="4" w:space="0" w:color="auto"/>
              <w:right w:val="single" w:sz="12" w:space="0" w:color="auto"/>
            </w:tcBorders>
          </w:tcPr>
          <w:p w:rsidR="006022D6" w:rsidRPr="00951AB7" w:rsidRDefault="006022D6" w:rsidP="006022D6">
            <w:pPr>
              <w:tabs>
                <w:tab w:val="left" w:pos="720"/>
              </w:tabs>
              <w:rPr>
                <w:rFonts w:ascii="Times New Roman" w:hAnsi="Times New Roman" w:cs="Times New Roman"/>
                <w:sz w:val="24"/>
                <w:szCs w:val="24"/>
                <w:lang w:val="fr-CA"/>
              </w:rPr>
            </w:pPr>
          </w:p>
        </w:tc>
      </w:tr>
      <w:tr w:rsidR="006022D6" w:rsidRPr="00951AB7" w:rsidTr="006022D6">
        <w:trPr>
          <w:trHeight w:val="267"/>
        </w:trPr>
        <w:tc>
          <w:tcPr>
            <w:tcW w:w="4399" w:type="dxa"/>
            <w:gridSpan w:val="2"/>
            <w:tcBorders>
              <w:top w:val="dotted" w:sz="4" w:space="0" w:color="auto"/>
              <w:left w:val="single" w:sz="12" w:space="0" w:color="auto"/>
              <w:bottom w:val="single" w:sz="12" w:space="0" w:color="auto"/>
            </w:tcBorders>
          </w:tcPr>
          <w:p w:rsidR="006022D6" w:rsidRPr="00951AB7" w:rsidRDefault="006022D6" w:rsidP="006022D6">
            <w:pPr>
              <w:rPr>
                <w:rFonts w:ascii="Times New Roman" w:hAnsi="Times New Roman" w:cs="Times New Roman"/>
                <w:bCs/>
                <w:sz w:val="24"/>
                <w:szCs w:val="20"/>
                <w:lang w:val="fr-CA"/>
              </w:rPr>
            </w:pPr>
          </w:p>
        </w:tc>
        <w:tc>
          <w:tcPr>
            <w:tcW w:w="5004" w:type="dxa"/>
            <w:gridSpan w:val="2"/>
            <w:tcBorders>
              <w:top w:val="dotted" w:sz="4" w:space="0" w:color="auto"/>
              <w:bottom w:val="single" w:sz="12" w:space="0" w:color="auto"/>
              <w:right w:val="single" w:sz="12" w:space="0" w:color="auto"/>
            </w:tcBorders>
          </w:tcPr>
          <w:p w:rsidR="006022D6" w:rsidRPr="00951AB7" w:rsidRDefault="006022D6" w:rsidP="006022D6">
            <w:pPr>
              <w:tabs>
                <w:tab w:val="left" w:pos="720"/>
              </w:tabs>
              <w:rPr>
                <w:rFonts w:ascii="Times New Roman" w:hAnsi="Times New Roman" w:cs="Times New Roman"/>
                <w:sz w:val="24"/>
                <w:szCs w:val="24"/>
                <w:lang w:val="fr-CA"/>
              </w:rPr>
            </w:pPr>
          </w:p>
        </w:tc>
      </w:tr>
    </w:tbl>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rPr>
          <w:rFonts w:eastAsia="Times" w:cs="Times New Roman"/>
          <w:szCs w:val="20"/>
          <w:lang w:val="fr-CA"/>
        </w:rPr>
      </w:pPr>
      <w:r w:rsidRPr="00951AB7">
        <w:rPr>
          <w:rFonts w:eastAsia="Times" w:cs="Times New Roman"/>
          <w:szCs w:val="20"/>
          <w:lang w:val="fr-CA"/>
        </w:rPr>
        <w:br w:type="page"/>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326"/>
        <w:gridCol w:w="5203"/>
      </w:tblGrid>
      <w:tr w:rsidR="006022D6" w:rsidRPr="00A23223" w:rsidTr="00427BA5">
        <w:trPr>
          <w:cantSplit/>
          <w:trHeight w:val="113"/>
        </w:trPr>
        <w:tc>
          <w:tcPr>
            <w:tcW w:w="2875" w:type="dxa"/>
            <w:vMerge w:val="restart"/>
            <w:vAlign w:val="center"/>
          </w:tcPr>
          <w:p w:rsidR="006022D6" w:rsidRPr="00EC0C22" w:rsidRDefault="00525299" w:rsidP="00EC0C22">
            <w:pPr>
              <w:keepNext/>
              <w:jc w:val="center"/>
              <w:outlineLvl w:val="7"/>
              <w:rPr>
                <w:rFonts w:cs="Times New Roman"/>
                <w:bCs/>
                <w:sz w:val="24"/>
                <w:szCs w:val="24"/>
                <w:lang w:val="fr-CA"/>
              </w:rPr>
            </w:pPr>
            <w:r>
              <w:rPr>
                <w:rFonts w:cs="Times New Roman"/>
                <w:noProof/>
                <w:snapToGrid/>
                <w:sz w:val="24"/>
                <w:szCs w:val="24"/>
                <w:lang w:eastAsia="en-US"/>
              </w:rPr>
              <w:lastRenderedPageBreak/>
              <w:drawing>
                <wp:inline distT="0" distB="0" distL="0" distR="0">
                  <wp:extent cx="1743710" cy="233680"/>
                  <wp:effectExtent l="19050" t="0" r="8890" b="0"/>
                  <wp:docPr id="13" name="Image 9"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anadaGAP_2015_bigR"/>
                          <pic:cNvPicPr>
                            <a:picLocks noChangeAspect="1" noChangeArrowheads="1"/>
                          </pic:cNvPicPr>
                        </pic:nvPicPr>
                        <pic:blipFill>
                          <a:blip r:embed="rId80" cstate="print"/>
                          <a:srcRect/>
                          <a:stretch>
                            <a:fillRect/>
                          </a:stretch>
                        </pic:blipFill>
                        <pic:spPr bwMode="auto">
                          <a:xfrm>
                            <a:off x="0" y="0"/>
                            <a:ext cx="1743710" cy="233680"/>
                          </a:xfrm>
                          <a:prstGeom prst="rect">
                            <a:avLst/>
                          </a:prstGeom>
                          <a:noFill/>
                          <a:ln w="9525">
                            <a:noFill/>
                            <a:miter lim="800000"/>
                            <a:headEnd/>
                            <a:tailEnd/>
                          </a:ln>
                        </pic:spPr>
                      </pic:pic>
                    </a:graphicData>
                  </a:graphic>
                </wp:inline>
              </w:drawing>
            </w:r>
          </w:p>
        </w:tc>
        <w:tc>
          <w:tcPr>
            <w:tcW w:w="7529" w:type="dxa"/>
            <w:gridSpan w:val="2"/>
          </w:tcPr>
          <w:p w:rsidR="006022D6" w:rsidRPr="00C66614" w:rsidRDefault="006022D6" w:rsidP="006022D6">
            <w:pPr>
              <w:keepNext/>
              <w:outlineLvl w:val="1"/>
              <w:rPr>
                <w:b/>
                <w:bCs/>
                <w:sz w:val="24"/>
                <w:szCs w:val="28"/>
                <w:u w:val="single"/>
                <w:lang w:val="fr-CA"/>
              </w:rPr>
            </w:pPr>
            <w:r w:rsidRPr="00C66614">
              <w:rPr>
                <w:b/>
                <w:sz w:val="24"/>
                <w:szCs w:val="28"/>
                <w:lang w:val="fr-CA"/>
              </w:rPr>
              <w:t>Formulaire 3 – Diagramme de processus pour le remballage, le commerce en gros et le transport</w:t>
            </w:r>
          </w:p>
        </w:tc>
      </w:tr>
      <w:tr w:rsidR="006022D6" w:rsidRPr="00951AB7" w:rsidTr="00427BA5">
        <w:trPr>
          <w:cantSplit/>
          <w:trHeight w:val="225"/>
        </w:trPr>
        <w:tc>
          <w:tcPr>
            <w:tcW w:w="2875" w:type="dxa"/>
            <w:vMerge/>
          </w:tcPr>
          <w:p w:rsidR="006022D6" w:rsidRPr="00951AB7" w:rsidRDefault="006022D6" w:rsidP="006022D6">
            <w:pPr>
              <w:keepNext/>
              <w:outlineLvl w:val="7"/>
              <w:rPr>
                <w:rFonts w:cs="Times New Roman"/>
                <w:bCs/>
                <w:sz w:val="24"/>
                <w:szCs w:val="24"/>
                <w:u w:val="single"/>
                <w:lang w:val="fr-CA"/>
              </w:rPr>
            </w:pPr>
          </w:p>
        </w:tc>
        <w:tc>
          <w:tcPr>
            <w:tcW w:w="2326" w:type="dxa"/>
          </w:tcPr>
          <w:p w:rsidR="006022D6" w:rsidRPr="00C66614" w:rsidRDefault="006022D6" w:rsidP="006022D6">
            <w:pPr>
              <w:rPr>
                <w:rFonts w:eastAsia="Times"/>
                <w:szCs w:val="20"/>
                <w:lang w:val="fr-CA"/>
              </w:rPr>
            </w:pPr>
            <w:r w:rsidRPr="00C66614">
              <w:rPr>
                <w:rFonts w:eastAsia="Times"/>
                <w:szCs w:val="20"/>
                <w:lang w:val="fr-CA"/>
              </w:rPr>
              <w:t>Code :</w:t>
            </w:r>
            <w:r w:rsidRPr="00C66614">
              <w:rPr>
                <w:rFonts w:eastAsia="Times"/>
                <w:b/>
                <w:bCs/>
                <w:szCs w:val="20"/>
                <w:lang w:val="fr-CA"/>
              </w:rPr>
              <w:t xml:space="preserve"> FR-003</w:t>
            </w:r>
          </w:p>
        </w:tc>
        <w:tc>
          <w:tcPr>
            <w:tcW w:w="5202" w:type="dxa"/>
          </w:tcPr>
          <w:p w:rsidR="006022D6" w:rsidRPr="00951AB7" w:rsidRDefault="006022D6" w:rsidP="006022D6">
            <w:pPr>
              <w:rPr>
                <w:rFonts w:eastAsia="Times" w:cs="Times New Roman"/>
                <w:b/>
                <w:szCs w:val="20"/>
                <w:lang w:val="fr-CA"/>
              </w:rPr>
            </w:pPr>
          </w:p>
        </w:tc>
      </w:tr>
      <w:tr w:rsidR="006022D6" w:rsidRPr="00951AB7" w:rsidTr="00427BA5">
        <w:trPr>
          <w:cantSplit/>
          <w:trHeight w:val="225"/>
        </w:trPr>
        <w:tc>
          <w:tcPr>
            <w:tcW w:w="2875" w:type="dxa"/>
            <w:vMerge/>
          </w:tcPr>
          <w:p w:rsidR="006022D6" w:rsidRPr="00951AB7" w:rsidRDefault="006022D6" w:rsidP="006022D6">
            <w:pPr>
              <w:keepNext/>
              <w:outlineLvl w:val="7"/>
              <w:rPr>
                <w:rFonts w:cs="Times New Roman"/>
                <w:bCs/>
                <w:sz w:val="24"/>
                <w:szCs w:val="24"/>
                <w:u w:val="single"/>
                <w:lang w:val="fr-CA"/>
              </w:rPr>
            </w:pPr>
          </w:p>
        </w:tc>
        <w:tc>
          <w:tcPr>
            <w:tcW w:w="2326" w:type="dxa"/>
          </w:tcPr>
          <w:p w:rsidR="006022D6" w:rsidRPr="00C66614" w:rsidRDefault="006022D6" w:rsidP="006022D6">
            <w:pPr>
              <w:rPr>
                <w:rFonts w:eastAsia="Times"/>
                <w:szCs w:val="20"/>
                <w:lang w:val="fr-CA"/>
              </w:rPr>
            </w:pPr>
            <w:r w:rsidRPr="00C66614">
              <w:rPr>
                <w:rFonts w:eastAsia="Times"/>
                <w:szCs w:val="20"/>
                <w:lang w:val="fr-CA"/>
              </w:rPr>
              <w:t>Rempli par :</w:t>
            </w:r>
          </w:p>
        </w:tc>
        <w:tc>
          <w:tcPr>
            <w:tcW w:w="5202" w:type="dxa"/>
          </w:tcPr>
          <w:p w:rsidR="006022D6" w:rsidRPr="00951AB7" w:rsidRDefault="006022D6" w:rsidP="006022D6">
            <w:pPr>
              <w:rPr>
                <w:rFonts w:eastAsia="Times" w:cs="Times New Roman"/>
                <w:szCs w:val="20"/>
                <w:lang w:val="fr-CA"/>
              </w:rPr>
            </w:pPr>
            <w:r w:rsidRPr="00951AB7">
              <w:rPr>
                <w:rFonts w:eastAsia="Times" w:cs="Times New Roman"/>
                <w:szCs w:val="20"/>
                <w:lang w:val="fr-CA"/>
              </w:rPr>
              <w:t>Date</w:t>
            </w:r>
            <w:r>
              <w:rPr>
                <w:rFonts w:eastAsia="Times" w:cs="Times New Roman"/>
                <w:szCs w:val="20"/>
                <w:lang w:val="fr-CA"/>
              </w:rPr>
              <w:t xml:space="preserve"> </w:t>
            </w:r>
            <w:r w:rsidRPr="00951AB7">
              <w:rPr>
                <w:rFonts w:eastAsia="Times" w:cs="Times New Roman"/>
                <w:szCs w:val="20"/>
                <w:lang w:val="fr-CA"/>
              </w:rPr>
              <w:t>:</w:t>
            </w:r>
          </w:p>
        </w:tc>
      </w:tr>
      <w:tr w:rsidR="006022D6" w:rsidRPr="00951AB7" w:rsidTr="00427BA5">
        <w:trPr>
          <w:cantSplit/>
          <w:trHeight w:val="225"/>
        </w:trPr>
        <w:tc>
          <w:tcPr>
            <w:tcW w:w="2875" w:type="dxa"/>
            <w:vMerge/>
          </w:tcPr>
          <w:p w:rsidR="006022D6" w:rsidRPr="00951AB7" w:rsidRDefault="006022D6" w:rsidP="006022D6">
            <w:pPr>
              <w:keepNext/>
              <w:outlineLvl w:val="7"/>
              <w:rPr>
                <w:rFonts w:cs="Times New Roman"/>
                <w:bCs/>
                <w:sz w:val="24"/>
                <w:szCs w:val="24"/>
                <w:u w:val="single"/>
                <w:lang w:val="fr-CA"/>
              </w:rPr>
            </w:pPr>
          </w:p>
        </w:tc>
        <w:tc>
          <w:tcPr>
            <w:tcW w:w="2326" w:type="dxa"/>
          </w:tcPr>
          <w:p w:rsidR="006022D6" w:rsidRPr="00C66614" w:rsidRDefault="006022D6" w:rsidP="006022D6">
            <w:pPr>
              <w:rPr>
                <w:rFonts w:eastAsia="Times"/>
                <w:szCs w:val="20"/>
                <w:lang w:val="fr-CA"/>
              </w:rPr>
            </w:pPr>
            <w:r w:rsidRPr="00C66614">
              <w:rPr>
                <w:rFonts w:eastAsia="Times"/>
                <w:szCs w:val="20"/>
                <w:lang w:val="fr-CA"/>
              </w:rPr>
              <w:t>Approuvé par :</w:t>
            </w:r>
          </w:p>
        </w:tc>
        <w:tc>
          <w:tcPr>
            <w:tcW w:w="5202" w:type="dxa"/>
          </w:tcPr>
          <w:p w:rsidR="006022D6" w:rsidRPr="00951AB7" w:rsidRDefault="006022D6" w:rsidP="006022D6">
            <w:pPr>
              <w:rPr>
                <w:rFonts w:eastAsia="Times" w:cs="Times New Roman"/>
                <w:szCs w:val="20"/>
                <w:lang w:val="fr-CA"/>
              </w:rPr>
            </w:pPr>
            <w:r w:rsidRPr="00951AB7">
              <w:rPr>
                <w:rFonts w:eastAsia="Times" w:cs="Times New Roman"/>
                <w:szCs w:val="20"/>
                <w:lang w:val="fr-CA"/>
              </w:rPr>
              <w:t>Date</w:t>
            </w:r>
            <w:r>
              <w:rPr>
                <w:rFonts w:eastAsia="Times" w:cs="Times New Roman"/>
                <w:szCs w:val="20"/>
                <w:lang w:val="fr-CA"/>
              </w:rPr>
              <w:t xml:space="preserve"> </w:t>
            </w:r>
            <w:r w:rsidRPr="00951AB7">
              <w:rPr>
                <w:rFonts w:eastAsia="Times" w:cs="Times New Roman"/>
                <w:szCs w:val="20"/>
                <w:lang w:val="fr-CA"/>
              </w:rPr>
              <w:t>:</w:t>
            </w:r>
          </w:p>
        </w:tc>
      </w:tr>
      <w:tr w:rsidR="006022D6" w:rsidRPr="00A23223" w:rsidTr="00427BA5">
        <w:trPr>
          <w:trHeight w:val="827"/>
        </w:trPr>
        <w:tc>
          <w:tcPr>
            <w:tcW w:w="10404" w:type="dxa"/>
            <w:gridSpan w:val="3"/>
            <w:tcBorders>
              <w:bottom w:val="single" w:sz="4" w:space="0" w:color="auto"/>
            </w:tcBorders>
          </w:tcPr>
          <w:p w:rsidR="006022D6" w:rsidRPr="00C66614" w:rsidRDefault="006022D6" w:rsidP="003B66D7">
            <w:pPr>
              <w:keepNext/>
              <w:outlineLvl w:val="7"/>
              <w:rPr>
                <w:bCs/>
                <w:sz w:val="24"/>
                <w:szCs w:val="24"/>
                <w:lang w:val="fr-CA"/>
              </w:rPr>
            </w:pPr>
            <w:r w:rsidRPr="00C66614">
              <w:rPr>
                <w:bCs/>
                <w:sz w:val="24"/>
                <w:szCs w:val="24"/>
                <w:lang w:val="fr-CA"/>
              </w:rPr>
              <w:t xml:space="preserve">Le formulaire 3 est un diagramme de processus qui illustre le mouvement des fruits et légumes dans votre exploitation. Cette analyse vous aide à identifier tous les points de contrôle de risque liés à la manipulation ou autre dans votre exploitation. </w:t>
            </w:r>
          </w:p>
        </w:tc>
      </w:tr>
      <w:tr w:rsidR="006022D6" w:rsidRPr="00951AB7" w:rsidTr="00427BA5">
        <w:trPr>
          <w:trHeight w:val="7684"/>
        </w:trPr>
        <w:tc>
          <w:tcPr>
            <w:tcW w:w="10404" w:type="dxa"/>
            <w:gridSpan w:val="3"/>
            <w:tcBorders>
              <w:bottom w:val="single" w:sz="4" w:space="0" w:color="auto"/>
            </w:tcBorders>
          </w:tcPr>
          <w:p w:rsidR="006022D6" w:rsidRPr="00C66614" w:rsidRDefault="006022D6" w:rsidP="006022D6">
            <w:pPr>
              <w:keepNext/>
              <w:outlineLvl w:val="7"/>
              <w:rPr>
                <w:bCs/>
                <w:sz w:val="24"/>
                <w:szCs w:val="24"/>
                <w:u w:val="single"/>
                <w:lang w:val="fr-CA"/>
              </w:rPr>
            </w:pPr>
          </w:p>
          <w:p w:rsidR="006022D6" w:rsidRPr="00C66614" w:rsidRDefault="006022D6" w:rsidP="006022D6">
            <w:pPr>
              <w:keepNext/>
              <w:outlineLvl w:val="7"/>
              <w:rPr>
                <w:bCs/>
                <w:u w:val="single"/>
                <w:lang w:val="fr-CA"/>
              </w:rPr>
            </w:pPr>
            <w:r w:rsidRPr="00C66614">
              <w:rPr>
                <w:bCs/>
                <w:u w:val="single"/>
                <w:lang w:val="fr-CA"/>
              </w:rPr>
              <w:t>Étape 1</w:t>
            </w:r>
          </w:p>
          <w:p w:rsidR="006022D6" w:rsidRPr="00C66614" w:rsidRDefault="006022D6" w:rsidP="006022D6">
            <w:pPr>
              <w:rPr>
                <w:rFonts w:eastAsia="Times"/>
                <w:lang w:val="fr-CA"/>
              </w:rPr>
            </w:pPr>
            <w:r w:rsidRPr="00C66614">
              <w:rPr>
                <w:rFonts w:eastAsia="Times"/>
                <w:lang w:val="fr-CA"/>
              </w:rPr>
              <w:t>Identifie</w:t>
            </w:r>
            <w:r w:rsidR="00D61DF3" w:rsidRPr="00C66614">
              <w:rPr>
                <w:rFonts w:eastAsia="Times"/>
                <w:lang w:val="fr-CA"/>
              </w:rPr>
              <w:t>z</w:t>
            </w:r>
            <w:r w:rsidRPr="00C66614">
              <w:rPr>
                <w:rFonts w:eastAsia="Times"/>
                <w:lang w:val="fr-CA"/>
              </w:rPr>
              <w:t xml:space="preserve"> les intrants et les étapes de processus dans votre exploitation.</w:t>
            </w:r>
          </w:p>
          <w:p w:rsidR="006022D6" w:rsidRPr="00C66614" w:rsidRDefault="006022D6" w:rsidP="006022D6">
            <w:pPr>
              <w:rPr>
                <w:rFonts w:eastAsia="Times"/>
                <w:lang w:val="fr-CA"/>
              </w:rPr>
            </w:pPr>
          </w:p>
          <w:p w:rsidR="006022D6" w:rsidRPr="00C66614" w:rsidRDefault="006022D6" w:rsidP="006022D6">
            <w:pPr>
              <w:rPr>
                <w:rFonts w:eastAsia="Times"/>
                <w:lang w:val="fr-CA"/>
              </w:rPr>
            </w:pPr>
            <w:r w:rsidRPr="00C66614">
              <w:rPr>
                <w:rFonts w:eastAsia="Times"/>
                <w:lang w:val="fr-CA"/>
              </w:rPr>
              <w:t>Intrants :</w:t>
            </w:r>
          </w:p>
          <w:p w:rsidR="006022D6" w:rsidRPr="00C66614" w:rsidRDefault="006022D6" w:rsidP="006022D6">
            <w:pPr>
              <w:rPr>
                <w:rFonts w:eastAsia="Times"/>
                <w:lang w:val="fr-CA"/>
              </w:rPr>
            </w:pPr>
          </w:p>
          <w:p w:rsidR="006022D6" w:rsidRPr="00C66614" w:rsidRDefault="006022D6" w:rsidP="006022D6">
            <w:pPr>
              <w:rPr>
                <w:rFonts w:eastAsia="Times"/>
                <w:lang w:val="fr-CA"/>
              </w:rPr>
            </w:pPr>
            <w:r w:rsidRPr="00C66614">
              <w:rPr>
                <w:rFonts w:eastAsia="Times"/>
                <w:lang w:val="fr-CA"/>
              </w:rPr>
              <w:t>Fruits et légumes prêts à vendre</w:t>
            </w:r>
          </w:p>
          <w:p w:rsidR="006022D6" w:rsidRPr="00C66614" w:rsidRDefault="006022D6" w:rsidP="006022D6">
            <w:pPr>
              <w:rPr>
                <w:rFonts w:eastAsia="Times"/>
                <w:lang w:val="fr-CA"/>
              </w:rPr>
            </w:pPr>
            <w:r w:rsidRPr="00C66614">
              <w:rPr>
                <w:rFonts w:eastAsia="Times"/>
                <w:lang w:val="fr-CA"/>
              </w:rPr>
              <w:t>Eau</w:t>
            </w:r>
          </w:p>
          <w:p w:rsidR="006022D6" w:rsidRPr="00C66614" w:rsidRDefault="006022D6" w:rsidP="006022D6">
            <w:pPr>
              <w:rPr>
                <w:rFonts w:eastAsia="Times"/>
                <w:lang w:val="fr-CA"/>
              </w:rPr>
            </w:pPr>
            <w:r w:rsidRPr="00C66614">
              <w:rPr>
                <w:rFonts w:eastAsia="Times"/>
                <w:lang w:val="fr-CA"/>
              </w:rPr>
              <w:t>Produits de traitement de l’eau</w:t>
            </w:r>
          </w:p>
          <w:p w:rsidR="006022D6" w:rsidRPr="00C66614" w:rsidRDefault="006022D6" w:rsidP="006022D6">
            <w:pPr>
              <w:rPr>
                <w:rFonts w:eastAsia="Times"/>
                <w:lang w:val="fr-CA"/>
              </w:rPr>
            </w:pPr>
            <w:r w:rsidRPr="00C66614">
              <w:rPr>
                <w:rFonts w:eastAsia="Times"/>
                <w:lang w:val="fr-CA"/>
              </w:rPr>
              <w:t>Glace</w:t>
            </w:r>
          </w:p>
          <w:p w:rsidR="006022D6" w:rsidRPr="00C66614" w:rsidRDefault="006022D6" w:rsidP="006022D6">
            <w:pPr>
              <w:rPr>
                <w:rFonts w:eastAsia="Times"/>
                <w:lang w:val="fr-CA"/>
              </w:rPr>
            </w:pPr>
            <w:r w:rsidRPr="00C66614">
              <w:rPr>
                <w:rFonts w:eastAsia="Times"/>
                <w:lang w:val="fr-CA"/>
              </w:rPr>
              <w:t>Fournitures d’emballage et accessoires d’emballage</w:t>
            </w:r>
          </w:p>
          <w:p w:rsidR="006022D6" w:rsidRPr="00C66614" w:rsidRDefault="006022D6" w:rsidP="006022D6">
            <w:pPr>
              <w:rPr>
                <w:rFonts w:eastAsia="Times"/>
                <w:lang w:val="fr-CA"/>
              </w:rPr>
            </w:pPr>
            <w:r w:rsidRPr="00C66614">
              <w:rPr>
                <w:rFonts w:eastAsia="Times"/>
                <w:lang w:val="fr-CA"/>
              </w:rPr>
              <w:t xml:space="preserve">Produits utilisés aux étapes d’entreposage et de transport </w:t>
            </w:r>
          </w:p>
          <w:p w:rsidR="006022D6" w:rsidRPr="00C66614" w:rsidRDefault="006022D6" w:rsidP="006022D6">
            <w:pPr>
              <w:rPr>
                <w:rFonts w:eastAsia="Times"/>
                <w:lang w:val="fr-CA"/>
              </w:rPr>
            </w:pPr>
          </w:p>
          <w:p w:rsidR="006022D6" w:rsidRPr="00C66614" w:rsidRDefault="006022D6" w:rsidP="006022D6">
            <w:pPr>
              <w:rPr>
                <w:rFonts w:eastAsia="Times"/>
                <w:lang w:val="fr-CA"/>
              </w:rPr>
            </w:pPr>
            <w:r w:rsidRPr="00C66614">
              <w:rPr>
                <w:rFonts w:eastAsia="Times"/>
                <w:lang w:val="fr-CA"/>
              </w:rPr>
              <w:t>Processus :</w:t>
            </w:r>
          </w:p>
          <w:p w:rsidR="006022D6" w:rsidRPr="00C66614" w:rsidRDefault="006022D6" w:rsidP="006022D6">
            <w:pPr>
              <w:rPr>
                <w:rFonts w:eastAsia="Times"/>
                <w:lang w:val="fr-CA"/>
              </w:rPr>
            </w:pPr>
          </w:p>
          <w:p w:rsidR="006022D6" w:rsidRPr="00C66614" w:rsidRDefault="006022D6" w:rsidP="006022D6">
            <w:pPr>
              <w:rPr>
                <w:rFonts w:eastAsia="Times"/>
                <w:lang w:val="fr-CA"/>
              </w:rPr>
            </w:pPr>
            <w:r w:rsidRPr="00C66614">
              <w:rPr>
                <w:rFonts w:eastAsia="Times"/>
                <w:lang w:val="fr-CA"/>
              </w:rPr>
              <w:t>Achat/Sélection</w:t>
            </w:r>
          </w:p>
          <w:p w:rsidR="006022D6" w:rsidRPr="00C66614" w:rsidRDefault="006022D6" w:rsidP="006022D6">
            <w:pPr>
              <w:rPr>
                <w:rFonts w:eastAsia="Times"/>
                <w:lang w:val="fr-CA"/>
              </w:rPr>
            </w:pPr>
            <w:r w:rsidRPr="00C66614">
              <w:rPr>
                <w:rFonts w:eastAsia="Times"/>
                <w:lang w:val="fr-CA"/>
              </w:rPr>
              <w:t>Réception</w:t>
            </w:r>
          </w:p>
          <w:p w:rsidR="006022D6" w:rsidRPr="00C66614" w:rsidRDefault="006022D6" w:rsidP="006022D6">
            <w:pPr>
              <w:rPr>
                <w:rFonts w:eastAsia="Times"/>
                <w:lang w:val="fr-CA"/>
              </w:rPr>
            </w:pPr>
            <w:r w:rsidRPr="00C66614">
              <w:rPr>
                <w:rFonts w:eastAsia="Times"/>
                <w:lang w:val="fr-CA"/>
              </w:rPr>
              <w:t>Entreposage</w:t>
            </w:r>
          </w:p>
          <w:p w:rsidR="006022D6" w:rsidRPr="00C66614" w:rsidRDefault="006022D6" w:rsidP="006022D6">
            <w:pPr>
              <w:rPr>
                <w:rFonts w:eastAsia="Times"/>
                <w:lang w:val="fr-CA"/>
              </w:rPr>
            </w:pPr>
            <w:r w:rsidRPr="00C66614">
              <w:rPr>
                <w:rFonts w:eastAsia="Times"/>
                <w:lang w:val="fr-CA"/>
              </w:rPr>
              <w:t>Utilisation</w:t>
            </w:r>
          </w:p>
          <w:p w:rsidR="006022D6" w:rsidRPr="00C66614" w:rsidRDefault="006022D6" w:rsidP="006022D6">
            <w:pPr>
              <w:rPr>
                <w:rFonts w:eastAsia="Times"/>
                <w:lang w:val="fr-CA"/>
              </w:rPr>
            </w:pPr>
            <w:r w:rsidRPr="00C66614">
              <w:rPr>
                <w:rFonts w:eastAsia="Times"/>
                <w:lang w:val="fr-CA"/>
              </w:rPr>
              <w:t>Transport</w:t>
            </w:r>
          </w:p>
          <w:p w:rsidR="006022D6" w:rsidRPr="00C66614" w:rsidRDefault="006022D6" w:rsidP="006022D6">
            <w:pPr>
              <w:rPr>
                <w:rFonts w:eastAsia="Times"/>
                <w:lang w:val="fr-CA"/>
              </w:rPr>
            </w:pPr>
          </w:p>
          <w:p w:rsidR="006022D6" w:rsidRPr="00C66614" w:rsidRDefault="006022D6" w:rsidP="006022D6">
            <w:pPr>
              <w:rPr>
                <w:rFonts w:eastAsia="Times"/>
                <w:lang w:val="fr-CA"/>
              </w:rPr>
            </w:pPr>
            <w:r w:rsidRPr="00C66614">
              <w:rPr>
                <w:rFonts w:eastAsia="Times"/>
                <w:lang w:val="fr-CA"/>
              </w:rPr>
              <w:t>Processus liés au remballage :</w:t>
            </w:r>
          </w:p>
          <w:p w:rsidR="006022D6" w:rsidRPr="00C66614" w:rsidRDefault="006022D6" w:rsidP="006022D6">
            <w:pPr>
              <w:ind w:left="720"/>
              <w:rPr>
                <w:rFonts w:eastAsia="Times"/>
                <w:lang w:val="fr-CA"/>
              </w:rPr>
            </w:pPr>
            <w:r w:rsidRPr="00C66614">
              <w:rPr>
                <w:rFonts w:eastAsia="Times"/>
                <w:lang w:val="fr-CA"/>
              </w:rPr>
              <w:t>Parage, tri et classement, remballage, étiquetage, palettisation, élimination des déchets</w:t>
            </w:r>
          </w:p>
          <w:p w:rsidR="006022D6" w:rsidRPr="00C66614" w:rsidRDefault="006022D6" w:rsidP="006022D6">
            <w:pPr>
              <w:jc w:val="center"/>
              <w:rPr>
                <w:rFonts w:eastAsia="Times"/>
                <w:lang w:val="fr-CA"/>
              </w:rPr>
            </w:pPr>
          </w:p>
          <w:tbl>
            <w:tblPr>
              <w:tblW w:w="9206" w:type="dxa"/>
              <w:tblLayout w:type="fixed"/>
              <w:tblLook w:val="04A0" w:firstRow="1" w:lastRow="0" w:firstColumn="1" w:lastColumn="0" w:noHBand="0" w:noVBand="1"/>
            </w:tblPr>
            <w:tblGrid>
              <w:gridCol w:w="734"/>
              <w:gridCol w:w="8472"/>
            </w:tblGrid>
            <w:tr w:rsidR="006022D6" w:rsidRPr="00C66614" w:rsidTr="00427BA5">
              <w:trPr>
                <w:trHeight w:val="302"/>
              </w:trPr>
              <w:tc>
                <w:tcPr>
                  <w:tcW w:w="734" w:type="dxa"/>
                  <w:tcBorders>
                    <w:top w:val="nil"/>
                    <w:left w:val="nil"/>
                    <w:bottom w:val="nil"/>
                    <w:right w:val="nil"/>
                  </w:tcBorders>
                  <w:shd w:val="clear" w:color="auto" w:fill="auto"/>
                  <w:noWrap/>
                  <w:vAlign w:val="bottom"/>
                </w:tcPr>
                <w:p w:rsidR="006022D6" w:rsidRPr="00C66614" w:rsidRDefault="006022D6" w:rsidP="006022D6">
                  <w:pPr>
                    <w:jc w:val="right"/>
                    <w:rPr>
                      <w:rFonts w:eastAsia="Times"/>
                      <w:color w:val="000000"/>
                      <w:lang w:val="fr-CA"/>
                    </w:rPr>
                  </w:pPr>
                </w:p>
              </w:tc>
              <w:tc>
                <w:tcPr>
                  <w:tcW w:w="8472" w:type="dxa"/>
                  <w:tcBorders>
                    <w:top w:val="nil"/>
                    <w:left w:val="nil"/>
                    <w:bottom w:val="nil"/>
                    <w:right w:val="nil"/>
                  </w:tcBorders>
                  <w:shd w:val="clear" w:color="auto" w:fill="auto"/>
                  <w:noWrap/>
                  <w:vAlign w:val="bottom"/>
                </w:tcPr>
                <w:p w:rsidR="006022D6" w:rsidRPr="00C66614" w:rsidRDefault="006022D6" w:rsidP="006022D6">
                  <w:pPr>
                    <w:jc w:val="center"/>
                    <w:rPr>
                      <w:b/>
                      <w:bCs/>
                      <w:lang w:val="fr-CA"/>
                    </w:rPr>
                  </w:pPr>
                </w:p>
                <w:p w:rsidR="006022D6" w:rsidRPr="00C66614" w:rsidRDefault="006022D6" w:rsidP="006022D6">
                  <w:pPr>
                    <w:rPr>
                      <w:rFonts w:eastAsia="Times"/>
                      <w:lang w:val="fr-CA"/>
                    </w:rPr>
                  </w:pPr>
                  <w:r w:rsidRPr="00C66614">
                    <w:rPr>
                      <w:rFonts w:eastAsia="Times"/>
                      <w:lang w:val="fr-CA"/>
                    </w:rPr>
                    <w:t xml:space="preserve">(Remarque : Assurez-vous que </w:t>
                  </w:r>
                  <w:r w:rsidR="00AF29EA" w:rsidRPr="00C66614">
                    <w:rPr>
                      <w:rFonts w:eastAsia="Times"/>
                      <w:lang w:val="fr-CA"/>
                    </w:rPr>
                    <w:t>votre</w:t>
                  </w:r>
                  <w:r w:rsidRPr="00C66614">
                    <w:rPr>
                      <w:rFonts w:eastAsia="Times"/>
                      <w:lang w:val="fr-CA"/>
                    </w:rPr>
                    <w:t xml:space="preserve"> diagramme de processus reflète correctement toutes les étapes et l’ordre dans lequel elles se succèdent.) </w:t>
                  </w:r>
                </w:p>
                <w:p w:rsidR="006022D6" w:rsidRPr="00C66614" w:rsidRDefault="006022D6" w:rsidP="006022D6">
                  <w:pPr>
                    <w:rPr>
                      <w:rFonts w:eastAsia="Times"/>
                      <w:lang w:val="fr-CA"/>
                    </w:rPr>
                  </w:pPr>
                </w:p>
                <w:p w:rsidR="006022D6" w:rsidRPr="00C66614" w:rsidRDefault="006022D6" w:rsidP="006022D6">
                  <w:pPr>
                    <w:rPr>
                      <w:rFonts w:eastAsia="Times"/>
                      <w:lang w:val="fr-CA"/>
                    </w:rPr>
                  </w:pPr>
                  <w:r w:rsidRPr="00C66614">
                    <w:rPr>
                      <w:rFonts w:eastAsia="Times"/>
                      <w:lang w:val="fr-CA"/>
                    </w:rPr>
                    <w:t>Étape 4</w:t>
                  </w:r>
                </w:p>
                <w:p w:rsidR="006022D6" w:rsidRPr="00C66614" w:rsidRDefault="006022D6" w:rsidP="00D61DF3">
                  <w:pPr>
                    <w:rPr>
                      <w:rFonts w:eastAsia="Times"/>
                      <w:color w:val="000000"/>
                      <w:lang w:val="fr-CA"/>
                    </w:rPr>
                  </w:pPr>
                  <w:r w:rsidRPr="00C66614">
                    <w:rPr>
                      <w:rFonts w:eastAsia="Times"/>
                      <w:lang w:val="fr-CA"/>
                    </w:rPr>
                    <w:t>Passez au formulaire 4.</w:t>
                  </w:r>
                </w:p>
              </w:tc>
            </w:tr>
          </w:tbl>
          <w:p w:rsidR="006022D6" w:rsidRPr="00C66614" w:rsidRDefault="006022D6" w:rsidP="006022D6">
            <w:pPr>
              <w:rPr>
                <w:rFonts w:eastAsia="Times"/>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spacing w:line="360" w:lineRule="auto"/>
        <w:rPr>
          <w:rFonts w:ascii="Times New Roman" w:hAnsi="Times New Roman" w:cs="Times New Roman"/>
          <w:szCs w:val="20"/>
          <w:lang w:val="fr-CA"/>
        </w:rPr>
      </w:pPr>
      <w:r w:rsidRPr="00951AB7">
        <w:rPr>
          <w:rFonts w:ascii="Times New Roman" w:hAnsi="Times New Roman" w:cs="Times New Roman"/>
          <w:szCs w:val="20"/>
          <w:lang w:val="fr-CA"/>
        </w:rPr>
        <w:br w:type="page"/>
      </w:r>
    </w:p>
    <w:tbl>
      <w:tblPr>
        <w:tblW w:w="95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400"/>
        <w:gridCol w:w="2160"/>
      </w:tblGrid>
      <w:tr w:rsidR="006022D6" w:rsidRPr="00A23223" w:rsidTr="006022D6">
        <w:trPr>
          <w:cantSplit/>
          <w:trHeight w:val="141"/>
        </w:trPr>
        <w:tc>
          <w:tcPr>
            <w:tcW w:w="1985" w:type="dxa"/>
            <w:vMerge w:val="restart"/>
          </w:tcPr>
          <w:p w:rsidR="006022D6" w:rsidRPr="0038321A" w:rsidRDefault="006022D6" w:rsidP="006022D6">
            <w:pPr>
              <w:tabs>
                <w:tab w:val="center" w:pos="4320"/>
                <w:tab w:val="right" w:pos="8640"/>
              </w:tabs>
              <w:ind w:left="-108"/>
              <w:rPr>
                <w:szCs w:val="20"/>
                <w:lang w:val="fr-CA"/>
              </w:rPr>
            </w:pPr>
            <w:r w:rsidRPr="0038321A">
              <w:rPr>
                <w:b/>
                <w:szCs w:val="20"/>
                <w:lang w:val="fr-CA"/>
              </w:rPr>
              <w:lastRenderedPageBreak/>
              <w:t>Nom de l’exploitation :</w:t>
            </w:r>
          </w:p>
        </w:tc>
        <w:tc>
          <w:tcPr>
            <w:tcW w:w="7560" w:type="dxa"/>
            <w:gridSpan w:val="2"/>
          </w:tcPr>
          <w:p w:rsidR="006022D6" w:rsidRPr="0038321A" w:rsidRDefault="006022D6" w:rsidP="006022D6">
            <w:pPr>
              <w:tabs>
                <w:tab w:val="center" w:pos="4320"/>
                <w:tab w:val="right" w:pos="8640"/>
              </w:tabs>
              <w:rPr>
                <w:b/>
                <w:sz w:val="24"/>
                <w:szCs w:val="28"/>
                <w:lang w:val="fr-CA"/>
              </w:rPr>
            </w:pPr>
            <w:r w:rsidRPr="0038321A">
              <w:rPr>
                <w:b/>
                <w:sz w:val="24"/>
                <w:szCs w:val="28"/>
                <w:lang w:val="fr-CA"/>
              </w:rPr>
              <w:t>Formulaire</w:t>
            </w:r>
            <w:r w:rsidRPr="0038321A">
              <w:rPr>
                <w:b/>
                <w:bCs/>
                <w:sz w:val="24"/>
                <w:szCs w:val="28"/>
                <w:lang w:val="fr-CA"/>
              </w:rPr>
              <w:t xml:space="preserve"> 3 – </w:t>
            </w:r>
            <w:r w:rsidRPr="0038321A">
              <w:rPr>
                <w:b/>
                <w:sz w:val="24"/>
                <w:szCs w:val="28"/>
                <w:lang w:val="fr-CA"/>
              </w:rPr>
              <w:t>Diagramme de processus pour le remballage, le commerce en gros et le transport</w:t>
            </w:r>
          </w:p>
        </w:tc>
      </w:tr>
      <w:tr w:rsidR="006022D6" w:rsidRPr="00951AB7" w:rsidTr="006022D6">
        <w:trPr>
          <w:cantSplit/>
          <w:trHeight w:val="138"/>
        </w:trPr>
        <w:tc>
          <w:tcPr>
            <w:tcW w:w="1985" w:type="dxa"/>
            <w:vMerge/>
          </w:tcPr>
          <w:p w:rsidR="006022D6" w:rsidRPr="0038321A" w:rsidRDefault="006022D6" w:rsidP="006022D6">
            <w:pPr>
              <w:tabs>
                <w:tab w:val="center" w:pos="4320"/>
                <w:tab w:val="right" w:pos="8640"/>
              </w:tabs>
              <w:rPr>
                <w:noProof/>
                <w:sz w:val="20"/>
                <w:szCs w:val="20"/>
                <w:lang w:val="fr-CA"/>
              </w:rPr>
            </w:pPr>
          </w:p>
        </w:tc>
        <w:tc>
          <w:tcPr>
            <w:tcW w:w="7560" w:type="dxa"/>
            <w:gridSpan w:val="2"/>
            <w:tcBorders>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 xml:space="preserve">Code : </w:t>
            </w:r>
            <w:r w:rsidRPr="0038321A">
              <w:rPr>
                <w:b/>
                <w:bCs/>
                <w:szCs w:val="20"/>
                <w:lang w:val="fr-CA"/>
              </w:rPr>
              <w:t>FR-003</w:t>
            </w:r>
          </w:p>
        </w:tc>
      </w:tr>
      <w:tr w:rsidR="006022D6" w:rsidRPr="00951AB7" w:rsidTr="006022D6">
        <w:trPr>
          <w:cantSplit/>
          <w:trHeight w:val="138"/>
        </w:trPr>
        <w:tc>
          <w:tcPr>
            <w:tcW w:w="1985" w:type="dxa"/>
            <w:vMerge/>
          </w:tcPr>
          <w:p w:rsidR="006022D6" w:rsidRPr="0038321A" w:rsidRDefault="006022D6" w:rsidP="006022D6">
            <w:pPr>
              <w:tabs>
                <w:tab w:val="center" w:pos="4320"/>
                <w:tab w:val="right" w:pos="8640"/>
              </w:tabs>
              <w:rPr>
                <w:noProof/>
                <w:sz w:val="20"/>
                <w:szCs w:val="20"/>
                <w:lang w:val="fr-CA"/>
              </w:rPr>
            </w:pPr>
          </w:p>
        </w:tc>
        <w:tc>
          <w:tcPr>
            <w:tcW w:w="5400"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Rempli par :</w:t>
            </w:r>
          </w:p>
        </w:tc>
        <w:tc>
          <w:tcPr>
            <w:tcW w:w="2160"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951AB7" w:rsidTr="006022D6">
        <w:trPr>
          <w:cantSplit/>
          <w:trHeight w:val="138"/>
        </w:trPr>
        <w:tc>
          <w:tcPr>
            <w:tcW w:w="1985" w:type="dxa"/>
            <w:vMerge/>
            <w:tcBorders>
              <w:bottom w:val="single" w:sz="4" w:space="0" w:color="auto"/>
            </w:tcBorders>
          </w:tcPr>
          <w:p w:rsidR="006022D6" w:rsidRPr="0038321A" w:rsidRDefault="006022D6" w:rsidP="006022D6">
            <w:pPr>
              <w:tabs>
                <w:tab w:val="center" w:pos="4320"/>
                <w:tab w:val="right" w:pos="8640"/>
              </w:tabs>
              <w:rPr>
                <w:noProof/>
                <w:sz w:val="20"/>
                <w:szCs w:val="20"/>
                <w:lang w:val="fr-CA"/>
              </w:rPr>
            </w:pPr>
          </w:p>
        </w:tc>
        <w:tc>
          <w:tcPr>
            <w:tcW w:w="5400"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Approuvé par :</w:t>
            </w:r>
          </w:p>
        </w:tc>
        <w:tc>
          <w:tcPr>
            <w:tcW w:w="2160"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A23223" w:rsidTr="006022D6">
        <w:tc>
          <w:tcPr>
            <w:tcW w:w="9545" w:type="dxa"/>
            <w:gridSpan w:val="3"/>
            <w:tcBorders>
              <w:top w:val="single" w:sz="12" w:space="0" w:color="auto"/>
              <w:left w:val="single" w:sz="12" w:space="0" w:color="auto"/>
              <w:bottom w:val="single" w:sz="12" w:space="0" w:color="auto"/>
              <w:right w:val="single" w:sz="12" w:space="0" w:color="auto"/>
            </w:tcBorders>
          </w:tcPr>
          <w:p w:rsidR="006022D6" w:rsidRPr="0038321A" w:rsidRDefault="006022D6" w:rsidP="006022D6">
            <w:pPr>
              <w:jc w:val="center"/>
              <w:rPr>
                <w:b/>
                <w:sz w:val="28"/>
                <w:szCs w:val="28"/>
                <w:lang w:val="fr-CA"/>
              </w:rPr>
            </w:pPr>
          </w:p>
          <w:p w:rsidR="006022D6" w:rsidRPr="0038321A" w:rsidRDefault="006022D6" w:rsidP="006022D6">
            <w:pPr>
              <w:jc w:val="center"/>
              <w:rPr>
                <w:b/>
                <w:sz w:val="28"/>
                <w:szCs w:val="28"/>
                <w:lang w:val="fr-CA"/>
              </w:rPr>
            </w:pPr>
            <w:r w:rsidRPr="0038321A">
              <w:rPr>
                <w:b/>
                <w:sz w:val="28"/>
                <w:szCs w:val="28"/>
                <w:lang w:val="fr-CA"/>
              </w:rPr>
              <w:t>DIAGRAMME DE PROCESSUS POUR LE REMBALLAGE, LE COMMERCE EN GROS ET LE TRANSPORT DE FRUITS ET LÉGUMES PRÊTS À VENDRE</w:t>
            </w:r>
          </w:p>
          <w:p w:rsidR="006022D6" w:rsidRPr="0038321A" w:rsidRDefault="006022D6" w:rsidP="006022D6">
            <w:pPr>
              <w:keepNext/>
              <w:jc w:val="center"/>
              <w:outlineLvl w:val="3"/>
              <w:rPr>
                <w:b/>
                <w:szCs w:val="20"/>
                <w:lang w:val="fr-CA"/>
              </w:rPr>
            </w:pPr>
          </w:p>
        </w:tc>
      </w:tr>
      <w:tr w:rsidR="006022D6" w:rsidRPr="00A23223" w:rsidTr="006022D6">
        <w:trPr>
          <w:trHeight w:val="7998"/>
        </w:trPr>
        <w:tc>
          <w:tcPr>
            <w:tcW w:w="9545" w:type="dxa"/>
            <w:gridSpan w:val="3"/>
            <w:tcBorders>
              <w:top w:val="single" w:sz="12" w:space="0" w:color="auto"/>
              <w:left w:val="single" w:sz="12" w:space="0" w:color="auto"/>
              <w:bottom w:val="single" w:sz="12" w:space="0" w:color="auto"/>
              <w:right w:val="single" w:sz="12" w:space="0" w:color="auto"/>
            </w:tcBorders>
          </w:tcPr>
          <w:p w:rsidR="006022D6" w:rsidRPr="00951AB7" w:rsidRDefault="006022D6" w:rsidP="006022D6">
            <w:pPr>
              <w:rPr>
                <w:rFonts w:eastAsia="Times" w:cs="Times New Roman"/>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rPr>
          <w:rFonts w:eastAsia="Times" w:cs="Times New Roman"/>
          <w:szCs w:val="20"/>
          <w:lang w:val="fr-CA"/>
        </w:rPr>
      </w:pPr>
      <w:r w:rsidRPr="00951AB7">
        <w:rPr>
          <w:rFonts w:eastAsia="Times" w:cs="Times New Roman"/>
          <w:szCs w:val="20"/>
          <w:lang w:val="fr-CA"/>
        </w:rPr>
        <w:br w:type="page"/>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3740"/>
        <w:gridCol w:w="1861"/>
      </w:tblGrid>
      <w:tr w:rsidR="006022D6" w:rsidRPr="00951AB7" w:rsidTr="00EC0C22">
        <w:trPr>
          <w:cantSplit/>
          <w:trHeight w:val="141"/>
        </w:trPr>
        <w:tc>
          <w:tcPr>
            <w:tcW w:w="3472" w:type="dxa"/>
            <w:vMerge w:val="restart"/>
            <w:vAlign w:val="center"/>
          </w:tcPr>
          <w:p w:rsidR="006022D6" w:rsidRPr="0038321A" w:rsidRDefault="00525299" w:rsidP="00EC0C22">
            <w:pPr>
              <w:tabs>
                <w:tab w:val="center" w:pos="4320"/>
                <w:tab w:val="right" w:pos="8640"/>
              </w:tabs>
              <w:jc w:val="center"/>
              <w:rPr>
                <w:sz w:val="20"/>
                <w:szCs w:val="20"/>
                <w:lang w:val="fr-CA"/>
              </w:rPr>
            </w:pPr>
            <w:r>
              <w:rPr>
                <w:noProof/>
                <w:snapToGrid/>
                <w:sz w:val="20"/>
                <w:szCs w:val="20"/>
                <w:lang w:eastAsia="en-US"/>
              </w:rPr>
              <w:lastRenderedPageBreak/>
              <w:drawing>
                <wp:inline distT="0" distB="0" distL="0" distR="0">
                  <wp:extent cx="1871345" cy="266065"/>
                  <wp:effectExtent l="19050" t="0" r="0" b="0"/>
                  <wp:docPr id="14" name="Image 10"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anadaGAP_2015_bigR"/>
                          <pic:cNvPicPr>
                            <a:picLocks noChangeAspect="1" noChangeArrowheads="1"/>
                          </pic:cNvPicPr>
                        </pic:nvPicPr>
                        <pic:blipFill>
                          <a:blip r:embed="rId81" cstate="print"/>
                          <a:srcRect/>
                          <a:stretch>
                            <a:fillRect/>
                          </a:stretch>
                        </pic:blipFill>
                        <pic:spPr bwMode="auto">
                          <a:xfrm>
                            <a:off x="0" y="0"/>
                            <a:ext cx="1871345" cy="266065"/>
                          </a:xfrm>
                          <a:prstGeom prst="rect">
                            <a:avLst/>
                          </a:prstGeom>
                          <a:noFill/>
                          <a:ln w="9525">
                            <a:noFill/>
                            <a:miter lim="800000"/>
                            <a:headEnd/>
                            <a:tailEnd/>
                          </a:ln>
                        </pic:spPr>
                      </pic:pic>
                    </a:graphicData>
                  </a:graphic>
                </wp:inline>
              </w:drawing>
            </w:r>
          </w:p>
        </w:tc>
        <w:tc>
          <w:tcPr>
            <w:tcW w:w="5601" w:type="dxa"/>
            <w:gridSpan w:val="2"/>
          </w:tcPr>
          <w:p w:rsidR="006022D6" w:rsidRPr="0038321A" w:rsidRDefault="006022D6" w:rsidP="006022D6">
            <w:pPr>
              <w:keepNext/>
              <w:outlineLvl w:val="1"/>
              <w:rPr>
                <w:sz w:val="24"/>
                <w:szCs w:val="28"/>
                <w:lang w:val="fr-CA"/>
              </w:rPr>
            </w:pPr>
            <w:r w:rsidRPr="0038321A">
              <w:rPr>
                <w:b/>
                <w:sz w:val="24"/>
                <w:szCs w:val="28"/>
                <w:lang w:val="fr-CA"/>
              </w:rPr>
              <w:t>Formulaire 4 – Diagramme des installations</w:t>
            </w:r>
          </w:p>
        </w:tc>
      </w:tr>
      <w:tr w:rsidR="006022D6" w:rsidRPr="00951AB7" w:rsidTr="00EC0C22">
        <w:trPr>
          <w:cantSplit/>
          <w:trHeight w:val="138"/>
        </w:trPr>
        <w:tc>
          <w:tcPr>
            <w:tcW w:w="3472" w:type="dxa"/>
            <w:vMerge/>
          </w:tcPr>
          <w:p w:rsidR="006022D6" w:rsidRPr="0038321A" w:rsidRDefault="006022D6" w:rsidP="006022D6">
            <w:pPr>
              <w:tabs>
                <w:tab w:val="center" w:pos="4320"/>
                <w:tab w:val="right" w:pos="8640"/>
              </w:tabs>
              <w:rPr>
                <w:noProof/>
                <w:sz w:val="20"/>
                <w:szCs w:val="20"/>
                <w:lang w:val="fr-CA"/>
              </w:rPr>
            </w:pPr>
          </w:p>
        </w:tc>
        <w:tc>
          <w:tcPr>
            <w:tcW w:w="5601" w:type="dxa"/>
            <w:gridSpan w:val="2"/>
            <w:tcBorders>
              <w:bottom w:val="single" w:sz="4" w:space="0" w:color="auto"/>
            </w:tcBorders>
          </w:tcPr>
          <w:p w:rsidR="006022D6" w:rsidRPr="0038321A" w:rsidRDefault="006022D6" w:rsidP="006022D6">
            <w:pPr>
              <w:tabs>
                <w:tab w:val="center" w:pos="4320"/>
                <w:tab w:val="right" w:pos="8640"/>
              </w:tabs>
              <w:rPr>
                <w:sz w:val="24"/>
                <w:szCs w:val="20"/>
                <w:lang w:val="fr-CA"/>
              </w:rPr>
            </w:pPr>
            <w:r w:rsidRPr="0038321A">
              <w:rPr>
                <w:sz w:val="24"/>
                <w:szCs w:val="20"/>
                <w:lang w:val="fr-CA"/>
              </w:rPr>
              <w:t xml:space="preserve">Code : </w:t>
            </w:r>
            <w:r w:rsidRPr="0038321A">
              <w:rPr>
                <w:b/>
                <w:bCs/>
                <w:sz w:val="24"/>
                <w:szCs w:val="20"/>
                <w:lang w:val="fr-CA"/>
              </w:rPr>
              <w:t>FR-004</w:t>
            </w:r>
          </w:p>
        </w:tc>
      </w:tr>
      <w:tr w:rsidR="006022D6" w:rsidRPr="00951AB7" w:rsidTr="00EC0C22">
        <w:trPr>
          <w:cantSplit/>
          <w:trHeight w:val="138"/>
        </w:trPr>
        <w:tc>
          <w:tcPr>
            <w:tcW w:w="3472" w:type="dxa"/>
            <w:vMerge/>
          </w:tcPr>
          <w:p w:rsidR="006022D6" w:rsidRPr="0038321A" w:rsidRDefault="006022D6" w:rsidP="006022D6">
            <w:pPr>
              <w:tabs>
                <w:tab w:val="center" w:pos="4320"/>
                <w:tab w:val="right" w:pos="8640"/>
              </w:tabs>
              <w:rPr>
                <w:noProof/>
                <w:sz w:val="20"/>
                <w:szCs w:val="20"/>
                <w:lang w:val="fr-CA"/>
              </w:rPr>
            </w:pPr>
          </w:p>
        </w:tc>
        <w:tc>
          <w:tcPr>
            <w:tcW w:w="3740" w:type="dxa"/>
            <w:tcBorders>
              <w:bottom w:val="single" w:sz="4" w:space="0" w:color="auto"/>
              <w:right w:val="nil"/>
            </w:tcBorders>
          </w:tcPr>
          <w:p w:rsidR="006022D6" w:rsidRPr="0038321A" w:rsidRDefault="006022D6" w:rsidP="006022D6">
            <w:pPr>
              <w:tabs>
                <w:tab w:val="center" w:pos="4320"/>
                <w:tab w:val="right" w:pos="8640"/>
              </w:tabs>
              <w:rPr>
                <w:sz w:val="24"/>
                <w:szCs w:val="20"/>
                <w:lang w:val="fr-CA"/>
              </w:rPr>
            </w:pPr>
            <w:r w:rsidRPr="0038321A">
              <w:rPr>
                <w:sz w:val="24"/>
                <w:szCs w:val="20"/>
                <w:lang w:val="fr-CA"/>
              </w:rPr>
              <w:t xml:space="preserve">Rempli par : </w:t>
            </w:r>
          </w:p>
        </w:tc>
        <w:tc>
          <w:tcPr>
            <w:tcW w:w="1861" w:type="dxa"/>
            <w:tcBorders>
              <w:left w:val="nil"/>
              <w:bottom w:val="single" w:sz="4" w:space="0" w:color="auto"/>
            </w:tcBorders>
          </w:tcPr>
          <w:p w:rsidR="006022D6" w:rsidRPr="0038321A" w:rsidRDefault="006022D6" w:rsidP="006022D6">
            <w:pPr>
              <w:tabs>
                <w:tab w:val="center" w:pos="4320"/>
                <w:tab w:val="right" w:pos="8640"/>
              </w:tabs>
              <w:rPr>
                <w:sz w:val="24"/>
                <w:szCs w:val="20"/>
                <w:lang w:val="fr-CA"/>
              </w:rPr>
            </w:pPr>
            <w:r w:rsidRPr="0038321A">
              <w:rPr>
                <w:sz w:val="24"/>
                <w:szCs w:val="20"/>
                <w:lang w:val="fr-CA"/>
              </w:rPr>
              <w:t xml:space="preserve">Date : </w:t>
            </w:r>
          </w:p>
        </w:tc>
      </w:tr>
      <w:tr w:rsidR="006022D6" w:rsidRPr="00951AB7" w:rsidTr="00EC0C22">
        <w:trPr>
          <w:cantSplit/>
          <w:trHeight w:val="138"/>
        </w:trPr>
        <w:tc>
          <w:tcPr>
            <w:tcW w:w="3472" w:type="dxa"/>
            <w:vMerge/>
            <w:tcBorders>
              <w:bottom w:val="single" w:sz="4" w:space="0" w:color="auto"/>
            </w:tcBorders>
          </w:tcPr>
          <w:p w:rsidR="006022D6" w:rsidRPr="0038321A" w:rsidRDefault="006022D6" w:rsidP="006022D6">
            <w:pPr>
              <w:tabs>
                <w:tab w:val="center" w:pos="4320"/>
                <w:tab w:val="right" w:pos="8640"/>
              </w:tabs>
              <w:rPr>
                <w:noProof/>
                <w:sz w:val="20"/>
                <w:szCs w:val="20"/>
                <w:lang w:val="fr-CA"/>
              </w:rPr>
            </w:pPr>
          </w:p>
        </w:tc>
        <w:tc>
          <w:tcPr>
            <w:tcW w:w="3740" w:type="dxa"/>
            <w:tcBorders>
              <w:bottom w:val="single" w:sz="4" w:space="0" w:color="auto"/>
              <w:right w:val="nil"/>
            </w:tcBorders>
          </w:tcPr>
          <w:p w:rsidR="006022D6" w:rsidRPr="0038321A" w:rsidRDefault="006022D6" w:rsidP="006022D6">
            <w:pPr>
              <w:tabs>
                <w:tab w:val="center" w:pos="4320"/>
                <w:tab w:val="right" w:pos="8640"/>
              </w:tabs>
              <w:rPr>
                <w:sz w:val="24"/>
                <w:szCs w:val="20"/>
                <w:lang w:val="fr-CA"/>
              </w:rPr>
            </w:pPr>
            <w:r w:rsidRPr="0038321A">
              <w:rPr>
                <w:sz w:val="24"/>
                <w:szCs w:val="20"/>
                <w:lang w:val="fr-CA"/>
              </w:rPr>
              <w:t xml:space="preserve">Approuvé par : </w:t>
            </w:r>
          </w:p>
        </w:tc>
        <w:tc>
          <w:tcPr>
            <w:tcW w:w="1861" w:type="dxa"/>
            <w:tcBorders>
              <w:left w:val="nil"/>
              <w:bottom w:val="single" w:sz="4" w:space="0" w:color="auto"/>
            </w:tcBorders>
          </w:tcPr>
          <w:p w:rsidR="006022D6" w:rsidRPr="0038321A" w:rsidRDefault="006022D6" w:rsidP="006022D6">
            <w:pPr>
              <w:tabs>
                <w:tab w:val="center" w:pos="4320"/>
                <w:tab w:val="right" w:pos="8640"/>
              </w:tabs>
              <w:rPr>
                <w:sz w:val="24"/>
                <w:szCs w:val="20"/>
                <w:lang w:val="fr-CA"/>
              </w:rPr>
            </w:pPr>
            <w:r w:rsidRPr="0038321A">
              <w:rPr>
                <w:sz w:val="24"/>
                <w:szCs w:val="20"/>
                <w:lang w:val="fr-CA"/>
              </w:rPr>
              <w:t xml:space="preserve">Date : </w:t>
            </w:r>
          </w:p>
        </w:tc>
      </w:tr>
      <w:tr w:rsidR="006022D6" w:rsidRPr="00A23223" w:rsidTr="00EC0C22">
        <w:tc>
          <w:tcPr>
            <w:tcW w:w="9073" w:type="dxa"/>
            <w:gridSpan w:val="3"/>
          </w:tcPr>
          <w:p w:rsidR="006022D6" w:rsidRPr="00951AB7" w:rsidRDefault="006022D6" w:rsidP="006022D6">
            <w:pPr>
              <w:jc w:val="center"/>
              <w:rPr>
                <w:rFonts w:ascii="Times New Roman" w:hAnsi="Times New Roman" w:cs="Times New Roman"/>
                <w:b/>
                <w:sz w:val="20"/>
                <w:szCs w:val="20"/>
                <w:lang w:val="fr-CA"/>
              </w:rPr>
            </w:pPr>
            <w:r w:rsidRPr="00951AB7">
              <w:rPr>
                <w:rFonts w:ascii="Times New Roman" w:hAnsi="Times New Roman" w:cs="Times New Roman"/>
                <w:b/>
                <w:bCs/>
                <w:sz w:val="20"/>
                <w:szCs w:val="20"/>
                <w:lang w:val="fr-CA"/>
              </w:rPr>
              <w:t xml:space="preserve"> </w:t>
            </w:r>
          </w:p>
          <w:p w:rsidR="006022D6" w:rsidRPr="00951AB7" w:rsidRDefault="006022D6" w:rsidP="006022D6">
            <w:pPr>
              <w:rPr>
                <w:rFonts w:eastAsia="Times" w:cs="Times New Roman"/>
                <w:szCs w:val="20"/>
                <w:lang w:val="fr-CA"/>
              </w:rPr>
            </w:pPr>
            <w:r>
              <w:rPr>
                <w:rFonts w:eastAsia="Times" w:cs="Times New Roman"/>
                <w:szCs w:val="20"/>
                <w:lang w:val="fr-CA"/>
              </w:rPr>
              <w:t>Le formulaire 4 permet d’identifier le mouvement des produits et des personnes dans vos installations. L’étude des mouvements des produits et des personnes vous permet d’identifier les zones où il pourrait y avoir un risque potentiel de contamination croisée ou un autre problème lié à la salubrité des aliments.</w:t>
            </w:r>
          </w:p>
          <w:p w:rsidR="006022D6" w:rsidRPr="00C66614" w:rsidRDefault="006022D6" w:rsidP="006022D6">
            <w:pPr>
              <w:rPr>
                <w:rFonts w:eastAsia="Times" w:cs="Times New Roman"/>
                <w:sz w:val="4"/>
                <w:szCs w:val="20"/>
                <w:lang w:val="fr-CA"/>
              </w:rPr>
            </w:pPr>
          </w:p>
        </w:tc>
      </w:tr>
      <w:tr w:rsidR="006022D6" w:rsidRPr="00951AB7" w:rsidTr="00EC0C22">
        <w:tc>
          <w:tcPr>
            <w:tcW w:w="9073" w:type="dxa"/>
            <w:gridSpan w:val="3"/>
          </w:tcPr>
          <w:p w:rsidR="004C39BA" w:rsidRDefault="004C39BA" w:rsidP="006022D6">
            <w:pPr>
              <w:rPr>
                <w:rFonts w:eastAsia="Times"/>
                <w:lang w:val="fr-CA"/>
              </w:rPr>
            </w:pPr>
            <w:r>
              <w:rPr>
                <w:rFonts w:eastAsia="Times"/>
                <w:lang w:val="fr-CA"/>
              </w:rPr>
              <w:t>Instructions</w:t>
            </w:r>
          </w:p>
          <w:p w:rsidR="006022D6" w:rsidRPr="00255DA8" w:rsidRDefault="006022D6" w:rsidP="006022D6">
            <w:pPr>
              <w:rPr>
                <w:rFonts w:eastAsia="Times"/>
                <w:lang w:val="fr-CA"/>
              </w:rPr>
            </w:pPr>
            <w:r w:rsidRPr="00255DA8">
              <w:rPr>
                <w:rFonts w:eastAsia="Times"/>
                <w:lang w:val="fr-CA"/>
              </w:rPr>
              <w:t>Étape 1</w:t>
            </w:r>
          </w:p>
          <w:p w:rsidR="006022D6" w:rsidRPr="00255DA8" w:rsidRDefault="006022D6" w:rsidP="006022D6">
            <w:pPr>
              <w:contextualSpacing/>
              <w:rPr>
                <w:lang w:val="fr-CA"/>
              </w:rPr>
            </w:pPr>
            <w:r>
              <w:rPr>
                <w:lang w:val="fr-CA"/>
              </w:rPr>
              <w:t>Établir le diagramme du bâtiment</w:t>
            </w:r>
          </w:p>
          <w:p w:rsidR="006022D6" w:rsidRPr="00255DA8" w:rsidRDefault="006022D6" w:rsidP="00E236E7">
            <w:pPr>
              <w:widowControl w:val="0"/>
              <w:numPr>
                <w:ilvl w:val="0"/>
                <w:numId w:val="87"/>
              </w:numPr>
              <w:contextualSpacing/>
              <w:rPr>
                <w:lang w:val="fr-CA"/>
              </w:rPr>
            </w:pPr>
            <w:r>
              <w:rPr>
                <w:lang w:val="fr-CA"/>
              </w:rPr>
              <w:t>Dessinez le diagramme du bâtiment.</w:t>
            </w:r>
          </w:p>
          <w:p w:rsidR="006022D6" w:rsidRPr="00255DA8" w:rsidRDefault="006022D6" w:rsidP="00E236E7">
            <w:pPr>
              <w:widowControl w:val="0"/>
              <w:numPr>
                <w:ilvl w:val="0"/>
                <w:numId w:val="87"/>
              </w:numPr>
              <w:contextualSpacing/>
              <w:rPr>
                <w:lang w:val="fr-CA"/>
              </w:rPr>
            </w:pPr>
            <w:r w:rsidRPr="00255DA8">
              <w:rPr>
                <w:lang w:val="fr-CA"/>
              </w:rPr>
              <w:t>Indi</w:t>
            </w:r>
            <w:r>
              <w:rPr>
                <w:lang w:val="fr-CA"/>
              </w:rPr>
              <w:t>quez l’emplacement des opérations, des entrepôts, des quais de réception et d’expédition, des vestiaires, des salles de repas et des bureaux.</w:t>
            </w:r>
            <w:r w:rsidRPr="00255DA8">
              <w:rPr>
                <w:lang w:val="fr-CA"/>
              </w:rPr>
              <w:t xml:space="preserve"> </w:t>
            </w:r>
          </w:p>
          <w:p w:rsidR="006022D6" w:rsidRPr="00255DA8" w:rsidRDefault="006022D6" w:rsidP="00E236E7">
            <w:pPr>
              <w:widowControl w:val="0"/>
              <w:numPr>
                <w:ilvl w:val="0"/>
                <w:numId w:val="87"/>
              </w:numPr>
              <w:contextualSpacing/>
              <w:rPr>
                <w:i/>
                <w:lang w:val="fr-CA"/>
              </w:rPr>
            </w:pPr>
            <w:r>
              <w:rPr>
                <w:lang w:val="fr-CA"/>
              </w:rPr>
              <w:t>Faites le tour des installations et vérifiez que chaque emplacement est identifié.</w:t>
            </w:r>
          </w:p>
          <w:p w:rsidR="006022D6" w:rsidRPr="00C66614" w:rsidRDefault="006022D6" w:rsidP="006022D6">
            <w:pPr>
              <w:ind w:left="360"/>
              <w:contextualSpacing/>
              <w:rPr>
                <w:sz w:val="18"/>
                <w:lang w:val="fr-CA"/>
              </w:rPr>
            </w:pPr>
          </w:p>
          <w:p w:rsidR="006022D6" w:rsidRDefault="006022D6" w:rsidP="006022D6">
            <w:pPr>
              <w:contextualSpacing/>
              <w:rPr>
                <w:lang w:val="fr-CA"/>
              </w:rPr>
            </w:pPr>
            <w:r>
              <w:rPr>
                <w:lang w:val="fr-CA"/>
              </w:rPr>
              <w:t>Étape 2</w:t>
            </w:r>
          </w:p>
          <w:p w:rsidR="006022D6" w:rsidRPr="00255DA8" w:rsidRDefault="006022D6" w:rsidP="006022D6">
            <w:pPr>
              <w:contextualSpacing/>
              <w:rPr>
                <w:lang w:val="fr-CA"/>
              </w:rPr>
            </w:pPr>
            <w:r>
              <w:rPr>
                <w:lang w:val="fr-CA"/>
              </w:rPr>
              <w:t>Ajouter les mouvements des fruits et légumes, des produits et des personnes</w:t>
            </w:r>
            <w:r w:rsidRPr="00255DA8">
              <w:rPr>
                <w:lang w:val="fr-CA"/>
              </w:rPr>
              <w:t xml:space="preserve"> </w:t>
            </w:r>
          </w:p>
          <w:p w:rsidR="006022D6" w:rsidRPr="00255DA8" w:rsidRDefault="006022D6" w:rsidP="00E236E7">
            <w:pPr>
              <w:numPr>
                <w:ilvl w:val="1"/>
                <w:numId w:val="85"/>
              </w:numPr>
              <w:contextualSpacing/>
              <w:rPr>
                <w:lang w:val="fr-CA"/>
              </w:rPr>
            </w:pPr>
            <w:r w:rsidRPr="00255DA8">
              <w:rPr>
                <w:lang w:val="fr-CA"/>
              </w:rPr>
              <w:t>Pe</w:t>
            </w:r>
            <w:r>
              <w:rPr>
                <w:lang w:val="fr-CA"/>
              </w:rPr>
              <w:t>rsonnes</w:t>
            </w:r>
          </w:p>
          <w:p w:rsidR="006022D6" w:rsidRPr="00255DA8" w:rsidRDefault="006022D6" w:rsidP="00E236E7">
            <w:pPr>
              <w:widowControl w:val="0"/>
              <w:numPr>
                <w:ilvl w:val="0"/>
                <w:numId w:val="86"/>
              </w:numPr>
              <w:contextualSpacing/>
              <w:rPr>
                <w:lang w:val="fr-CA"/>
              </w:rPr>
            </w:pPr>
            <w:r>
              <w:rPr>
                <w:lang w:val="fr-CA"/>
              </w:rPr>
              <w:t>Employés</w:t>
            </w:r>
          </w:p>
          <w:p w:rsidR="006022D6" w:rsidRPr="00255DA8" w:rsidRDefault="006022D6" w:rsidP="00E236E7">
            <w:pPr>
              <w:widowControl w:val="0"/>
              <w:numPr>
                <w:ilvl w:val="1"/>
                <w:numId w:val="86"/>
              </w:numPr>
              <w:contextualSpacing/>
              <w:rPr>
                <w:lang w:val="fr-CA"/>
              </w:rPr>
            </w:pPr>
            <w:r>
              <w:rPr>
                <w:lang w:val="fr-CA"/>
              </w:rPr>
              <w:t>Ils entrent dans le bâtiment.</w:t>
            </w:r>
          </w:p>
          <w:p w:rsidR="006022D6" w:rsidRPr="00255DA8" w:rsidRDefault="006022D6" w:rsidP="00E236E7">
            <w:pPr>
              <w:widowControl w:val="0"/>
              <w:numPr>
                <w:ilvl w:val="1"/>
                <w:numId w:val="86"/>
              </w:numPr>
              <w:contextualSpacing/>
              <w:rPr>
                <w:lang w:val="fr-CA"/>
              </w:rPr>
            </w:pPr>
            <w:r>
              <w:rPr>
                <w:lang w:val="fr-CA"/>
              </w:rPr>
              <w:t>Ils laissent leurs effets personnels dans le vestiaire ou dans un autre endroit désigné et se préparent pour leurs tâches (ceci peut inclure un changement de vêtements et de chaussures).</w:t>
            </w:r>
            <w:r w:rsidRPr="00255DA8">
              <w:rPr>
                <w:lang w:val="fr-CA"/>
              </w:rPr>
              <w:t xml:space="preserve"> </w:t>
            </w:r>
          </w:p>
          <w:p w:rsidR="006022D6" w:rsidRPr="00255DA8" w:rsidRDefault="006022D6" w:rsidP="00E236E7">
            <w:pPr>
              <w:widowControl w:val="0"/>
              <w:numPr>
                <w:ilvl w:val="1"/>
                <w:numId w:val="86"/>
              </w:numPr>
              <w:contextualSpacing/>
              <w:rPr>
                <w:lang w:val="fr-CA"/>
              </w:rPr>
            </w:pPr>
            <w:r>
              <w:rPr>
                <w:lang w:val="fr-CA"/>
              </w:rPr>
              <w:t>Ils se lavent les mains avant d’entrer dans le secteur de production.</w:t>
            </w:r>
          </w:p>
          <w:p w:rsidR="006022D6" w:rsidRPr="00255DA8" w:rsidRDefault="006022D6" w:rsidP="00E236E7">
            <w:pPr>
              <w:widowControl w:val="0"/>
              <w:numPr>
                <w:ilvl w:val="1"/>
                <w:numId w:val="86"/>
              </w:numPr>
              <w:contextualSpacing/>
              <w:rPr>
                <w:lang w:val="fr-CA"/>
              </w:rPr>
            </w:pPr>
            <w:r>
              <w:rPr>
                <w:lang w:val="fr-CA"/>
              </w:rPr>
              <w:t>Pendant leur quart de travail, ils peuvent utiliser</w:t>
            </w:r>
            <w:r w:rsidRPr="00255DA8">
              <w:rPr>
                <w:lang w:val="fr-CA"/>
              </w:rPr>
              <w:t xml:space="preserve"> </w:t>
            </w:r>
          </w:p>
          <w:p w:rsidR="006022D6" w:rsidRPr="00255DA8" w:rsidRDefault="006022D6" w:rsidP="00E236E7">
            <w:pPr>
              <w:widowControl w:val="0"/>
              <w:numPr>
                <w:ilvl w:val="2"/>
                <w:numId w:val="86"/>
              </w:numPr>
              <w:contextualSpacing/>
              <w:rPr>
                <w:lang w:val="fr-CA"/>
              </w:rPr>
            </w:pPr>
            <w:r>
              <w:rPr>
                <w:lang w:val="fr-CA"/>
              </w:rPr>
              <w:t>les salles de pauses ou de repas.</w:t>
            </w:r>
          </w:p>
          <w:p w:rsidR="006022D6" w:rsidRPr="00255DA8" w:rsidRDefault="006022D6" w:rsidP="00E236E7">
            <w:pPr>
              <w:widowControl w:val="0"/>
              <w:numPr>
                <w:ilvl w:val="2"/>
                <w:numId w:val="86"/>
              </w:numPr>
              <w:contextualSpacing/>
              <w:rPr>
                <w:lang w:val="fr-CA"/>
              </w:rPr>
            </w:pPr>
            <w:r>
              <w:rPr>
                <w:lang w:val="fr-CA"/>
              </w:rPr>
              <w:t>les installations sanitaires, c.-à-d. les toilettes et les stations de lavage de mains.</w:t>
            </w:r>
          </w:p>
          <w:p w:rsidR="006022D6" w:rsidRPr="00255DA8" w:rsidRDefault="006022D6" w:rsidP="00E236E7">
            <w:pPr>
              <w:widowControl w:val="0"/>
              <w:numPr>
                <w:ilvl w:val="0"/>
                <w:numId w:val="86"/>
              </w:numPr>
              <w:contextualSpacing/>
              <w:rPr>
                <w:lang w:val="fr-CA"/>
              </w:rPr>
            </w:pPr>
            <w:r>
              <w:rPr>
                <w:lang w:val="fr-CA"/>
              </w:rPr>
              <w:t>Pour certains employés, les mouvements sont liés à leurs rôles.</w:t>
            </w:r>
          </w:p>
          <w:p w:rsidR="006022D6" w:rsidRPr="00255DA8" w:rsidRDefault="006022D6" w:rsidP="00E236E7">
            <w:pPr>
              <w:widowControl w:val="0"/>
              <w:numPr>
                <w:ilvl w:val="1"/>
                <w:numId w:val="86"/>
              </w:numPr>
              <w:contextualSpacing/>
              <w:rPr>
                <w:lang w:val="fr-CA"/>
              </w:rPr>
            </w:pPr>
            <w:r>
              <w:rPr>
                <w:lang w:val="fr-CA"/>
              </w:rPr>
              <w:t>Les superviseurs utilisent leurs bureaux.</w:t>
            </w:r>
            <w:r w:rsidRPr="00255DA8">
              <w:rPr>
                <w:lang w:val="fr-CA"/>
              </w:rPr>
              <w:t xml:space="preserve"> </w:t>
            </w:r>
          </w:p>
          <w:p w:rsidR="006022D6" w:rsidRPr="00255DA8" w:rsidRDefault="006022D6" w:rsidP="00E236E7">
            <w:pPr>
              <w:widowControl w:val="0"/>
              <w:numPr>
                <w:ilvl w:val="1"/>
                <w:numId w:val="86"/>
              </w:numPr>
              <w:contextualSpacing/>
              <w:rPr>
                <w:lang w:val="fr-CA"/>
              </w:rPr>
            </w:pPr>
            <w:r>
              <w:rPr>
                <w:lang w:val="fr-CA"/>
              </w:rPr>
              <w:t>Le personnel d’entretien accède aux ateliers d’entretien, puis accède au secteur de production au besoin.</w:t>
            </w:r>
            <w:r w:rsidRPr="00255DA8">
              <w:rPr>
                <w:lang w:val="fr-CA"/>
              </w:rPr>
              <w:t xml:space="preserve"> </w:t>
            </w:r>
          </w:p>
          <w:p w:rsidR="006022D6" w:rsidRPr="00255DA8" w:rsidRDefault="006022D6" w:rsidP="00E236E7">
            <w:pPr>
              <w:widowControl w:val="0"/>
              <w:numPr>
                <w:ilvl w:val="1"/>
                <w:numId w:val="86"/>
              </w:numPr>
              <w:contextualSpacing/>
              <w:rPr>
                <w:lang w:val="fr-CA"/>
              </w:rPr>
            </w:pPr>
            <w:r>
              <w:rPr>
                <w:lang w:val="fr-CA"/>
              </w:rPr>
              <w:t xml:space="preserve">Le personnel des quais de réception et d’expédition, les opérateurs de chariots élévateurs, etc. ont tous des circuits différents; ceux-ci peuvent être inclus dans le diagramme des mouvements. </w:t>
            </w:r>
            <w:r w:rsidR="004C39BA">
              <w:rPr>
                <w:lang w:val="fr-CA"/>
              </w:rPr>
              <w:t xml:space="preserve"> Si le personnel des bureaux entre dans des secteurs où ils peuvent entrer en contact avec les aliments, ces mouvements devraient apparaître dans le diagramme.</w:t>
            </w:r>
          </w:p>
          <w:p w:rsidR="006022D6" w:rsidRPr="00255DA8" w:rsidRDefault="006022D6" w:rsidP="00E236E7">
            <w:pPr>
              <w:widowControl w:val="0"/>
              <w:numPr>
                <w:ilvl w:val="0"/>
                <w:numId w:val="86"/>
              </w:numPr>
              <w:contextualSpacing/>
              <w:rPr>
                <w:lang w:val="fr-CA"/>
              </w:rPr>
            </w:pPr>
            <w:r>
              <w:rPr>
                <w:lang w:val="fr-CA"/>
              </w:rPr>
              <w:t>Les visiteurs devraient aussi être inclus dans le diagramme des mouvements. Par visiteurs on entend acheteurs, fournisseurs de services de tierce partie (par ex., pour la lutte contre la vermine), fournisseurs de services d’entretien,</w:t>
            </w:r>
            <w:r w:rsidRPr="00255DA8">
              <w:rPr>
                <w:lang w:val="fr-CA"/>
              </w:rPr>
              <w:t xml:space="preserve"> HVAC</w:t>
            </w:r>
            <w:r>
              <w:rPr>
                <w:lang w:val="fr-CA"/>
              </w:rPr>
              <w:t>,</w:t>
            </w:r>
            <w:r w:rsidRPr="00255DA8">
              <w:rPr>
                <w:lang w:val="fr-CA"/>
              </w:rPr>
              <w:t xml:space="preserve"> etc. </w:t>
            </w:r>
          </w:p>
          <w:p w:rsidR="006022D6" w:rsidRPr="00C66614" w:rsidRDefault="006022D6" w:rsidP="006022D6">
            <w:pPr>
              <w:ind w:left="1080"/>
              <w:contextualSpacing/>
              <w:rPr>
                <w:sz w:val="18"/>
                <w:lang w:val="fr-CA"/>
              </w:rPr>
            </w:pPr>
          </w:p>
          <w:p w:rsidR="006022D6" w:rsidRPr="00255DA8" w:rsidRDefault="006022D6" w:rsidP="00E236E7">
            <w:pPr>
              <w:numPr>
                <w:ilvl w:val="1"/>
                <w:numId w:val="85"/>
              </w:numPr>
              <w:contextualSpacing/>
              <w:rPr>
                <w:lang w:val="fr-CA"/>
              </w:rPr>
            </w:pPr>
            <w:r>
              <w:rPr>
                <w:lang w:val="fr-CA"/>
              </w:rPr>
              <w:t>Fruits et légumes prêts à vendre</w:t>
            </w:r>
          </w:p>
          <w:p w:rsidR="006022D6" w:rsidRPr="00255DA8" w:rsidRDefault="006022D6" w:rsidP="006022D6">
            <w:pPr>
              <w:ind w:left="720"/>
              <w:contextualSpacing/>
              <w:rPr>
                <w:lang w:val="fr-CA"/>
              </w:rPr>
            </w:pPr>
            <w:r>
              <w:rPr>
                <w:lang w:val="fr-CA"/>
              </w:rPr>
              <w:t>Tous les mouvements des fruits et légumes prêts à vendre, de leur réception jusqu’à leur expédition, en passant par toutes les étapes de processus pertinentes (formulaire 3), doivent être inclus.</w:t>
            </w:r>
          </w:p>
          <w:p w:rsidR="006022D6" w:rsidRPr="00C66614" w:rsidRDefault="006022D6" w:rsidP="006022D6">
            <w:pPr>
              <w:ind w:left="1080"/>
              <w:contextualSpacing/>
              <w:rPr>
                <w:sz w:val="18"/>
                <w:lang w:val="fr-CA"/>
              </w:rPr>
            </w:pPr>
          </w:p>
          <w:p w:rsidR="006022D6" w:rsidRPr="00255DA8" w:rsidRDefault="006022D6" w:rsidP="00E236E7">
            <w:pPr>
              <w:numPr>
                <w:ilvl w:val="1"/>
                <w:numId w:val="85"/>
              </w:numPr>
              <w:contextualSpacing/>
              <w:rPr>
                <w:lang w:val="fr-CA"/>
              </w:rPr>
            </w:pPr>
            <w:r>
              <w:rPr>
                <w:lang w:val="fr-CA"/>
              </w:rPr>
              <w:t>Tous les autres intrants</w:t>
            </w:r>
          </w:p>
          <w:p w:rsidR="006022D6" w:rsidRPr="00255DA8" w:rsidRDefault="006022D6" w:rsidP="006022D6">
            <w:pPr>
              <w:ind w:left="720"/>
              <w:contextualSpacing/>
              <w:rPr>
                <w:i/>
                <w:lang w:val="fr-CA"/>
              </w:rPr>
            </w:pPr>
            <w:r>
              <w:rPr>
                <w:i/>
                <w:lang w:val="fr-CA"/>
              </w:rPr>
              <w:t>De la réception à l’expédition (le cas échéant), en passant par l’entreposage et l’utilisation</w:t>
            </w:r>
          </w:p>
          <w:tbl>
            <w:tblPr>
              <w:tblW w:w="8823" w:type="dxa"/>
              <w:tblLayout w:type="fixed"/>
              <w:tblLook w:val="04A0" w:firstRow="1" w:lastRow="0" w:firstColumn="1" w:lastColumn="0" w:noHBand="0" w:noVBand="1"/>
            </w:tblPr>
            <w:tblGrid>
              <w:gridCol w:w="8823"/>
            </w:tblGrid>
            <w:tr w:rsidR="006022D6" w:rsidRPr="00A23223" w:rsidTr="00EC0C22">
              <w:trPr>
                <w:trHeight w:val="300"/>
              </w:trPr>
              <w:tc>
                <w:tcPr>
                  <w:tcW w:w="8823" w:type="dxa"/>
                  <w:tcBorders>
                    <w:top w:val="nil"/>
                    <w:left w:val="nil"/>
                    <w:bottom w:val="nil"/>
                    <w:right w:val="nil"/>
                  </w:tcBorders>
                  <w:shd w:val="clear" w:color="auto" w:fill="auto"/>
                  <w:vAlign w:val="bottom"/>
                  <w:hideMark/>
                </w:tcPr>
                <w:p w:rsidR="006022D6" w:rsidRPr="00255DA8" w:rsidRDefault="006022D6" w:rsidP="00E236E7">
                  <w:pPr>
                    <w:numPr>
                      <w:ilvl w:val="0"/>
                      <w:numId w:val="84"/>
                    </w:numPr>
                    <w:contextualSpacing/>
                    <w:rPr>
                      <w:color w:val="000000"/>
                      <w:lang w:val="fr-CA"/>
                    </w:rPr>
                  </w:pPr>
                  <w:r>
                    <w:rPr>
                      <w:color w:val="000000"/>
                      <w:lang w:val="fr-CA"/>
                    </w:rPr>
                    <w:t>Produits chimiques à usage agricole</w:t>
                  </w:r>
                </w:p>
                <w:p w:rsidR="006022D6" w:rsidRPr="00255DA8" w:rsidRDefault="006022D6" w:rsidP="00E236E7">
                  <w:pPr>
                    <w:numPr>
                      <w:ilvl w:val="0"/>
                      <w:numId w:val="84"/>
                    </w:numPr>
                    <w:contextualSpacing/>
                    <w:rPr>
                      <w:color w:val="000000"/>
                      <w:lang w:val="fr-CA"/>
                    </w:rPr>
                  </w:pPr>
                  <w:r>
                    <w:rPr>
                      <w:color w:val="000000"/>
                      <w:lang w:val="fr-CA"/>
                    </w:rPr>
                    <w:t>Fournitures d’entretien et produits nettoyants</w:t>
                  </w:r>
                </w:p>
              </w:tc>
            </w:tr>
            <w:tr w:rsidR="006022D6" w:rsidRPr="00A23223" w:rsidTr="00EC0C22">
              <w:trPr>
                <w:trHeight w:val="300"/>
              </w:trPr>
              <w:tc>
                <w:tcPr>
                  <w:tcW w:w="8823" w:type="dxa"/>
                  <w:tcBorders>
                    <w:top w:val="nil"/>
                    <w:left w:val="nil"/>
                    <w:bottom w:val="nil"/>
                    <w:right w:val="nil"/>
                  </w:tcBorders>
                  <w:shd w:val="clear" w:color="auto" w:fill="auto"/>
                  <w:vAlign w:val="bottom"/>
                  <w:hideMark/>
                </w:tcPr>
                <w:p w:rsidR="006022D6" w:rsidRPr="00255DA8" w:rsidRDefault="006022D6" w:rsidP="00E236E7">
                  <w:pPr>
                    <w:numPr>
                      <w:ilvl w:val="0"/>
                      <w:numId w:val="84"/>
                    </w:numPr>
                    <w:contextualSpacing/>
                    <w:rPr>
                      <w:color w:val="000000"/>
                      <w:lang w:val="fr-CA"/>
                    </w:rPr>
                  </w:pPr>
                  <w:r>
                    <w:rPr>
                      <w:color w:val="000000"/>
                      <w:lang w:val="fr-CA"/>
                    </w:rPr>
                    <w:lastRenderedPageBreak/>
                    <w:t>Produits de traitement de l’eau</w:t>
                  </w:r>
                </w:p>
              </w:tc>
            </w:tr>
            <w:tr w:rsidR="006022D6" w:rsidRPr="00A23223" w:rsidTr="00EC0C22">
              <w:trPr>
                <w:trHeight w:val="300"/>
              </w:trPr>
              <w:tc>
                <w:tcPr>
                  <w:tcW w:w="8823" w:type="dxa"/>
                  <w:tcBorders>
                    <w:top w:val="nil"/>
                    <w:left w:val="nil"/>
                    <w:bottom w:val="nil"/>
                    <w:right w:val="nil"/>
                  </w:tcBorders>
                  <w:shd w:val="clear" w:color="auto" w:fill="auto"/>
                  <w:noWrap/>
                  <w:vAlign w:val="bottom"/>
                  <w:hideMark/>
                </w:tcPr>
                <w:p w:rsidR="006022D6" w:rsidRPr="00255DA8" w:rsidRDefault="006022D6" w:rsidP="00E236E7">
                  <w:pPr>
                    <w:numPr>
                      <w:ilvl w:val="0"/>
                      <w:numId w:val="84"/>
                    </w:numPr>
                    <w:contextualSpacing/>
                    <w:rPr>
                      <w:color w:val="000000"/>
                      <w:lang w:val="fr-CA"/>
                    </w:rPr>
                  </w:pPr>
                  <w:r>
                    <w:rPr>
                      <w:color w:val="000000"/>
                      <w:lang w:val="fr-CA"/>
                    </w:rPr>
                    <w:t>Fournitures d’emballage et accessoires d’emballage</w:t>
                  </w:r>
                </w:p>
              </w:tc>
            </w:tr>
            <w:tr w:rsidR="006022D6" w:rsidRPr="00A23223" w:rsidTr="00EC0C22">
              <w:trPr>
                <w:trHeight w:val="300"/>
              </w:trPr>
              <w:tc>
                <w:tcPr>
                  <w:tcW w:w="8823" w:type="dxa"/>
                  <w:tcBorders>
                    <w:top w:val="nil"/>
                    <w:left w:val="nil"/>
                    <w:bottom w:val="nil"/>
                    <w:right w:val="nil"/>
                  </w:tcBorders>
                  <w:shd w:val="clear" w:color="auto" w:fill="auto"/>
                  <w:noWrap/>
                  <w:vAlign w:val="bottom"/>
                  <w:hideMark/>
                </w:tcPr>
                <w:p w:rsidR="006022D6" w:rsidRPr="00255DA8" w:rsidRDefault="006022D6" w:rsidP="00E236E7">
                  <w:pPr>
                    <w:numPr>
                      <w:ilvl w:val="0"/>
                      <w:numId w:val="84"/>
                    </w:numPr>
                    <w:contextualSpacing/>
                    <w:rPr>
                      <w:color w:val="000000"/>
                      <w:lang w:val="fr-CA"/>
                    </w:rPr>
                  </w:pPr>
                  <w:r>
                    <w:rPr>
                      <w:color w:val="000000"/>
                      <w:lang w:val="fr-CA"/>
                    </w:rPr>
                    <w:t>Produits utilisés dans le t</w:t>
                  </w:r>
                  <w:r w:rsidRPr="00255DA8">
                    <w:rPr>
                      <w:color w:val="000000"/>
                      <w:lang w:val="fr-CA"/>
                    </w:rPr>
                    <w:t>ransport</w:t>
                  </w:r>
                </w:p>
              </w:tc>
            </w:tr>
            <w:tr w:rsidR="006022D6" w:rsidRPr="00255DA8" w:rsidTr="00EC0C22">
              <w:trPr>
                <w:trHeight w:val="300"/>
              </w:trPr>
              <w:tc>
                <w:tcPr>
                  <w:tcW w:w="8823" w:type="dxa"/>
                  <w:tcBorders>
                    <w:top w:val="nil"/>
                    <w:left w:val="nil"/>
                    <w:bottom w:val="nil"/>
                    <w:right w:val="nil"/>
                  </w:tcBorders>
                  <w:shd w:val="clear" w:color="auto" w:fill="auto"/>
                  <w:noWrap/>
                  <w:vAlign w:val="bottom"/>
                  <w:hideMark/>
                </w:tcPr>
                <w:p w:rsidR="006022D6" w:rsidRPr="00255DA8" w:rsidRDefault="006022D6" w:rsidP="00E236E7">
                  <w:pPr>
                    <w:numPr>
                      <w:ilvl w:val="0"/>
                      <w:numId w:val="84"/>
                    </w:numPr>
                    <w:contextualSpacing/>
                    <w:rPr>
                      <w:color w:val="000000"/>
                      <w:lang w:val="fr-CA"/>
                    </w:rPr>
                  </w:pPr>
                  <w:r>
                    <w:rPr>
                      <w:color w:val="000000"/>
                      <w:lang w:val="fr-CA"/>
                    </w:rPr>
                    <w:t>Glace</w:t>
                  </w:r>
                </w:p>
              </w:tc>
            </w:tr>
            <w:tr w:rsidR="006022D6" w:rsidRPr="00255DA8" w:rsidTr="00EC0C22">
              <w:trPr>
                <w:trHeight w:val="300"/>
              </w:trPr>
              <w:tc>
                <w:tcPr>
                  <w:tcW w:w="8823" w:type="dxa"/>
                  <w:tcBorders>
                    <w:top w:val="nil"/>
                    <w:left w:val="nil"/>
                    <w:bottom w:val="nil"/>
                    <w:right w:val="nil"/>
                  </w:tcBorders>
                  <w:shd w:val="clear" w:color="auto" w:fill="auto"/>
                  <w:noWrap/>
                  <w:vAlign w:val="bottom"/>
                  <w:hideMark/>
                </w:tcPr>
                <w:p w:rsidR="006022D6" w:rsidRPr="00255DA8" w:rsidRDefault="006022D6" w:rsidP="00E236E7">
                  <w:pPr>
                    <w:numPr>
                      <w:ilvl w:val="0"/>
                      <w:numId w:val="84"/>
                    </w:numPr>
                    <w:contextualSpacing/>
                    <w:rPr>
                      <w:color w:val="000000"/>
                      <w:lang w:val="fr-CA"/>
                    </w:rPr>
                  </w:pPr>
                  <w:r>
                    <w:rPr>
                      <w:color w:val="000000"/>
                      <w:lang w:val="fr-CA"/>
                    </w:rPr>
                    <w:t>Eau</w:t>
                  </w:r>
                </w:p>
              </w:tc>
            </w:tr>
            <w:tr w:rsidR="006022D6" w:rsidRPr="00A23223" w:rsidTr="00EC0C22">
              <w:trPr>
                <w:trHeight w:val="300"/>
              </w:trPr>
              <w:tc>
                <w:tcPr>
                  <w:tcW w:w="8823" w:type="dxa"/>
                  <w:tcBorders>
                    <w:top w:val="nil"/>
                    <w:left w:val="nil"/>
                    <w:bottom w:val="nil"/>
                    <w:right w:val="nil"/>
                  </w:tcBorders>
                  <w:shd w:val="clear" w:color="auto" w:fill="auto"/>
                  <w:noWrap/>
                  <w:vAlign w:val="bottom"/>
                  <w:hideMark/>
                </w:tcPr>
                <w:p w:rsidR="006022D6" w:rsidRPr="00255DA8" w:rsidRDefault="006022D6" w:rsidP="00E236E7">
                  <w:pPr>
                    <w:numPr>
                      <w:ilvl w:val="0"/>
                      <w:numId w:val="84"/>
                    </w:numPr>
                    <w:contextualSpacing/>
                    <w:rPr>
                      <w:color w:val="000000"/>
                      <w:lang w:val="fr-CA"/>
                    </w:rPr>
                  </w:pPr>
                  <w:r>
                    <w:rPr>
                      <w:color w:val="000000"/>
                      <w:lang w:val="fr-CA"/>
                    </w:rPr>
                    <w:t>Équipement de protection du personnel</w:t>
                  </w:r>
                </w:p>
              </w:tc>
            </w:tr>
          </w:tbl>
          <w:p w:rsidR="006022D6" w:rsidRPr="00C66614" w:rsidRDefault="006022D6" w:rsidP="006022D6">
            <w:pPr>
              <w:ind w:left="1080"/>
              <w:contextualSpacing/>
              <w:rPr>
                <w:sz w:val="18"/>
                <w:lang w:val="fr-CA"/>
              </w:rPr>
            </w:pPr>
          </w:p>
          <w:p w:rsidR="006022D6" w:rsidRPr="00255DA8" w:rsidRDefault="006022D6" w:rsidP="00E236E7">
            <w:pPr>
              <w:numPr>
                <w:ilvl w:val="1"/>
                <w:numId w:val="85"/>
              </w:numPr>
              <w:contextualSpacing/>
              <w:rPr>
                <w:lang w:val="fr-CA"/>
              </w:rPr>
            </w:pPr>
            <w:r>
              <w:rPr>
                <w:lang w:val="fr-CA"/>
              </w:rPr>
              <w:t>Déchets</w:t>
            </w:r>
          </w:p>
          <w:p w:rsidR="006022D6" w:rsidRPr="00255DA8" w:rsidRDefault="006022D6" w:rsidP="006022D6">
            <w:pPr>
              <w:ind w:left="720"/>
              <w:contextualSpacing/>
              <w:rPr>
                <w:lang w:val="fr-CA"/>
              </w:rPr>
            </w:pPr>
            <w:r>
              <w:rPr>
                <w:lang w:val="fr-CA"/>
              </w:rPr>
              <w:t xml:space="preserve">Indiquez où sont générés les déchets et illustrez leur mouvement jusqu’à </w:t>
            </w:r>
            <w:r w:rsidR="005108D4">
              <w:rPr>
                <w:lang w:val="fr-CA"/>
              </w:rPr>
              <w:t>leur</w:t>
            </w:r>
            <w:r>
              <w:rPr>
                <w:lang w:val="fr-CA"/>
              </w:rPr>
              <w:t xml:space="preserve"> sortie du bâtiment.</w:t>
            </w:r>
            <w:r w:rsidRPr="00255DA8">
              <w:rPr>
                <w:lang w:val="fr-CA"/>
              </w:rPr>
              <w:t xml:space="preserve"> Inclu</w:t>
            </w:r>
            <w:r>
              <w:rPr>
                <w:lang w:val="fr-CA"/>
              </w:rPr>
              <w:t>re les déchets de tous les secteurs, y compris les bureaux et les laboratoires, le cas échéant.</w:t>
            </w:r>
          </w:p>
          <w:p w:rsidR="006022D6" w:rsidRPr="00C66614" w:rsidRDefault="006022D6" w:rsidP="006022D6">
            <w:pPr>
              <w:ind w:left="1080"/>
              <w:contextualSpacing/>
              <w:rPr>
                <w:sz w:val="18"/>
                <w:lang w:val="fr-CA"/>
              </w:rPr>
            </w:pPr>
          </w:p>
          <w:p w:rsidR="006022D6" w:rsidRPr="00AD61ED" w:rsidRDefault="006022D6" w:rsidP="006022D6">
            <w:pPr>
              <w:rPr>
                <w:rFonts w:eastAsia="Times"/>
                <w:b/>
                <w:lang w:val="fr-CA"/>
              </w:rPr>
            </w:pPr>
            <w:r w:rsidRPr="00AD61ED">
              <w:rPr>
                <w:b/>
                <w:lang w:val="fr-CA"/>
              </w:rPr>
              <w:t>Faites le tour des installations et vérifiez que chaque mouvement est identifié.</w:t>
            </w:r>
          </w:p>
          <w:p w:rsidR="006022D6" w:rsidRPr="00255DA8" w:rsidRDefault="006022D6" w:rsidP="006022D6">
            <w:pPr>
              <w:rPr>
                <w:rFonts w:eastAsia="Times"/>
                <w:i/>
                <w:lang w:val="fr-CA"/>
              </w:rPr>
            </w:pPr>
            <w:r w:rsidRPr="00255DA8">
              <w:rPr>
                <w:rFonts w:eastAsia="Times"/>
                <w:i/>
                <w:lang w:val="fr-CA"/>
              </w:rPr>
              <w:t>I</w:t>
            </w:r>
            <w:r>
              <w:rPr>
                <w:rFonts w:eastAsia="Times"/>
                <w:i/>
                <w:lang w:val="fr-CA"/>
              </w:rPr>
              <w:t>l est conseillé d’utiliser des couleurs différentes pour identifier les divers mouvements.</w:t>
            </w:r>
          </w:p>
          <w:p w:rsidR="006022D6" w:rsidRPr="00C66614" w:rsidRDefault="006022D6" w:rsidP="006022D6">
            <w:pPr>
              <w:ind w:left="360"/>
              <w:contextualSpacing/>
              <w:rPr>
                <w:sz w:val="18"/>
                <w:lang w:val="fr-CA"/>
              </w:rPr>
            </w:pPr>
          </w:p>
          <w:p w:rsidR="006022D6" w:rsidRDefault="006022D6" w:rsidP="006022D6">
            <w:pPr>
              <w:contextualSpacing/>
              <w:rPr>
                <w:lang w:val="fr-CA"/>
              </w:rPr>
            </w:pPr>
            <w:r>
              <w:rPr>
                <w:lang w:val="fr-CA"/>
              </w:rPr>
              <w:t>Étape 3</w:t>
            </w:r>
          </w:p>
          <w:p w:rsidR="006022D6" w:rsidRPr="00255DA8" w:rsidRDefault="006022D6" w:rsidP="006022D6">
            <w:pPr>
              <w:contextualSpacing/>
              <w:rPr>
                <w:lang w:val="fr-CA"/>
              </w:rPr>
            </w:pPr>
            <w:r w:rsidRPr="00255DA8">
              <w:rPr>
                <w:lang w:val="fr-CA"/>
              </w:rPr>
              <w:t>Identif</w:t>
            </w:r>
            <w:r>
              <w:rPr>
                <w:lang w:val="fr-CA"/>
              </w:rPr>
              <w:t>iez les sources potentielles de contamination.</w:t>
            </w:r>
          </w:p>
          <w:p w:rsidR="006022D6" w:rsidRPr="00255DA8" w:rsidRDefault="006022D6" w:rsidP="00E236E7">
            <w:pPr>
              <w:widowControl w:val="0"/>
              <w:numPr>
                <w:ilvl w:val="0"/>
                <w:numId w:val="88"/>
              </w:numPr>
              <w:contextualSpacing/>
              <w:rPr>
                <w:lang w:val="fr-CA"/>
              </w:rPr>
            </w:pPr>
            <w:r>
              <w:rPr>
                <w:lang w:val="fr-CA"/>
              </w:rPr>
              <w:t>Étudiez votre diagramme pour déterminer les secteurs où pourrait survenir une contamination croisée.</w:t>
            </w:r>
            <w:r w:rsidRPr="00255DA8">
              <w:rPr>
                <w:lang w:val="fr-CA"/>
              </w:rPr>
              <w:t xml:space="preserve"> </w:t>
            </w:r>
          </w:p>
          <w:p w:rsidR="006022D6" w:rsidRPr="00255DA8" w:rsidRDefault="006022D6" w:rsidP="00E236E7">
            <w:pPr>
              <w:widowControl w:val="0"/>
              <w:numPr>
                <w:ilvl w:val="1"/>
                <w:numId w:val="89"/>
              </w:numPr>
              <w:contextualSpacing/>
              <w:rPr>
                <w:lang w:val="fr-CA"/>
              </w:rPr>
            </w:pPr>
            <w:r>
              <w:rPr>
                <w:lang w:val="fr-CA"/>
              </w:rPr>
              <w:t>Est-ce que les circuits des divers fruits et légumes prêts à vendre se croisent?</w:t>
            </w:r>
            <w:r w:rsidRPr="00255DA8">
              <w:rPr>
                <w:lang w:val="fr-CA"/>
              </w:rPr>
              <w:t xml:space="preserve"> </w:t>
            </w:r>
          </w:p>
          <w:p w:rsidR="006022D6" w:rsidRPr="00255DA8" w:rsidRDefault="006022D6" w:rsidP="00E236E7">
            <w:pPr>
              <w:widowControl w:val="0"/>
              <w:numPr>
                <w:ilvl w:val="1"/>
                <w:numId w:val="89"/>
              </w:numPr>
              <w:contextualSpacing/>
              <w:rPr>
                <w:lang w:val="fr-CA"/>
              </w:rPr>
            </w:pPr>
            <w:r>
              <w:rPr>
                <w:lang w:val="fr-CA"/>
              </w:rPr>
              <w:t>Est-ce que les déchets ou les produits chimiques entrent en contact avec les fruits et légumes prêts à vendre ou les fournitures alimentaires?</w:t>
            </w:r>
            <w:r w:rsidRPr="00255DA8">
              <w:rPr>
                <w:lang w:val="fr-CA"/>
              </w:rPr>
              <w:t xml:space="preserve"> </w:t>
            </w:r>
          </w:p>
          <w:p w:rsidR="006022D6" w:rsidRPr="00255DA8" w:rsidRDefault="006022D6" w:rsidP="00E236E7">
            <w:pPr>
              <w:widowControl w:val="0"/>
              <w:numPr>
                <w:ilvl w:val="1"/>
                <w:numId w:val="89"/>
              </w:numPr>
              <w:contextualSpacing/>
              <w:rPr>
                <w:lang w:val="fr-CA"/>
              </w:rPr>
            </w:pPr>
            <w:r>
              <w:rPr>
                <w:lang w:val="fr-CA"/>
              </w:rPr>
              <w:t>Si certains circuits se croisent, il y a un potentiel de contamination croisée.</w:t>
            </w:r>
            <w:r w:rsidRPr="00255DA8">
              <w:rPr>
                <w:lang w:val="fr-CA"/>
              </w:rPr>
              <w:t xml:space="preserve"> </w:t>
            </w:r>
          </w:p>
          <w:p w:rsidR="006022D6" w:rsidRPr="00255DA8" w:rsidRDefault="006022D6" w:rsidP="00E236E7">
            <w:pPr>
              <w:widowControl w:val="0"/>
              <w:numPr>
                <w:ilvl w:val="0"/>
                <w:numId w:val="88"/>
              </w:numPr>
              <w:contextualSpacing/>
              <w:rPr>
                <w:lang w:val="fr-CA"/>
              </w:rPr>
            </w:pPr>
            <w:r>
              <w:rPr>
                <w:lang w:val="fr-CA"/>
              </w:rPr>
              <w:t>Inscrivez ces endroits sur le diagramme et indiquez s’il s’agit de risques d’origine M, C ou P.</w:t>
            </w:r>
          </w:p>
          <w:p w:rsidR="006022D6" w:rsidRPr="00255DA8" w:rsidRDefault="006022D6" w:rsidP="00E236E7">
            <w:pPr>
              <w:widowControl w:val="0"/>
              <w:numPr>
                <w:ilvl w:val="0"/>
                <w:numId w:val="88"/>
              </w:numPr>
              <w:contextualSpacing/>
              <w:rPr>
                <w:lang w:val="fr-CA"/>
              </w:rPr>
            </w:pPr>
            <w:r>
              <w:rPr>
                <w:lang w:val="fr-CA"/>
              </w:rPr>
              <w:t>Consignez ces endroits aux formulaires 5, 6 et 7. Reportez l’information au formulaire 8 pour l’analyse.</w:t>
            </w:r>
            <w:r w:rsidRPr="00255DA8">
              <w:rPr>
                <w:lang w:val="fr-CA"/>
              </w:rPr>
              <w:t xml:space="preserve"> </w:t>
            </w:r>
          </w:p>
          <w:p w:rsidR="006022D6" w:rsidRPr="00C66614" w:rsidRDefault="006022D6" w:rsidP="006022D6">
            <w:pPr>
              <w:ind w:left="360"/>
              <w:contextualSpacing/>
              <w:rPr>
                <w:sz w:val="16"/>
                <w:lang w:val="fr-CA"/>
              </w:rPr>
            </w:pPr>
          </w:p>
          <w:p w:rsidR="006022D6" w:rsidRDefault="006022D6" w:rsidP="006022D6">
            <w:pPr>
              <w:contextualSpacing/>
              <w:rPr>
                <w:lang w:val="fr-CA"/>
              </w:rPr>
            </w:pPr>
            <w:r>
              <w:rPr>
                <w:lang w:val="fr-CA"/>
              </w:rPr>
              <w:t>Étape 4</w:t>
            </w:r>
          </w:p>
          <w:p w:rsidR="006022D6" w:rsidRPr="00255DA8" w:rsidRDefault="006022D6" w:rsidP="006022D6">
            <w:pPr>
              <w:contextualSpacing/>
              <w:rPr>
                <w:lang w:val="fr-CA"/>
              </w:rPr>
            </w:pPr>
            <w:r>
              <w:rPr>
                <w:lang w:val="fr-CA"/>
              </w:rPr>
              <w:t>Gestion des sources potentielles de contamination</w:t>
            </w:r>
          </w:p>
          <w:p w:rsidR="006022D6" w:rsidRPr="00255DA8" w:rsidRDefault="006022D6" w:rsidP="006022D6">
            <w:pPr>
              <w:rPr>
                <w:rFonts w:eastAsia="Times"/>
                <w:lang w:val="fr-CA"/>
              </w:rPr>
            </w:pPr>
            <w:r>
              <w:rPr>
                <w:rFonts w:eastAsia="Times"/>
                <w:lang w:val="fr-CA"/>
              </w:rPr>
              <w:t>Pouvez-vous ou devriez-vous modifier les circuits de mouvements pour réduire le potentiel de contamination?</w:t>
            </w:r>
          </w:p>
          <w:p w:rsidR="006022D6" w:rsidRPr="00255DA8" w:rsidRDefault="006022D6" w:rsidP="006022D6">
            <w:pPr>
              <w:ind w:left="720"/>
              <w:rPr>
                <w:rFonts w:eastAsia="Times"/>
                <w:lang w:val="fr-CA"/>
              </w:rPr>
            </w:pPr>
            <w:r>
              <w:rPr>
                <w:rFonts w:eastAsia="Times"/>
                <w:lang w:val="fr-CA"/>
              </w:rPr>
              <w:t>Exemple :</w:t>
            </w:r>
            <w:r w:rsidRPr="00255DA8">
              <w:rPr>
                <w:rFonts w:eastAsia="Times"/>
                <w:lang w:val="fr-CA"/>
              </w:rPr>
              <w:t xml:space="preserve"> </w:t>
            </w:r>
          </w:p>
          <w:p w:rsidR="006022D6" w:rsidRPr="00255DA8" w:rsidRDefault="006022D6" w:rsidP="006022D6">
            <w:pPr>
              <w:ind w:left="720"/>
              <w:rPr>
                <w:rFonts w:eastAsia="Times"/>
                <w:lang w:val="fr-CA"/>
              </w:rPr>
            </w:pPr>
            <w:r>
              <w:rPr>
                <w:rFonts w:eastAsia="Times"/>
                <w:lang w:val="fr-CA"/>
              </w:rPr>
              <w:t>La désinfection s’effectue après le</w:t>
            </w:r>
            <w:r w:rsidR="005108D4">
              <w:rPr>
                <w:rFonts w:eastAsia="Times"/>
                <w:lang w:val="fr-CA"/>
              </w:rPr>
              <w:t>s</w:t>
            </w:r>
            <w:r>
              <w:rPr>
                <w:rFonts w:eastAsia="Times"/>
                <w:lang w:val="fr-CA"/>
              </w:rPr>
              <w:t xml:space="preserve"> quart</w:t>
            </w:r>
            <w:r w:rsidR="005108D4">
              <w:rPr>
                <w:rFonts w:eastAsia="Times"/>
                <w:lang w:val="fr-CA"/>
              </w:rPr>
              <w:t>s</w:t>
            </w:r>
            <w:r>
              <w:rPr>
                <w:rFonts w:eastAsia="Times"/>
                <w:lang w:val="fr-CA"/>
              </w:rPr>
              <w:t xml:space="preserve"> de travail et tous les fruits et légumes prêts à vendre et les emballages commercialisables </w:t>
            </w:r>
            <w:r w:rsidR="005108D4">
              <w:rPr>
                <w:rFonts w:eastAsia="Times"/>
                <w:lang w:val="fr-CA"/>
              </w:rPr>
              <w:t>ont été</w:t>
            </w:r>
            <w:r>
              <w:rPr>
                <w:rFonts w:eastAsia="Times"/>
                <w:lang w:val="fr-CA"/>
              </w:rPr>
              <w:t xml:space="preserve"> entreposés adéquatement.</w:t>
            </w:r>
          </w:p>
          <w:p w:rsidR="006022D6" w:rsidRPr="00C66614" w:rsidRDefault="006022D6" w:rsidP="006022D6">
            <w:pPr>
              <w:rPr>
                <w:rFonts w:eastAsia="Times"/>
                <w:sz w:val="16"/>
                <w:lang w:val="fr-CA"/>
              </w:rPr>
            </w:pPr>
          </w:p>
          <w:p w:rsidR="006022D6" w:rsidRPr="00255DA8" w:rsidRDefault="006022D6" w:rsidP="006022D6">
            <w:pPr>
              <w:rPr>
                <w:rFonts w:eastAsia="Times"/>
                <w:lang w:val="fr-CA"/>
              </w:rPr>
            </w:pPr>
            <w:r>
              <w:rPr>
                <w:rFonts w:eastAsia="Times"/>
                <w:lang w:val="fr-CA"/>
              </w:rPr>
              <w:t>Les activités visées peuvent-elles être divisées dans le temps?</w:t>
            </w:r>
            <w:r w:rsidRPr="00255DA8">
              <w:rPr>
                <w:rFonts w:eastAsia="Times"/>
                <w:lang w:val="fr-CA"/>
              </w:rPr>
              <w:t xml:space="preserve"> </w:t>
            </w:r>
          </w:p>
          <w:p w:rsidR="006022D6" w:rsidRPr="00255DA8" w:rsidRDefault="006022D6" w:rsidP="006022D6">
            <w:pPr>
              <w:ind w:left="720"/>
              <w:rPr>
                <w:rFonts w:eastAsia="Times"/>
                <w:lang w:val="fr-CA"/>
              </w:rPr>
            </w:pPr>
            <w:r>
              <w:rPr>
                <w:rFonts w:eastAsia="Times"/>
                <w:lang w:val="fr-CA"/>
              </w:rPr>
              <w:t>Exemple :</w:t>
            </w:r>
          </w:p>
          <w:p w:rsidR="006022D6" w:rsidRPr="00255DA8" w:rsidRDefault="006022D6" w:rsidP="006022D6">
            <w:pPr>
              <w:ind w:left="720"/>
              <w:rPr>
                <w:rFonts w:eastAsia="Times"/>
                <w:lang w:val="fr-CA"/>
              </w:rPr>
            </w:pPr>
            <w:r>
              <w:rPr>
                <w:rFonts w:eastAsia="Times"/>
                <w:lang w:val="fr-CA"/>
              </w:rPr>
              <w:t>Les déchets ne sont pas sur les quais lorsqu’il y a des activités de réception ou d’expédition.</w:t>
            </w:r>
          </w:p>
          <w:p w:rsidR="006022D6" w:rsidRPr="00255DA8" w:rsidRDefault="006022D6" w:rsidP="006022D6">
            <w:pPr>
              <w:ind w:left="720"/>
              <w:rPr>
                <w:rFonts w:eastAsia="Times"/>
                <w:lang w:val="fr-CA"/>
              </w:rPr>
            </w:pPr>
            <w:r>
              <w:rPr>
                <w:rFonts w:eastAsia="Times"/>
                <w:lang w:val="fr-CA"/>
              </w:rPr>
              <w:t>Les produits chimiques ne sont pas réceptionnés en même temps que les fruits et légumes prêts à vendre.</w:t>
            </w:r>
          </w:p>
          <w:p w:rsidR="006022D6" w:rsidRPr="00C66614" w:rsidRDefault="006022D6" w:rsidP="006022D6">
            <w:pPr>
              <w:ind w:left="360"/>
              <w:contextualSpacing/>
              <w:rPr>
                <w:sz w:val="16"/>
                <w:lang w:val="fr-CA"/>
              </w:rPr>
            </w:pPr>
          </w:p>
          <w:p w:rsidR="006022D6" w:rsidRDefault="006022D6" w:rsidP="006022D6">
            <w:pPr>
              <w:contextualSpacing/>
              <w:rPr>
                <w:lang w:val="fr-CA"/>
              </w:rPr>
            </w:pPr>
            <w:r>
              <w:rPr>
                <w:lang w:val="fr-CA"/>
              </w:rPr>
              <w:t>Étape 5</w:t>
            </w:r>
          </w:p>
          <w:p w:rsidR="006022D6" w:rsidRPr="00255DA8" w:rsidRDefault="006022D6" w:rsidP="006022D6">
            <w:pPr>
              <w:contextualSpacing/>
              <w:rPr>
                <w:lang w:val="fr-CA"/>
              </w:rPr>
            </w:pPr>
            <w:r>
              <w:rPr>
                <w:lang w:val="fr-CA"/>
              </w:rPr>
              <w:t>Révise</w:t>
            </w:r>
            <w:r w:rsidR="00D61DF3">
              <w:rPr>
                <w:lang w:val="fr-CA"/>
              </w:rPr>
              <w:t>z</w:t>
            </w:r>
            <w:r>
              <w:rPr>
                <w:lang w:val="fr-CA"/>
              </w:rPr>
              <w:t xml:space="preserve"> le formulaire 4 au moins une fois par année et chaque fois que des modifications aux circuits des mouvements ayant un effet sur la salubrité des aliments sont apportées.</w:t>
            </w:r>
            <w:r w:rsidRPr="00255DA8">
              <w:rPr>
                <w:lang w:val="fr-CA"/>
              </w:rPr>
              <w:t xml:space="preserve"> </w:t>
            </w:r>
          </w:p>
          <w:p w:rsidR="006022D6" w:rsidRPr="00C66614" w:rsidRDefault="006022D6" w:rsidP="006022D6">
            <w:pPr>
              <w:rPr>
                <w:rFonts w:eastAsia="Times"/>
                <w:sz w:val="16"/>
                <w:lang w:val="fr-CA"/>
              </w:rPr>
            </w:pPr>
          </w:p>
          <w:p w:rsidR="006022D6" w:rsidRPr="00255DA8" w:rsidRDefault="006022D6" w:rsidP="006022D6">
            <w:pPr>
              <w:rPr>
                <w:rFonts w:eastAsia="Times"/>
                <w:lang w:val="fr-CA"/>
              </w:rPr>
            </w:pPr>
            <w:r w:rsidRPr="00255DA8">
              <w:rPr>
                <w:rFonts w:eastAsia="Times"/>
                <w:lang w:val="fr-CA"/>
              </w:rPr>
              <w:t>(</w:t>
            </w:r>
            <w:r>
              <w:rPr>
                <w:rFonts w:eastAsia="Times"/>
                <w:lang w:val="fr-CA"/>
              </w:rPr>
              <w:t xml:space="preserve">Remarque </w:t>
            </w:r>
            <w:r w:rsidRPr="00255DA8">
              <w:rPr>
                <w:rFonts w:eastAsia="Times"/>
                <w:lang w:val="fr-CA"/>
              </w:rPr>
              <w:t xml:space="preserve">: </w:t>
            </w:r>
            <w:r>
              <w:rPr>
                <w:rFonts w:eastAsia="Times"/>
                <w:lang w:val="fr-CA"/>
              </w:rPr>
              <w:t>Selon la taille et la complexité de votre exploitation, il se peut que le formulaire 4 fourni ne soit pas assez grand.)</w:t>
            </w:r>
          </w:p>
          <w:p w:rsidR="006022D6" w:rsidRPr="00255DA8" w:rsidRDefault="006022D6" w:rsidP="006022D6">
            <w:pPr>
              <w:rPr>
                <w:rFonts w:eastAsia="Times"/>
                <w:lang w:val="fr-CA"/>
              </w:rPr>
            </w:pPr>
          </w:p>
          <w:p w:rsidR="006022D6" w:rsidRDefault="006022D6" w:rsidP="006022D6">
            <w:pPr>
              <w:rPr>
                <w:rFonts w:eastAsia="Times"/>
                <w:lang w:val="fr-CA"/>
              </w:rPr>
            </w:pPr>
            <w:r>
              <w:rPr>
                <w:rFonts w:eastAsia="Times"/>
                <w:lang w:val="fr-CA"/>
              </w:rPr>
              <w:t>Étape</w:t>
            </w:r>
            <w:r w:rsidRPr="00255DA8">
              <w:rPr>
                <w:rFonts w:eastAsia="Times"/>
                <w:lang w:val="fr-CA"/>
              </w:rPr>
              <w:t xml:space="preserve"> 6</w:t>
            </w:r>
          </w:p>
          <w:p w:rsidR="006022D6" w:rsidRPr="00951AB7" w:rsidRDefault="006022D6" w:rsidP="004B21E2">
            <w:pPr>
              <w:rPr>
                <w:rFonts w:eastAsia="Times" w:cs="Times New Roman"/>
                <w:szCs w:val="20"/>
                <w:lang w:val="fr-CA"/>
              </w:rPr>
            </w:pPr>
            <w:r>
              <w:rPr>
                <w:rFonts w:eastAsia="Times"/>
                <w:lang w:val="fr-CA"/>
              </w:rPr>
              <w:t>Passez au formulaire 5.</w:t>
            </w:r>
          </w:p>
        </w:tc>
      </w:tr>
    </w:tbl>
    <w:p w:rsidR="006022D6" w:rsidRPr="00951AB7" w:rsidRDefault="006022D6" w:rsidP="006022D6">
      <w:pPr>
        <w:spacing w:line="360" w:lineRule="auto"/>
        <w:rPr>
          <w:rFonts w:ascii="Times New Roman" w:hAnsi="Times New Roman" w:cs="Times New Roman"/>
          <w:szCs w:val="20"/>
          <w:lang w:val="fr-CA"/>
        </w:rPr>
      </w:pPr>
      <w:r w:rsidRPr="00951AB7">
        <w:rPr>
          <w:rFonts w:ascii="Times New Roman" w:hAnsi="Times New Roman" w:cs="Times New Roman"/>
          <w:szCs w:val="20"/>
          <w:lang w:val="fr-CA"/>
        </w:rPr>
        <w:lastRenderedPageBreak/>
        <w:br w:type="page"/>
      </w:r>
    </w:p>
    <w:tbl>
      <w:tblPr>
        <w:tblW w:w="9241"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4567"/>
        <w:gridCol w:w="2075"/>
      </w:tblGrid>
      <w:tr w:rsidR="006022D6" w:rsidRPr="00951AB7" w:rsidTr="00924057">
        <w:trPr>
          <w:cantSplit/>
          <w:trHeight w:val="141"/>
        </w:trPr>
        <w:tc>
          <w:tcPr>
            <w:tcW w:w="2599" w:type="dxa"/>
            <w:vMerge w:val="restart"/>
          </w:tcPr>
          <w:p w:rsidR="006022D6" w:rsidRPr="0038321A" w:rsidRDefault="006022D6" w:rsidP="006022D6">
            <w:pPr>
              <w:tabs>
                <w:tab w:val="center" w:pos="4320"/>
                <w:tab w:val="right" w:pos="8640"/>
              </w:tabs>
              <w:rPr>
                <w:szCs w:val="20"/>
                <w:lang w:val="fr-CA"/>
              </w:rPr>
            </w:pPr>
            <w:r w:rsidRPr="0038321A">
              <w:rPr>
                <w:b/>
                <w:szCs w:val="20"/>
                <w:lang w:val="fr-CA"/>
              </w:rPr>
              <w:lastRenderedPageBreak/>
              <w:t>Nom de l’exploitation :</w:t>
            </w:r>
          </w:p>
        </w:tc>
        <w:tc>
          <w:tcPr>
            <w:tcW w:w="6642" w:type="dxa"/>
            <w:gridSpan w:val="2"/>
          </w:tcPr>
          <w:p w:rsidR="006022D6" w:rsidRPr="0038321A" w:rsidRDefault="006022D6" w:rsidP="006022D6">
            <w:pPr>
              <w:tabs>
                <w:tab w:val="center" w:pos="4320"/>
                <w:tab w:val="right" w:pos="8640"/>
              </w:tabs>
              <w:rPr>
                <w:sz w:val="28"/>
                <w:szCs w:val="28"/>
                <w:lang w:val="fr-CA"/>
              </w:rPr>
            </w:pPr>
            <w:r w:rsidRPr="0038321A">
              <w:rPr>
                <w:b/>
                <w:sz w:val="28"/>
                <w:szCs w:val="28"/>
                <w:lang w:val="fr-CA"/>
              </w:rPr>
              <w:t>Formulaire</w:t>
            </w:r>
            <w:r w:rsidRPr="0038321A">
              <w:rPr>
                <w:b/>
                <w:bCs/>
                <w:sz w:val="28"/>
                <w:szCs w:val="28"/>
                <w:lang w:val="fr-CA"/>
              </w:rPr>
              <w:t xml:space="preserve"> 4 – Diagramme des installations</w:t>
            </w:r>
          </w:p>
        </w:tc>
      </w:tr>
      <w:tr w:rsidR="006022D6" w:rsidRPr="00951AB7" w:rsidTr="00924057">
        <w:trPr>
          <w:cantSplit/>
          <w:trHeight w:val="138"/>
        </w:trPr>
        <w:tc>
          <w:tcPr>
            <w:tcW w:w="2599" w:type="dxa"/>
            <w:vMerge/>
          </w:tcPr>
          <w:p w:rsidR="006022D6" w:rsidRPr="0038321A" w:rsidRDefault="006022D6" w:rsidP="006022D6">
            <w:pPr>
              <w:tabs>
                <w:tab w:val="center" w:pos="4320"/>
                <w:tab w:val="right" w:pos="8640"/>
              </w:tabs>
              <w:rPr>
                <w:noProof/>
                <w:sz w:val="20"/>
                <w:szCs w:val="20"/>
                <w:lang w:val="fr-CA"/>
              </w:rPr>
            </w:pPr>
          </w:p>
        </w:tc>
        <w:tc>
          <w:tcPr>
            <w:tcW w:w="6642" w:type="dxa"/>
            <w:gridSpan w:val="2"/>
            <w:tcBorders>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Code :</w:t>
            </w:r>
            <w:r w:rsidRPr="0038321A">
              <w:rPr>
                <w:b/>
                <w:bCs/>
                <w:szCs w:val="20"/>
                <w:lang w:val="fr-CA"/>
              </w:rPr>
              <w:t xml:space="preserve"> FR-004</w:t>
            </w:r>
          </w:p>
        </w:tc>
      </w:tr>
      <w:tr w:rsidR="006022D6" w:rsidRPr="00951AB7" w:rsidTr="00924057">
        <w:trPr>
          <w:cantSplit/>
          <w:trHeight w:val="138"/>
        </w:trPr>
        <w:tc>
          <w:tcPr>
            <w:tcW w:w="2599" w:type="dxa"/>
            <w:vMerge/>
          </w:tcPr>
          <w:p w:rsidR="006022D6" w:rsidRPr="0038321A" w:rsidRDefault="006022D6" w:rsidP="006022D6">
            <w:pPr>
              <w:tabs>
                <w:tab w:val="center" w:pos="4320"/>
                <w:tab w:val="right" w:pos="8640"/>
              </w:tabs>
              <w:rPr>
                <w:noProof/>
                <w:sz w:val="20"/>
                <w:szCs w:val="20"/>
                <w:lang w:val="fr-CA"/>
              </w:rPr>
            </w:pPr>
          </w:p>
        </w:tc>
        <w:tc>
          <w:tcPr>
            <w:tcW w:w="4567"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Rempli par :</w:t>
            </w:r>
          </w:p>
        </w:tc>
        <w:tc>
          <w:tcPr>
            <w:tcW w:w="2075"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951AB7" w:rsidTr="00924057">
        <w:trPr>
          <w:cantSplit/>
          <w:trHeight w:val="138"/>
        </w:trPr>
        <w:tc>
          <w:tcPr>
            <w:tcW w:w="2599" w:type="dxa"/>
            <w:vMerge/>
            <w:tcBorders>
              <w:bottom w:val="single" w:sz="4" w:space="0" w:color="auto"/>
            </w:tcBorders>
          </w:tcPr>
          <w:p w:rsidR="006022D6" w:rsidRPr="0038321A" w:rsidRDefault="006022D6" w:rsidP="006022D6">
            <w:pPr>
              <w:tabs>
                <w:tab w:val="center" w:pos="4320"/>
                <w:tab w:val="right" w:pos="8640"/>
              </w:tabs>
              <w:rPr>
                <w:noProof/>
                <w:sz w:val="20"/>
                <w:szCs w:val="20"/>
                <w:lang w:val="fr-CA"/>
              </w:rPr>
            </w:pPr>
          </w:p>
        </w:tc>
        <w:tc>
          <w:tcPr>
            <w:tcW w:w="4567"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Approuvé par :</w:t>
            </w:r>
          </w:p>
        </w:tc>
        <w:tc>
          <w:tcPr>
            <w:tcW w:w="2075"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951AB7" w:rsidTr="00924057">
        <w:tc>
          <w:tcPr>
            <w:tcW w:w="9241" w:type="dxa"/>
            <w:gridSpan w:val="3"/>
            <w:tcBorders>
              <w:top w:val="single" w:sz="12" w:space="0" w:color="auto"/>
              <w:left w:val="single" w:sz="12" w:space="0" w:color="auto"/>
              <w:bottom w:val="single" w:sz="12" w:space="0" w:color="auto"/>
              <w:right w:val="single" w:sz="12" w:space="0" w:color="auto"/>
            </w:tcBorders>
          </w:tcPr>
          <w:p w:rsidR="006022D6" w:rsidRPr="0038321A" w:rsidRDefault="006022D6" w:rsidP="006022D6">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jc w:val="right"/>
              <w:rPr>
                <w:sz w:val="28"/>
                <w:szCs w:val="28"/>
                <w:lang w:val="fr-CA"/>
              </w:rPr>
            </w:pPr>
          </w:p>
          <w:p w:rsidR="006022D6" w:rsidRPr="0038321A" w:rsidRDefault="006022D6" w:rsidP="006022D6">
            <w:pPr>
              <w:jc w:val="center"/>
              <w:rPr>
                <w:b/>
                <w:bCs/>
                <w:sz w:val="28"/>
                <w:szCs w:val="28"/>
                <w:lang w:val="fr-CA"/>
              </w:rPr>
            </w:pPr>
            <w:r w:rsidRPr="0038321A">
              <w:rPr>
                <w:b/>
                <w:bCs/>
                <w:sz w:val="28"/>
                <w:szCs w:val="28"/>
                <w:lang w:val="fr-CA"/>
              </w:rPr>
              <w:t>DIAGRAMME DES INSTALLATIONS</w:t>
            </w:r>
          </w:p>
          <w:p w:rsidR="006022D6" w:rsidRPr="0038321A" w:rsidRDefault="006022D6" w:rsidP="006022D6">
            <w:pPr>
              <w:jc w:val="center"/>
              <w:rPr>
                <w:b/>
                <w:sz w:val="28"/>
                <w:szCs w:val="20"/>
                <w:lang w:val="fr-CA"/>
              </w:rPr>
            </w:pPr>
          </w:p>
        </w:tc>
      </w:tr>
      <w:tr w:rsidR="006022D6" w:rsidRPr="00951AB7" w:rsidTr="00924057">
        <w:trPr>
          <w:trHeight w:val="8817"/>
        </w:trPr>
        <w:tc>
          <w:tcPr>
            <w:tcW w:w="9241" w:type="dxa"/>
            <w:gridSpan w:val="3"/>
            <w:tcBorders>
              <w:top w:val="single" w:sz="12" w:space="0" w:color="auto"/>
              <w:left w:val="single" w:sz="12" w:space="0" w:color="auto"/>
              <w:bottom w:val="single" w:sz="12" w:space="0" w:color="auto"/>
              <w:right w:val="single" w:sz="12" w:space="0" w:color="auto"/>
            </w:tcBorders>
          </w:tcPr>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rPr>
                <w:rFonts w:eastAsia="Times" w:cs="Times New Roman"/>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52570D" w:rsidRDefault="006022D6">
      <w:pPr>
        <w:rPr>
          <w:rFonts w:ascii="Times New Roman" w:hAnsi="Times New Roman" w:cs="Times New Roman"/>
          <w:szCs w:val="20"/>
          <w:lang w:val="fr-CA"/>
        </w:rPr>
      </w:pPr>
      <w:r w:rsidRPr="00951AB7">
        <w:rPr>
          <w:rFonts w:ascii="Times New Roman" w:hAnsi="Times New Roman" w:cs="Times New Roman"/>
          <w:szCs w:val="20"/>
          <w:lang w:val="fr-CA"/>
        </w:rPr>
        <w:br w:type="page"/>
      </w:r>
      <w:r w:rsidR="0052570D">
        <w:rPr>
          <w:rFonts w:ascii="Times New Roman" w:hAnsi="Times New Roman" w:cs="Times New Roman"/>
          <w:szCs w:val="20"/>
          <w:lang w:val="fr-CA"/>
        </w:rPr>
        <w:lastRenderedPageBreak/>
        <w:br w:type="page"/>
      </w:r>
    </w:p>
    <w:p w:rsidR="006022D6" w:rsidRPr="00951AB7" w:rsidRDefault="006022D6" w:rsidP="006022D6">
      <w:pPr>
        <w:spacing w:line="360" w:lineRule="auto"/>
        <w:rPr>
          <w:rFonts w:ascii="Times New Roman" w:hAnsi="Times New Roman" w:cs="Times New Roman"/>
          <w:szCs w:val="20"/>
          <w:lang w:val="fr-C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6"/>
        <w:gridCol w:w="5019"/>
        <w:gridCol w:w="1620"/>
      </w:tblGrid>
      <w:tr w:rsidR="006022D6" w:rsidRPr="00951AB7" w:rsidTr="009A16B7">
        <w:trPr>
          <w:cantSplit/>
          <w:trHeight w:val="141"/>
        </w:trPr>
        <w:tc>
          <w:tcPr>
            <w:tcW w:w="3399" w:type="dxa"/>
            <w:vMerge w:val="restart"/>
            <w:vAlign w:val="center"/>
          </w:tcPr>
          <w:p w:rsidR="006022D6" w:rsidRPr="00951AB7" w:rsidRDefault="00525299" w:rsidP="009A16B7">
            <w:pPr>
              <w:tabs>
                <w:tab w:val="center" w:pos="4320"/>
                <w:tab w:val="right" w:pos="8640"/>
              </w:tabs>
              <w:jc w:val="center"/>
              <w:rPr>
                <w:rFonts w:ascii="Times New Roman" w:hAnsi="Times New Roman" w:cs="Times New Roman"/>
                <w:szCs w:val="20"/>
                <w:lang w:val="fr-CA"/>
              </w:rPr>
            </w:pPr>
            <w:r>
              <w:rPr>
                <w:rFonts w:ascii="Times New Roman" w:hAnsi="Times New Roman" w:cs="Times New Roman"/>
                <w:noProof/>
                <w:snapToGrid/>
                <w:szCs w:val="20"/>
                <w:lang w:eastAsia="en-US"/>
              </w:rPr>
              <w:drawing>
                <wp:inline distT="0" distB="0" distL="0" distR="0">
                  <wp:extent cx="2009775" cy="287020"/>
                  <wp:effectExtent l="19050" t="0" r="9525" b="0"/>
                  <wp:docPr id="15" name="Image 11"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anadaGAP_2015_bigR"/>
                          <pic:cNvPicPr>
                            <a:picLocks noChangeAspect="1" noChangeArrowheads="1"/>
                          </pic:cNvPicPr>
                        </pic:nvPicPr>
                        <pic:blipFill>
                          <a:blip r:embed="rId82" cstate="print"/>
                          <a:srcRect/>
                          <a:stretch>
                            <a:fillRect/>
                          </a:stretch>
                        </pic:blipFill>
                        <pic:spPr bwMode="auto">
                          <a:xfrm>
                            <a:off x="0" y="0"/>
                            <a:ext cx="2009775" cy="287020"/>
                          </a:xfrm>
                          <a:prstGeom prst="rect">
                            <a:avLst/>
                          </a:prstGeom>
                          <a:noFill/>
                          <a:ln w="9525">
                            <a:noFill/>
                            <a:miter lim="800000"/>
                            <a:headEnd/>
                            <a:tailEnd/>
                          </a:ln>
                        </pic:spPr>
                      </pic:pic>
                    </a:graphicData>
                  </a:graphic>
                </wp:inline>
              </w:drawing>
            </w:r>
          </w:p>
        </w:tc>
        <w:tc>
          <w:tcPr>
            <w:tcW w:w="6666" w:type="dxa"/>
            <w:gridSpan w:val="2"/>
          </w:tcPr>
          <w:p w:rsidR="006022D6" w:rsidRPr="0038321A" w:rsidRDefault="006022D6" w:rsidP="006022D6">
            <w:pPr>
              <w:keepNext/>
              <w:outlineLvl w:val="1"/>
              <w:rPr>
                <w:sz w:val="24"/>
                <w:szCs w:val="24"/>
                <w:lang w:val="fr-CA"/>
              </w:rPr>
            </w:pPr>
            <w:r w:rsidRPr="0038321A">
              <w:rPr>
                <w:b/>
                <w:sz w:val="24"/>
                <w:szCs w:val="24"/>
                <w:lang w:val="fr-CA"/>
              </w:rPr>
              <w:t>Formulaire 5 – Risques d’origine microbiologique</w:t>
            </w:r>
          </w:p>
        </w:tc>
      </w:tr>
      <w:tr w:rsidR="006022D6" w:rsidRPr="00951AB7" w:rsidTr="00C66614">
        <w:trPr>
          <w:cantSplit/>
          <w:trHeight w:val="138"/>
        </w:trPr>
        <w:tc>
          <w:tcPr>
            <w:tcW w:w="3399"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6666" w:type="dxa"/>
            <w:gridSpan w:val="2"/>
            <w:tcBorders>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Code :</w:t>
            </w:r>
            <w:r w:rsidRPr="0038321A">
              <w:rPr>
                <w:b/>
                <w:bCs/>
                <w:szCs w:val="20"/>
                <w:lang w:val="fr-CA"/>
              </w:rPr>
              <w:t xml:space="preserve"> FR-005</w:t>
            </w:r>
          </w:p>
        </w:tc>
      </w:tr>
      <w:tr w:rsidR="006022D6" w:rsidRPr="00951AB7" w:rsidTr="00C66614">
        <w:trPr>
          <w:cantSplit/>
          <w:trHeight w:val="138"/>
        </w:trPr>
        <w:tc>
          <w:tcPr>
            <w:tcW w:w="3399"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5041"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Rempli par :</w:t>
            </w:r>
          </w:p>
        </w:tc>
        <w:tc>
          <w:tcPr>
            <w:tcW w:w="1625"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951AB7" w:rsidTr="0038321A">
        <w:trPr>
          <w:cantSplit/>
          <w:trHeight w:val="138"/>
        </w:trPr>
        <w:tc>
          <w:tcPr>
            <w:tcW w:w="3399" w:type="dxa"/>
            <w:vMerge/>
            <w:tcBorders>
              <w:bottom w:val="single" w:sz="4" w:space="0" w:color="auto"/>
            </w:tcBorders>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5041"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Approuvé par :</w:t>
            </w:r>
          </w:p>
        </w:tc>
        <w:tc>
          <w:tcPr>
            <w:tcW w:w="1625"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A23223"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065"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outlineLvl w:val="7"/>
              <w:rPr>
                <w:rFonts w:cs="Times New Roman"/>
                <w:bCs/>
                <w:sz w:val="24"/>
                <w:szCs w:val="24"/>
                <w:lang w:val="fr-CA"/>
              </w:rPr>
            </w:pPr>
          </w:p>
          <w:p w:rsidR="006022D6" w:rsidRPr="00951AB7" w:rsidRDefault="006022D6" w:rsidP="006022D6">
            <w:pPr>
              <w:rPr>
                <w:rFonts w:eastAsia="Times" w:cs="Times New Roman"/>
                <w:bCs/>
                <w:sz w:val="24"/>
                <w:szCs w:val="20"/>
                <w:lang w:val="fr-CA"/>
              </w:rPr>
            </w:pPr>
            <w:r>
              <w:rPr>
                <w:rFonts w:eastAsia="Times" w:cs="Times New Roman"/>
                <w:b/>
                <w:sz w:val="24"/>
                <w:szCs w:val="20"/>
                <w:lang w:val="fr-CA"/>
              </w:rPr>
              <w:t>Le formulaire</w:t>
            </w:r>
            <w:r w:rsidRPr="00951AB7">
              <w:rPr>
                <w:rFonts w:eastAsia="Times" w:cs="Times New Roman"/>
                <w:b/>
                <w:sz w:val="24"/>
                <w:szCs w:val="20"/>
                <w:lang w:val="fr-CA"/>
              </w:rPr>
              <w:t xml:space="preserve"> 5</w:t>
            </w:r>
            <w:r w:rsidRPr="00951AB7">
              <w:rPr>
                <w:rFonts w:eastAsia="Times" w:cs="Times New Roman"/>
                <w:bCs/>
                <w:sz w:val="24"/>
                <w:szCs w:val="20"/>
                <w:lang w:val="fr-CA"/>
              </w:rPr>
              <w:t xml:space="preserve"> </w:t>
            </w:r>
            <w:r>
              <w:rPr>
                <w:rFonts w:eastAsia="Times" w:cs="Times New Roman"/>
                <w:bCs/>
                <w:sz w:val="24"/>
                <w:szCs w:val="20"/>
                <w:lang w:val="fr-CA"/>
              </w:rPr>
              <w:t xml:space="preserve">sert à identifier les risques d’origine microbiologique liés aux fruits et légumes prêts à vendre. Il permet aussi d’identifier les endroits et les façons de contrôler ces risques. </w:t>
            </w:r>
            <w:r w:rsidR="004B21E2">
              <w:rPr>
                <w:rFonts w:eastAsia="Times" w:cs="Times New Roman"/>
                <w:sz w:val="24"/>
                <w:szCs w:val="24"/>
                <w:lang w:val="fr-CA"/>
              </w:rPr>
              <w:t xml:space="preserve"> L’analyse exigée dans le formulaire 1 (du Modèle générique HACCP pour les secteurs du remballage et du commerce en gros) et les étapes de processus pertinentes aux fruits et légumes prêts à vendre (identifiées dans le formulaire 3 du Modèle générique HACCP pour les secteurs du remballage et du commerce en gros) ont été intégrées dans le formulaire 5 du Modèle générique HACCP pour les secteurs du remballage et du commerce en gros.</w:t>
            </w:r>
            <w:r w:rsidRPr="00951AB7">
              <w:rPr>
                <w:rFonts w:eastAsia="Times" w:cs="Times New Roman"/>
                <w:sz w:val="24"/>
                <w:szCs w:val="20"/>
                <w:lang w:val="fr-CA"/>
              </w:rPr>
              <w:t xml:space="preserve">  </w:t>
            </w:r>
          </w:p>
          <w:p w:rsidR="006022D6" w:rsidRPr="00951AB7" w:rsidRDefault="006022D6" w:rsidP="006022D6">
            <w:pPr>
              <w:rPr>
                <w:rFonts w:ascii="Times New Roman" w:hAnsi="Times New Roman" w:cs="Times New Roman"/>
                <w:bCs/>
                <w:sz w:val="24"/>
                <w:szCs w:val="20"/>
                <w:lang w:val="fr-CA"/>
              </w:rPr>
            </w:pPr>
          </w:p>
        </w:tc>
      </w:tr>
      <w:tr w:rsidR="006022D6" w:rsidRPr="00951AB7"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517"/>
        </w:trPr>
        <w:tc>
          <w:tcPr>
            <w:tcW w:w="10065"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outlineLvl w:val="7"/>
              <w:rPr>
                <w:rFonts w:cs="Times New Roman"/>
                <w:bCs/>
                <w:sz w:val="24"/>
                <w:szCs w:val="24"/>
                <w:u w:val="single"/>
                <w:lang w:val="fr-CA"/>
              </w:rPr>
            </w:pPr>
          </w:p>
          <w:p w:rsidR="006022D6" w:rsidRPr="00951AB7" w:rsidRDefault="006022D6" w:rsidP="006022D6">
            <w:pPr>
              <w:keepNext/>
              <w:outlineLvl w:val="7"/>
              <w:rPr>
                <w:rFonts w:cs="Times New Roman"/>
                <w:bCs/>
                <w:sz w:val="24"/>
                <w:szCs w:val="24"/>
                <w:u w:val="single"/>
                <w:lang w:val="fr-CA"/>
              </w:rPr>
            </w:pPr>
            <w:r>
              <w:rPr>
                <w:rFonts w:cs="Times New Roman"/>
                <w:bCs/>
                <w:sz w:val="24"/>
                <w:szCs w:val="24"/>
                <w:u w:val="single"/>
                <w:lang w:val="fr-CA"/>
              </w:rPr>
              <w:t>Étape 1</w:t>
            </w:r>
          </w:p>
          <w:p w:rsidR="006022D6" w:rsidRPr="00951AB7" w:rsidRDefault="006022D6" w:rsidP="006022D6">
            <w:pPr>
              <w:rPr>
                <w:rFonts w:eastAsia="Times" w:cs="Times New Roman"/>
                <w:sz w:val="24"/>
                <w:szCs w:val="20"/>
                <w:lang w:val="fr-CA"/>
              </w:rPr>
            </w:pPr>
            <w:r>
              <w:rPr>
                <w:rFonts w:eastAsia="Times" w:cs="Times New Roman"/>
                <w:sz w:val="24"/>
                <w:szCs w:val="20"/>
                <w:lang w:val="fr-CA"/>
              </w:rPr>
              <w:t>Faites correspondre les ingrédients et les intrants (listés dans le formulaire 2 ci-dessus) et les étapes de processus (listées dans le formulaire 3 ci-dessus) à l’analyse de risque effectuée dans le Formulaire 5 du Modèle générique HACCP pour les secteurs du remballage et du commerce en gros.</w:t>
            </w:r>
          </w:p>
          <w:p w:rsidR="006022D6" w:rsidRPr="00951AB7" w:rsidRDefault="006022D6" w:rsidP="006022D6">
            <w:pPr>
              <w:rPr>
                <w:rFonts w:eastAsia="Times" w:cs="Times New Roman"/>
                <w:sz w:val="24"/>
                <w:szCs w:val="20"/>
                <w:lang w:val="fr-CA"/>
              </w:rPr>
            </w:pPr>
          </w:p>
          <w:p w:rsidR="006022D6" w:rsidRPr="00951AB7" w:rsidRDefault="006022D6" w:rsidP="006022D6">
            <w:pPr>
              <w:rPr>
                <w:rFonts w:eastAsia="Times" w:cs="Times New Roman"/>
                <w:sz w:val="24"/>
                <w:szCs w:val="20"/>
                <w:lang w:val="fr-CA"/>
              </w:rPr>
            </w:pPr>
            <w:r>
              <w:rPr>
                <w:rFonts w:eastAsia="Times" w:cs="Times New Roman"/>
                <w:sz w:val="24"/>
                <w:szCs w:val="20"/>
                <w:u w:val="single"/>
                <w:lang w:val="fr-CA"/>
              </w:rPr>
              <w:t>Étape 2</w:t>
            </w:r>
          </w:p>
          <w:p w:rsidR="006022D6" w:rsidRPr="00951AB7" w:rsidRDefault="006022D6" w:rsidP="006022D6">
            <w:pPr>
              <w:rPr>
                <w:rFonts w:eastAsia="Times" w:cs="Times New Roman"/>
                <w:sz w:val="24"/>
                <w:szCs w:val="24"/>
                <w:lang w:val="fr-CA"/>
              </w:rPr>
            </w:pPr>
            <w:r>
              <w:rPr>
                <w:rFonts w:eastAsia="Times" w:cs="Times New Roman"/>
                <w:sz w:val="24"/>
                <w:szCs w:val="20"/>
                <w:lang w:val="fr-CA"/>
              </w:rPr>
              <w:t>Transcrivez le risque identifié et les ingrédients, les intrants et les étapes de processus qui y sont liés dans le formulaire 5 ci-dessous. Assurez-vous que la « mesure de contrôle » proposée correspond à votre exploitation. Notez que la colonne « Mesure de contrôle » ci-dessous ne peut être complétée qu’une fois que le formulaire 8 a été rempli et que l’analyse de risques a été effectuée. Les données du formulaire 8 peuvent alors être copiées dans la colonne « Mesure de contrôle » pour définir les programmes préalables ou les PCC qui permettent de contrôler les risques.</w:t>
            </w:r>
          </w:p>
          <w:p w:rsidR="006022D6" w:rsidRPr="00951AB7" w:rsidRDefault="006022D6" w:rsidP="006022D6">
            <w:pPr>
              <w:rPr>
                <w:rFonts w:eastAsia="Times" w:cs="Times New Roman"/>
                <w:sz w:val="24"/>
                <w:szCs w:val="20"/>
                <w:lang w:val="fr-CA"/>
              </w:rPr>
            </w:pPr>
          </w:p>
          <w:p w:rsidR="006022D6" w:rsidRPr="00951AB7" w:rsidRDefault="006022D6" w:rsidP="006022D6">
            <w:pPr>
              <w:jc w:val="both"/>
              <w:rPr>
                <w:rFonts w:cs="Times New Roman"/>
                <w:sz w:val="24"/>
                <w:szCs w:val="20"/>
                <w:lang w:val="fr-CA"/>
              </w:rPr>
            </w:pPr>
            <w:r w:rsidRPr="00255DA8">
              <w:rPr>
                <w:rFonts w:eastAsia="Times"/>
                <w:lang w:val="fr-CA"/>
              </w:rPr>
              <w:t>(</w:t>
            </w:r>
            <w:r>
              <w:rPr>
                <w:rFonts w:eastAsia="Times"/>
                <w:lang w:val="fr-CA"/>
              </w:rPr>
              <w:t xml:space="preserve">Remarque </w:t>
            </w:r>
            <w:r w:rsidRPr="00255DA8">
              <w:rPr>
                <w:rFonts w:eastAsia="Times"/>
                <w:lang w:val="fr-CA"/>
              </w:rPr>
              <w:t xml:space="preserve">: </w:t>
            </w:r>
            <w:r>
              <w:rPr>
                <w:rFonts w:eastAsia="Times"/>
                <w:lang w:val="fr-CA"/>
              </w:rPr>
              <w:t>Selon la taille et la complexité de votre exploitation, il se peut que le formulaire 5 fourni ne soit pas assez grand.)</w:t>
            </w:r>
          </w:p>
          <w:p w:rsidR="006022D6" w:rsidRPr="00951AB7" w:rsidRDefault="006022D6" w:rsidP="006022D6">
            <w:pPr>
              <w:rPr>
                <w:rFonts w:eastAsia="Times" w:cs="Times New Roman"/>
                <w:sz w:val="24"/>
                <w:szCs w:val="20"/>
                <w:lang w:val="fr-CA"/>
              </w:rPr>
            </w:pPr>
          </w:p>
          <w:p w:rsidR="006022D6" w:rsidRPr="00951AB7" w:rsidRDefault="006022D6" w:rsidP="006022D6">
            <w:pPr>
              <w:rPr>
                <w:rFonts w:eastAsia="Times" w:cs="Times New Roman"/>
                <w:sz w:val="24"/>
                <w:szCs w:val="20"/>
                <w:u w:val="single"/>
                <w:lang w:val="fr-CA"/>
              </w:rPr>
            </w:pPr>
            <w:r>
              <w:rPr>
                <w:rFonts w:eastAsia="Times" w:cs="Times New Roman"/>
                <w:sz w:val="24"/>
                <w:szCs w:val="20"/>
                <w:u w:val="single"/>
                <w:lang w:val="fr-CA"/>
              </w:rPr>
              <w:t>Étape 3</w:t>
            </w:r>
          </w:p>
          <w:p w:rsidR="006022D6" w:rsidRPr="00951AB7" w:rsidRDefault="006022D6" w:rsidP="006022D6">
            <w:pPr>
              <w:rPr>
                <w:rFonts w:eastAsia="Times" w:cs="Times New Roman"/>
                <w:sz w:val="24"/>
                <w:szCs w:val="20"/>
                <w:lang w:val="fr-CA"/>
              </w:rPr>
            </w:pPr>
            <w:r>
              <w:rPr>
                <w:rFonts w:eastAsia="Times" w:cs="Times New Roman"/>
                <w:sz w:val="24"/>
                <w:szCs w:val="20"/>
                <w:lang w:val="fr-CA"/>
              </w:rPr>
              <w:t>Passez au formulaire</w:t>
            </w:r>
            <w:r w:rsidRPr="00951AB7">
              <w:rPr>
                <w:rFonts w:eastAsia="Times" w:cs="Times New Roman"/>
                <w:sz w:val="24"/>
                <w:szCs w:val="20"/>
                <w:lang w:val="fr-CA"/>
              </w:rPr>
              <w:t xml:space="preserve"> 6.  </w:t>
            </w:r>
          </w:p>
          <w:p w:rsidR="006022D6" w:rsidRPr="00951AB7" w:rsidRDefault="006022D6" w:rsidP="006022D6">
            <w:pPr>
              <w:rPr>
                <w:rFonts w:eastAsia="Times" w:cs="Times New Roman"/>
                <w:sz w:val="24"/>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spacing w:line="360" w:lineRule="auto"/>
        <w:rPr>
          <w:rFonts w:ascii="Times New Roman" w:hAnsi="Times New Roman" w:cs="Times New Roman"/>
          <w:szCs w:val="20"/>
          <w:lang w:val="fr-CA"/>
        </w:rPr>
      </w:pPr>
      <w:r w:rsidRPr="00951AB7">
        <w:rPr>
          <w:rFonts w:ascii="Times New Roman" w:hAnsi="Times New Roman" w:cs="Times New Roman"/>
          <w:szCs w:val="20"/>
          <w:lang w:val="fr-CA"/>
        </w:rPr>
        <w:br w:type="page"/>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28"/>
        <w:gridCol w:w="1283"/>
        <w:gridCol w:w="3544"/>
      </w:tblGrid>
      <w:tr w:rsidR="006022D6" w:rsidRPr="00951AB7" w:rsidTr="008D4039">
        <w:trPr>
          <w:cantSplit/>
          <w:trHeight w:val="141"/>
        </w:trPr>
        <w:tc>
          <w:tcPr>
            <w:tcW w:w="1842" w:type="dxa"/>
            <w:vMerge w:val="restart"/>
          </w:tcPr>
          <w:p w:rsidR="006022D6" w:rsidRPr="0038321A" w:rsidRDefault="006022D6" w:rsidP="006022D6">
            <w:pPr>
              <w:tabs>
                <w:tab w:val="center" w:pos="4320"/>
                <w:tab w:val="right" w:pos="8640"/>
              </w:tabs>
              <w:rPr>
                <w:szCs w:val="20"/>
                <w:lang w:val="fr-CA"/>
              </w:rPr>
            </w:pPr>
            <w:r w:rsidRPr="0038321A">
              <w:rPr>
                <w:b/>
                <w:szCs w:val="20"/>
                <w:lang w:val="fr-CA"/>
              </w:rPr>
              <w:lastRenderedPageBreak/>
              <w:t>Nom de l’exploitation :</w:t>
            </w:r>
          </w:p>
        </w:tc>
        <w:tc>
          <w:tcPr>
            <w:tcW w:w="7655" w:type="dxa"/>
            <w:gridSpan w:val="3"/>
          </w:tcPr>
          <w:p w:rsidR="006022D6" w:rsidRPr="0038321A" w:rsidRDefault="006022D6" w:rsidP="006022D6">
            <w:pPr>
              <w:tabs>
                <w:tab w:val="center" w:pos="4320"/>
                <w:tab w:val="right" w:pos="8640"/>
              </w:tabs>
              <w:rPr>
                <w:sz w:val="24"/>
                <w:szCs w:val="28"/>
                <w:lang w:val="fr-CA"/>
              </w:rPr>
            </w:pPr>
            <w:r w:rsidRPr="0038321A">
              <w:rPr>
                <w:b/>
                <w:bCs/>
                <w:sz w:val="24"/>
                <w:szCs w:val="28"/>
                <w:lang w:val="fr-CA"/>
              </w:rPr>
              <w:t>Formulaire 5 – Risques d’origine microbiologique</w:t>
            </w:r>
          </w:p>
        </w:tc>
      </w:tr>
      <w:tr w:rsidR="006022D6" w:rsidRPr="00951AB7" w:rsidTr="008D4039">
        <w:trPr>
          <w:cantSplit/>
          <w:trHeight w:val="138"/>
        </w:trPr>
        <w:tc>
          <w:tcPr>
            <w:tcW w:w="1842" w:type="dxa"/>
            <w:vMerge/>
          </w:tcPr>
          <w:p w:rsidR="006022D6" w:rsidRPr="0038321A" w:rsidRDefault="006022D6" w:rsidP="006022D6">
            <w:pPr>
              <w:tabs>
                <w:tab w:val="center" w:pos="4320"/>
                <w:tab w:val="right" w:pos="8640"/>
              </w:tabs>
              <w:rPr>
                <w:noProof/>
                <w:sz w:val="20"/>
                <w:szCs w:val="20"/>
                <w:lang w:val="fr-CA"/>
              </w:rPr>
            </w:pPr>
          </w:p>
        </w:tc>
        <w:tc>
          <w:tcPr>
            <w:tcW w:w="7655" w:type="dxa"/>
            <w:gridSpan w:val="3"/>
            <w:tcBorders>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Code :</w:t>
            </w:r>
            <w:r w:rsidRPr="0038321A">
              <w:rPr>
                <w:b/>
                <w:bCs/>
                <w:szCs w:val="20"/>
                <w:lang w:val="fr-CA"/>
              </w:rPr>
              <w:t xml:space="preserve"> FR-005</w:t>
            </w:r>
          </w:p>
        </w:tc>
      </w:tr>
      <w:tr w:rsidR="006022D6" w:rsidRPr="00951AB7" w:rsidTr="008D4039">
        <w:trPr>
          <w:cantSplit/>
          <w:trHeight w:val="138"/>
        </w:trPr>
        <w:tc>
          <w:tcPr>
            <w:tcW w:w="1842" w:type="dxa"/>
            <w:vMerge/>
          </w:tcPr>
          <w:p w:rsidR="006022D6" w:rsidRPr="0038321A" w:rsidRDefault="006022D6" w:rsidP="006022D6">
            <w:pPr>
              <w:tabs>
                <w:tab w:val="center" w:pos="4320"/>
                <w:tab w:val="right" w:pos="8640"/>
              </w:tabs>
              <w:rPr>
                <w:noProof/>
                <w:sz w:val="20"/>
                <w:szCs w:val="20"/>
                <w:lang w:val="fr-CA"/>
              </w:rPr>
            </w:pPr>
          </w:p>
        </w:tc>
        <w:tc>
          <w:tcPr>
            <w:tcW w:w="4111" w:type="dxa"/>
            <w:gridSpan w:val="2"/>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Rempli par :</w:t>
            </w:r>
          </w:p>
        </w:tc>
        <w:tc>
          <w:tcPr>
            <w:tcW w:w="3544" w:type="dxa"/>
            <w:tcBorders>
              <w:left w:val="nil"/>
              <w:bottom w:val="single" w:sz="4" w:space="0" w:color="auto"/>
            </w:tcBorders>
          </w:tcPr>
          <w:p w:rsidR="006022D6" w:rsidRPr="0038321A" w:rsidRDefault="006022D6" w:rsidP="006022D6">
            <w:pPr>
              <w:tabs>
                <w:tab w:val="center" w:pos="4320"/>
                <w:tab w:val="right" w:pos="8640"/>
              </w:tabs>
              <w:ind w:left="-648" w:firstLine="648"/>
              <w:rPr>
                <w:szCs w:val="20"/>
                <w:lang w:val="fr-CA"/>
              </w:rPr>
            </w:pPr>
            <w:r w:rsidRPr="0038321A">
              <w:rPr>
                <w:szCs w:val="20"/>
                <w:lang w:val="fr-CA"/>
              </w:rPr>
              <w:t>Date :</w:t>
            </w:r>
          </w:p>
        </w:tc>
      </w:tr>
      <w:tr w:rsidR="006022D6" w:rsidRPr="00951AB7" w:rsidTr="008D4039">
        <w:trPr>
          <w:cantSplit/>
          <w:trHeight w:val="138"/>
        </w:trPr>
        <w:tc>
          <w:tcPr>
            <w:tcW w:w="1842" w:type="dxa"/>
            <w:vMerge/>
            <w:tcBorders>
              <w:bottom w:val="single" w:sz="4" w:space="0" w:color="auto"/>
            </w:tcBorders>
          </w:tcPr>
          <w:p w:rsidR="006022D6" w:rsidRPr="0038321A" w:rsidRDefault="006022D6" w:rsidP="006022D6">
            <w:pPr>
              <w:tabs>
                <w:tab w:val="center" w:pos="4320"/>
                <w:tab w:val="right" w:pos="8640"/>
              </w:tabs>
              <w:rPr>
                <w:noProof/>
                <w:sz w:val="20"/>
                <w:szCs w:val="20"/>
                <w:lang w:val="fr-CA"/>
              </w:rPr>
            </w:pPr>
          </w:p>
        </w:tc>
        <w:tc>
          <w:tcPr>
            <w:tcW w:w="4111" w:type="dxa"/>
            <w:gridSpan w:val="2"/>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Approuvé par :</w:t>
            </w:r>
          </w:p>
        </w:tc>
        <w:tc>
          <w:tcPr>
            <w:tcW w:w="3544"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A23223" w:rsidTr="008D4039">
        <w:trPr>
          <w:cantSplit/>
        </w:trPr>
        <w:tc>
          <w:tcPr>
            <w:tcW w:w="9497" w:type="dxa"/>
            <w:gridSpan w:val="4"/>
            <w:tcBorders>
              <w:top w:val="single" w:sz="12" w:space="0" w:color="auto"/>
              <w:left w:val="single" w:sz="12" w:space="0" w:color="auto"/>
              <w:bottom w:val="single" w:sz="12" w:space="0" w:color="auto"/>
              <w:right w:val="single" w:sz="12" w:space="0" w:color="auto"/>
            </w:tcBorders>
          </w:tcPr>
          <w:p w:rsidR="006022D6" w:rsidRPr="0038321A" w:rsidRDefault="006022D6" w:rsidP="006022D6">
            <w:pPr>
              <w:jc w:val="center"/>
              <w:rPr>
                <w:b/>
                <w:sz w:val="28"/>
                <w:szCs w:val="28"/>
                <w:lang w:val="fr-CA"/>
              </w:rPr>
            </w:pPr>
          </w:p>
          <w:p w:rsidR="006022D6" w:rsidRPr="0038321A" w:rsidRDefault="006022D6" w:rsidP="006022D6">
            <w:pPr>
              <w:jc w:val="center"/>
              <w:rPr>
                <w:b/>
                <w:bCs/>
                <w:sz w:val="28"/>
                <w:szCs w:val="28"/>
                <w:lang w:val="fr-CA"/>
              </w:rPr>
            </w:pPr>
            <w:r w:rsidRPr="0038321A">
              <w:rPr>
                <w:b/>
                <w:bCs/>
                <w:sz w:val="28"/>
                <w:szCs w:val="28"/>
                <w:lang w:val="fr-CA"/>
              </w:rPr>
              <w:t>IDENTIFICATION DE RISQUES</w:t>
            </w:r>
          </w:p>
          <w:p w:rsidR="006022D6" w:rsidRPr="0038321A" w:rsidRDefault="006022D6" w:rsidP="006022D6">
            <w:pPr>
              <w:ind w:right="-108"/>
              <w:jc w:val="center"/>
              <w:rPr>
                <w:b/>
                <w:bCs/>
                <w:sz w:val="28"/>
                <w:szCs w:val="28"/>
                <w:lang w:val="fr-CA"/>
              </w:rPr>
            </w:pPr>
            <w:r w:rsidRPr="0038321A">
              <w:rPr>
                <w:b/>
                <w:bCs/>
                <w:sz w:val="28"/>
                <w:szCs w:val="28"/>
                <w:lang w:val="fr-CA"/>
              </w:rPr>
              <w:t>RISQUES D’ORIGINE MICROBIOLOGIQUE</w:t>
            </w:r>
          </w:p>
          <w:p w:rsidR="006022D6" w:rsidRPr="0038321A" w:rsidRDefault="006022D6" w:rsidP="006022D6">
            <w:pPr>
              <w:keepNext/>
              <w:ind w:right="270"/>
              <w:jc w:val="center"/>
              <w:outlineLvl w:val="3"/>
              <w:rPr>
                <w:b/>
                <w:szCs w:val="20"/>
                <w:lang w:val="fr-CA"/>
              </w:rPr>
            </w:pPr>
          </w:p>
        </w:tc>
      </w:tr>
      <w:tr w:rsidR="006022D6" w:rsidRPr="00951AB7" w:rsidTr="008D4039">
        <w:trPr>
          <w:cantSplit/>
          <w:trHeight w:val="70"/>
        </w:trPr>
        <w:tc>
          <w:tcPr>
            <w:tcW w:w="4670" w:type="dxa"/>
            <w:gridSpan w:val="2"/>
            <w:tcBorders>
              <w:top w:val="single" w:sz="12" w:space="0" w:color="auto"/>
              <w:left w:val="single" w:sz="12" w:space="0" w:color="auto"/>
              <w:bottom w:val="single" w:sz="12" w:space="0" w:color="auto"/>
              <w:right w:val="single" w:sz="12" w:space="0" w:color="auto"/>
            </w:tcBorders>
          </w:tcPr>
          <w:p w:rsidR="006022D6" w:rsidRPr="00951AB7" w:rsidRDefault="006022D6" w:rsidP="006022D6">
            <w:pPr>
              <w:rPr>
                <w:rFonts w:eastAsia="Times" w:cs="Times New Roman"/>
                <w:b/>
                <w:bCs/>
                <w:sz w:val="24"/>
                <w:szCs w:val="20"/>
                <w:lang w:val="fr-CA"/>
              </w:rPr>
            </w:pPr>
            <w:r>
              <w:rPr>
                <w:rFonts w:eastAsia="Times" w:cs="Times New Roman"/>
                <w:sz w:val="24"/>
                <w:szCs w:val="20"/>
                <w:lang w:val="fr-CA"/>
              </w:rPr>
              <w:t>Risques d’origine microbiologique liés aux ingrédients et intrants, de même qu’aux étapes de processus</w:t>
            </w:r>
          </w:p>
        </w:tc>
        <w:tc>
          <w:tcPr>
            <w:tcW w:w="4827" w:type="dxa"/>
            <w:gridSpan w:val="2"/>
            <w:tcBorders>
              <w:top w:val="single" w:sz="12" w:space="0" w:color="auto"/>
              <w:left w:val="single" w:sz="12" w:space="0" w:color="auto"/>
              <w:bottom w:val="single" w:sz="12" w:space="0" w:color="auto"/>
              <w:right w:val="single" w:sz="12" w:space="0" w:color="auto"/>
            </w:tcBorders>
          </w:tcPr>
          <w:p w:rsidR="006022D6" w:rsidRPr="00951AB7" w:rsidRDefault="006022D6" w:rsidP="006022D6">
            <w:pPr>
              <w:rPr>
                <w:rFonts w:eastAsia="Times" w:cs="Times New Roman"/>
                <w:sz w:val="24"/>
                <w:szCs w:val="20"/>
                <w:lang w:val="fr-CA"/>
              </w:rPr>
            </w:pPr>
            <w:r>
              <w:rPr>
                <w:rFonts w:eastAsia="Times" w:cs="Times New Roman"/>
                <w:sz w:val="24"/>
                <w:szCs w:val="20"/>
                <w:lang w:val="fr-CA"/>
              </w:rPr>
              <w:t>Mesure de contrôle</w:t>
            </w:r>
          </w:p>
        </w:tc>
      </w:tr>
      <w:tr w:rsidR="006022D6" w:rsidRPr="00951AB7" w:rsidTr="008D4039">
        <w:trPr>
          <w:cantSplit/>
          <w:trHeight w:val="735"/>
        </w:trPr>
        <w:tc>
          <w:tcPr>
            <w:tcW w:w="4670" w:type="dxa"/>
            <w:gridSpan w:val="2"/>
            <w:tcBorders>
              <w:top w:val="single" w:sz="12" w:space="0" w:color="auto"/>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4827" w:type="dxa"/>
            <w:gridSpan w:val="2"/>
            <w:tcBorders>
              <w:top w:val="single" w:sz="2" w:space="0" w:color="auto"/>
              <w:left w:val="single" w:sz="2" w:space="0" w:color="auto"/>
              <w:right w:val="single" w:sz="12" w:space="0" w:color="auto"/>
            </w:tcBorders>
          </w:tcPr>
          <w:p w:rsidR="006022D6" w:rsidRPr="00951AB7" w:rsidRDefault="006022D6" w:rsidP="006022D6">
            <w:pPr>
              <w:rPr>
                <w:rFonts w:eastAsia="Times" w:cs="Times New Roman"/>
                <w:szCs w:val="20"/>
                <w:lang w:val="fr-CA"/>
              </w:rPr>
            </w:pPr>
          </w:p>
        </w:tc>
      </w:tr>
      <w:tr w:rsidR="006022D6" w:rsidRPr="00951AB7" w:rsidTr="008D4039">
        <w:trPr>
          <w:cantSplit/>
        </w:trPr>
        <w:tc>
          <w:tcPr>
            <w:tcW w:w="4670"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4827" w:type="dxa"/>
            <w:gridSpan w:val="2"/>
            <w:tcBorders>
              <w:top w:val="single" w:sz="2" w:space="0" w:color="auto"/>
              <w:left w:val="single" w:sz="2" w:space="0" w:color="auto"/>
              <w:right w:val="single" w:sz="12" w:space="0" w:color="auto"/>
            </w:tcBorders>
          </w:tcPr>
          <w:p w:rsidR="006022D6" w:rsidRPr="00951AB7" w:rsidRDefault="006022D6" w:rsidP="006022D6">
            <w:pPr>
              <w:rPr>
                <w:rFonts w:eastAsia="Times" w:cs="Times New Roman"/>
                <w:sz w:val="20"/>
                <w:szCs w:val="20"/>
                <w:lang w:val="fr-CA"/>
              </w:rPr>
            </w:pPr>
          </w:p>
        </w:tc>
      </w:tr>
      <w:tr w:rsidR="006022D6" w:rsidRPr="00951AB7" w:rsidTr="008D4039">
        <w:trPr>
          <w:cantSplit/>
          <w:trHeight w:val="728"/>
        </w:trPr>
        <w:tc>
          <w:tcPr>
            <w:tcW w:w="4670"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tc>
        <w:tc>
          <w:tcPr>
            <w:tcW w:w="4827" w:type="dxa"/>
            <w:gridSpan w:val="2"/>
            <w:tcBorders>
              <w:top w:val="single" w:sz="2" w:space="0" w:color="auto"/>
              <w:left w:val="single" w:sz="2" w:space="0" w:color="auto"/>
              <w:bottom w:val="single" w:sz="2" w:space="0" w:color="auto"/>
              <w:right w:val="single" w:sz="1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r>
      <w:tr w:rsidR="006022D6" w:rsidRPr="00951AB7" w:rsidTr="008D4039">
        <w:trPr>
          <w:cantSplit/>
        </w:trPr>
        <w:tc>
          <w:tcPr>
            <w:tcW w:w="4670"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4827" w:type="dxa"/>
            <w:gridSpan w:val="2"/>
            <w:tcBorders>
              <w:top w:val="single" w:sz="2" w:space="0" w:color="auto"/>
              <w:left w:val="single" w:sz="2" w:space="0" w:color="auto"/>
              <w:bottom w:val="single" w:sz="2" w:space="0" w:color="auto"/>
              <w:right w:val="single" w:sz="12" w:space="0" w:color="auto"/>
            </w:tcBorders>
          </w:tcPr>
          <w:p w:rsidR="006022D6" w:rsidRPr="00951AB7" w:rsidRDefault="006022D6" w:rsidP="006022D6">
            <w:pPr>
              <w:rPr>
                <w:rFonts w:eastAsia="Times" w:cs="Times New Roman"/>
                <w:b/>
                <w:bCs/>
                <w:szCs w:val="20"/>
                <w:lang w:val="fr-CA"/>
              </w:rPr>
            </w:pPr>
          </w:p>
        </w:tc>
      </w:tr>
      <w:tr w:rsidR="006022D6" w:rsidRPr="00951AB7" w:rsidTr="008D4039">
        <w:trPr>
          <w:cantSplit/>
        </w:trPr>
        <w:tc>
          <w:tcPr>
            <w:tcW w:w="4670"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4827" w:type="dxa"/>
            <w:gridSpan w:val="2"/>
            <w:tcBorders>
              <w:top w:val="single" w:sz="2" w:space="0" w:color="auto"/>
              <w:left w:val="single" w:sz="2" w:space="0" w:color="auto"/>
              <w:right w:val="single" w:sz="12" w:space="0" w:color="auto"/>
            </w:tcBorders>
          </w:tcPr>
          <w:p w:rsidR="006022D6" w:rsidRPr="00951AB7" w:rsidRDefault="006022D6" w:rsidP="006022D6">
            <w:pPr>
              <w:rPr>
                <w:rFonts w:eastAsia="Times" w:cs="Times New Roman"/>
                <w:sz w:val="20"/>
                <w:szCs w:val="20"/>
                <w:lang w:val="fr-CA"/>
              </w:rPr>
            </w:pPr>
          </w:p>
        </w:tc>
      </w:tr>
      <w:tr w:rsidR="006022D6" w:rsidRPr="00951AB7" w:rsidTr="008D4039">
        <w:trPr>
          <w:cantSplit/>
        </w:trPr>
        <w:tc>
          <w:tcPr>
            <w:tcW w:w="4670"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4827" w:type="dxa"/>
            <w:gridSpan w:val="2"/>
            <w:tcBorders>
              <w:top w:val="single" w:sz="4" w:space="0" w:color="auto"/>
              <w:left w:val="single" w:sz="2" w:space="0" w:color="auto"/>
              <w:right w:val="single" w:sz="12" w:space="0" w:color="auto"/>
            </w:tcBorders>
          </w:tcPr>
          <w:p w:rsidR="006022D6" w:rsidRPr="00951AB7" w:rsidRDefault="006022D6" w:rsidP="006022D6">
            <w:pPr>
              <w:rPr>
                <w:rFonts w:eastAsia="Times" w:cs="Times New Roman"/>
                <w:sz w:val="20"/>
                <w:szCs w:val="20"/>
                <w:lang w:val="fr-CA"/>
              </w:rPr>
            </w:pPr>
          </w:p>
        </w:tc>
      </w:tr>
      <w:tr w:rsidR="006022D6" w:rsidRPr="00951AB7" w:rsidTr="008D4039">
        <w:trPr>
          <w:cantSplit/>
        </w:trPr>
        <w:tc>
          <w:tcPr>
            <w:tcW w:w="4670" w:type="dxa"/>
            <w:gridSpan w:val="2"/>
            <w:tcBorders>
              <w:left w:val="single" w:sz="12" w:space="0" w:color="auto"/>
              <w:bottom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4827" w:type="dxa"/>
            <w:gridSpan w:val="2"/>
            <w:tcBorders>
              <w:top w:val="single" w:sz="4" w:space="0" w:color="auto"/>
              <w:left w:val="single" w:sz="2" w:space="0" w:color="auto"/>
              <w:bottom w:val="single" w:sz="12" w:space="0" w:color="auto"/>
              <w:right w:val="single" w:sz="12" w:space="0" w:color="auto"/>
            </w:tcBorders>
          </w:tcPr>
          <w:p w:rsidR="006022D6" w:rsidRPr="00951AB7" w:rsidRDefault="006022D6" w:rsidP="006022D6">
            <w:pPr>
              <w:rPr>
                <w:rFonts w:eastAsia="Times" w:cs="Times New Roman"/>
                <w:sz w:val="20"/>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rPr>
          <w:rFonts w:eastAsia="Times" w:cs="Times New Roman"/>
          <w:szCs w:val="20"/>
          <w:lang w:val="fr-CA"/>
        </w:rPr>
      </w:pPr>
      <w:r w:rsidRPr="00951AB7">
        <w:rPr>
          <w:rFonts w:eastAsia="Times" w:cs="Times New Roman"/>
          <w:szCs w:val="20"/>
          <w:lang w:val="fr-CA"/>
        </w:rPr>
        <w:br w:type="page"/>
      </w:r>
    </w:p>
    <w:p w:rsidR="006022D6" w:rsidRPr="00951AB7" w:rsidRDefault="006022D6" w:rsidP="006022D6">
      <w:pPr>
        <w:spacing w:line="360" w:lineRule="auto"/>
        <w:rPr>
          <w:rFonts w:ascii="Times New Roman" w:hAnsi="Times New Roman" w:cs="Times New Roman"/>
          <w:szCs w:val="20"/>
          <w:lang w:val="fr-C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4528"/>
        <w:gridCol w:w="1800"/>
      </w:tblGrid>
      <w:tr w:rsidR="006022D6" w:rsidRPr="00951AB7" w:rsidTr="009A16B7">
        <w:trPr>
          <w:cantSplit/>
          <w:trHeight w:val="141"/>
        </w:trPr>
        <w:tc>
          <w:tcPr>
            <w:tcW w:w="3402" w:type="dxa"/>
            <w:vMerge w:val="restart"/>
            <w:vAlign w:val="center"/>
          </w:tcPr>
          <w:p w:rsidR="006022D6" w:rsidRPr="00951AB7" w:rsidRDefault="00525299" w:rsidP="009A16B7">
            <w:pPr>
              <w:tabs>
                <w:tab w:val="center" w:pos="4320"/>
                <w:tab w:val="right" w:pos="8640"/>
              </w:tabs>
              <w:jc w:val="center"/>
              <w:rPr>
                <w:rFonts w:ascii="Times New Roman" w:hAnsi="Times New Roman" w:cs="Times New Roman"/>
                <w:szCs w:val="20"/>
                <w:lang w:val="fr-CA"/>
              </w:rPr>
            </w:pPr>
            <w:r>
              <w:rPr>
                <w:rFonts w:ascii="Times New Roman" w:hAnsi="Times New Roman" w:cs="Times New Roman"/>
                <w:noProof/>
                <w:snapToGrid/>
                <w:szCs w:val="20"/>
                <w:lang w:eastAsia="en-US"/>
              </w:rPr>
              <w:drawing>
                <wp:inline distT="0" distB="0" distL="0" distR="0">
                  <wp:extent cx="2306955" cy="318770"/>
                  <wp:effectExtent l="19050" t="0" r="0" b="0"/>
                  <wp:docPr id="16" name="Image 12"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anadaGAP_2015_bigR"/>
                          <pic:cNvPicPr>
                            <a:picLocks noChangeAspect="1" noChangeArrowheads="1"/>
                          </pic:cNvPicPr>
                        </pic:nvPicPr>
                        <pic:blipFill>
                          <a:blip r:embed="rId83" cstate="print"/>
                          <a:srcRect/>
                          <a:stretch>
                            <a:fillRect/>
                          </a:stretch>
                        </pic:blipFill>
                        <pic:spPr bwMode="auto">
                          <a:xfrm>
                            <a:off x="0" y="0"/>
                            <a:ext cx="2306955" cy="318770"/>
                          </a:xfrm>
                          <a:prstGeom prst="rect">
                            <a:avLst/>
                          </a:prstGeom>
                          <a:noFill/>
                          <a:ln w="9525">
                            <a:noFill/>
                            <a:miter lim="800000"/>
                            <a:headEnd/>
                            <a:tailEnd/>
                          </a:ln>
                        </pic:spPr>
                      </pic:pic>
                    </a:graphicData>
                  </a:graphic>
                </wp:inline>
              </w:drawing>
            </w:r>
          </w:p>
        </w:tc>
        <w:tc>
          <w:tcPr>
            <w:tcW w:w="6805" w:type="dxa"/>
            <w:gridSpan w:val="2"/>
          </w:tcPr>
          <w:p w:rsidR="006022D6" w:rsidRPr="0038321A" w:rsidRDefault="006022D6" w:rsidP="006022D6">
            <w:pPr>
              <w:keepNext/>
              <w:outlineLvl w:val="1"/>
              <w:rPr>
                <w:sz w:val="24"/>
                <w:szCs w:val="24"/>
                <w:lang w:val="fr-CA"/>
              </w:rPr>
            </w:pPr>
            <w:r w:rsidRPr="0038321A">
              <w:rPr>
                <w:b/>
                <w:sz w:val="24"/>
                <w:szCs w:val="24"/>
                <w:lang w:val="fr-CA"/>
              </w:rPr>
              <w:t>Formulaire 6 – Risques d’origine chimique</w:t>
            </w:r>
          </w:p>
        </w:tc>
      </w:tr>
      <w:tr w:rsidR="006022D6" w:rsidRPr="00951AB7" w:rsidTr="0038321A">
        <w:trPr>
          <w:cantSplit/>
          <w:trHeight w:val="138"/>
        </w:trPr>
        <w:tc>
          <w:tcPr>
            <w:tcW w:w="3402"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6805" w:type="dxa"/>
            <w:gridSpan w:val="2"/>
            <w:tcBorders>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Code :</w:t>
            </w:r>
            <w:r w:rsidRPr="0038321A">
              <w:rPr>
                <w:b/>
                <w:bCs/>
                <w:szCs w:val="20"/>
                <w:lang w:val="fr-CA"/>
              </w:rPr>
              <w:t xml:space="preserve"> FR-006</w:t>
            </w:r>
          </w:p>
        </w:tc>
      </w:tr>
      <w:tr w:rsidR="006022D6" w:rsidRPr="00951AB7" w:rsidTr="0038321A">
        <w:trPr>
          <w:cantSplit/>
          <w:trHeight w:val="138"/>
        </w:trPr>
        <w:tc>
          <w:tcPr>
            <w:tcW w:w="3402"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4896"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Rempli par :</w:t>
            </w:r>
          </w:p>
        </w:tc>
        <w:tc>
          <w:tcPr>
            <w:tcW w:w="1909"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951AB7" w:rsidTr="0038321A">
        <w:trPr>
          <w:cantSplit/>
          <w:trHeight w:val="138"/>
        </w:trPr>
        <w:tc>
          <w:tcPr>
            <w:tcW w:w="3402" w:type="dxa"/>
            <w:vMerge/>
            <w:tcBorders>
              <w:bottom w:val="single" w:sz="4" w:space="0" w:color="auto"/>
            </w:tcBorders>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4896"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Approuvé par :</w:t>
            </w:r>
          </w:p>
        </w:tc>
        <w:tc>
          <w:tcPr>
            <w:tcW w:w="1909"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A23223"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207"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ind w:left="83" w:hanging="83"/>
              <w:outlineLvl w:val="7"/>
              <w:rPr>
                <w:rFonts w:cs="Times New Roman"/>
                <w:bCs/>
                <w:sz w:val="24"/>
                <w:szCs w:val="24"/>
                <w:lang w:val="fr-CA"/>
              </w:rPr>
            </w:pPr>
          </w:p>
          <w:p w:rsidR="006022D6" w:rsidRPr="00951AB7" w:rsidRDefault="006022D6" w:rsidP="006022D6">
            <w:pPr>
              <w:rPr>
                <w:rFonts w:eastAsia="Times" w:cs="Times New Roman"/>
                <w:bCs/>
                <w:sz w:val="24"/>
                <w:szCs w:val="20"/>
                <w:lang w:val="fr-CA"/>
              </w:rPr>
            </w:pPr>
            <w:r>
              <w:rPr>
                <w:rFonts w:eastAsia="Times" w:cs="Times New Roman"/>
                <w:b/>
                <w:sz w:val="24"/>
                <w:szCs w:val="20"/>
                <w:lang w:val="fr-CA"/>
              </w:rPr>
              <w:t>Le formulaire</w:t>
            </w:r>
            <w:r w:rsidRPr="00951AB7">
              <w:rPr>
                <w:rFonts w:eastAsia="Times" w:cs="Times New Roman"/>
                <w:b/>
                <w:sz w:val="24"/>
                <w:szCs w:val="20"/>
                <w:lang w:val="fr-CA"/>
              </w:rPr>
              <w:t xml:space="preserve"> </w:t>
            </w:r>
            <w:r>
              <w:rPr>
                <w:rFonts w:eastAsia="Times" w:cs="Times New Roman"/>
                <w:b/>
                <w:sz w:val="24"/>
                <w:szCs w:val="20"/>
                <w:lang w:val="fr-CA"/>
              </w:rPr>
              <w:t>6</w:t>
            </w:r>
            <w:r w:rsidRPr="00951AB7">
              <w:rPr>
                <w:rFonts w:eastAsia="Times" w:cs="Times New Roman"/>
                <w:bCs/>
                <w:sz w:val="24"/>
                <w:szCs w:val="20"/>
                <w:lang w:val="fr-CA"/>
              </w:rPr>
              <w:t xml:space="preserve"> </w:t>
            </w:r>
            <w:r>
              <w:rPr>
                <w:rFonts w:eastAsia="Times" w:cs="Times New Roman"/>
                <w:bCs/>
                <w:sz w:val="24"/>
                <w:szCs w:val="20"/>
                <w:lang w:val="fr-CA"/>
              </w:rPr>
              <w:t xml:space="preserve">sert à identifier les risques d’origine chimique liés aux fruits et légumes prêts à vendre. Il permet aussi d’identifier les endroits et les façons de contrôler ces risques. </w:t>
            </w:r>
            <w:r w:rsidR="00D61DF3">
              <w:rPr>
                <w:rFonts w:eastAsia="Times" w:cs="Times New Roman"/>
                <w:sz w:val="24"/>
                <w:szCs w:val="24"/>
                <w:lang w:val="fr-CA"/>
              </w:rPr>
              <w:t>L’analyse des descriptions de fruits et légumes prêts à vendre (identifiés dans le formulaire 1 du Modèle générique HACCP pour les secteurs du remballage et du commerce en gros) et les étapes de processus pertinentes aux fruits et légumes prêts à vendre (identifiées dans le formulaire 3 du Modèle générique HACCP pour les secteurs du remballage et du commerce en gros) ont été intégrées dans le formulaire 6 du Modèle générique HACCP pour les secteurs du remballage et du commerce en gros.</w:t>
            </w:r>
            <w:r w:rsidRPr="008D4039">
              <w:rPr>
                <w:rFonts w:eastAsia="Times" w:cs="Times New Roman"/>
                <w:sz w:val="24"/>
                <w:szCs w:val="24"/>
                <w:lang w:val="fr-CA"/>
              </w:rPr>
              <w:t xml:space="preserve"> </w:t>
            </w:r>
          </w:p>
          <w:p w:rsidR="006022D6" w:rsidRPr="00951AB7" w:rsidRDefault="006022D6" w:rsidP="006022D6">
            <w:pPr>
              <w:rPr>
                <w:rFonts w:ascii="Times New Roman" w:hAnsi="Times New Roman" w:cs="Times New Roman"/>
                <w:bCs/>
                <w:sz w:val="24"/>
                <w:szCs w:val="20"/>
                <w:lang w:val="fr-CA"/>
              </w:rPr>
            </w:pPr>
          </w:p>
        </w:tc>
      </w:tr>
      <w:tr w:rsidR="006022D6" w:rsidRPr="00951AB7"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7"/>
        </w:trPr>
        <w:tc>
          <w:tcPr>
            <w:tcW w:w="10207"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outlineLvl w:val="7"/>
              <w:rPr>
                <w:rFonts w:cs="Times New Roman"/>
                <w:bCs/>
                <w:sz w:val="24"/>
                <w:szCs w:val="24"/>
                <w:u w:val="single"/>
                <w:lang w:val="fr-CA"/>
              </w:rPr>
            </w:pPr>
          </w:p>
          <w:p w:rsidR="006022D6" w:rsidRPr="00951AB7" w:rsidRDefault="006022D6" w:rsidP="006022D6">
            <w:pPr>
              <w:keepNext/>
              <w:outlineLvl w:val="7"/>
              <w:rPr>
                <w:rFonts w:cs="Times New Roman"/>
                <w:bCs/>
                <w:sz w:val="24"/>
                <w:szCs w:val="24"/>
                <w:u w:val="single"/>
                <w:lang w:val="fr-CA"/>
              </w:rPr>
            </w:pPr>
            <w:r>
              <w:rPr>
                <w:rFonts w:cs="Times New Roman"/>
                <w:bCs/>
                <w:sz w:val="24"/>
                <w:szCs w:val="24"/>
                <w:u w:val="single"/>
                <w:lang w:val="fr-CA"/>
              </w:rPr>
              <w:t>Étape 1</w:t>
            </w:r>
          </w:p>
          <w:p w:rsidR="006022D6" w:rsidRPr="00951AB7" w:rsidRDefault="006022D6" w:rsidP="006022D6">
            <w:pPr>
              <w:rPr>
                <w:rFonts w:eastAsia="Times" w:cs="Times New Roman"/>
                <w:sz w:val="24"/>
                <w:szCs w:val="20"/>
                <w:lang w:val="fr-CA"/>
              </w:rPr>
            </w:pPr>
            <w:r>
              <w:rPr>
                <w:rFonts w:eastAsia="Times" w:cs="Times New Roman"/>
                <w:sz w:val="24"/>
                <w:szCs w:val="20"/>
                <w:lang w:val="fr-CA"/>
              </w:rPr>
              <w:t>Faites correspondre les ingrédients et les intrants (listés dans le formulaire 2 ci-dessus) et les étapes de processus (listées dans le formulaire 3 ci-dessus) à l’analyse de risque effectuée dans le Formulaire 6 du Modèle générique HACCP pour les secteurs du remballage et du commerce en gros.</w:t>
            </w:r>
          </w:p>
          <w:p w:rsidR="006022D6" w:rsidRPr="00951AB7" w:rsidRDefault="006022D6" w:rsidP="006022D6">
            <w:pPr>
              <w:rPr>
                <w:rFonts w:eastAsia="Times" w:cs="Times New Roman"/>
                <w:sz w:val="24"/>
                <w:szCs w:val="20"/>
                <w:lang w:val="fr-CA"/>
              </w:rPr>
            </w:pPr>
          </w:p>
          <w:p w:rsidR="006022D6" w:rsidRPr="00951AB7" w:rsidRDefault="006022D6" w:rsidP="006022D6">
            <w:pPr>
              <w:rPr>
                <w:rFonts w:eastAsia="Times" w:cs="Times New Roman"/>
                <w:sz w:val="24"/>
                <w:szCs w:val="20"/>
                <w:lang w:val="fr-CA"/>
              </w:rPr>
            </w:pPr>
            <w:r>
              <w:rPr>
                <w:rFonts w:eastAsia="Times" w:cs="Times New Roman"/>
                <w:sz w:val="24"/>
                <w:szCs w:val="20"/>
                <w:u w:val="single"/>
                <w:lang w:val="fr-CA"/>
              </w:rPr>
              <w:t>Étape 2</w:t>
            </w:r>
          </w:p>
          <w:p w:rsidR="006022D6" w:rsidRPr="00951AB7" w:rsidRDefault="006022D6" w:rsidP="006022D6">
            <w:pPr>
              <w:rPr>
                <w:rFonts w:eastAsia="Times" w:cs="Times New Roman"/>
                <w:sz w:val="24"/>
                <w:szCs w:val="24"/>
                <w:lang w:val="fr-CA"/>
              </w:rPr>
            </w:pPr>
            <w:r>
              <w:rPr>
                <w:rFonts w:eastAsia="Times" w:cs="Times New Roman"/>
                <w:sz w:val="24"/>
                <w:szCs w:val="20"/>
                <w:lang w:val="fr-CA"/>
              </w:rPr>
              <w:t>Transcrivez le risque identifié et les ingrédients, les intrants et les étapes de processus qui y sont liés dans le formulaire 6 ci-dessous. Assurez-vous que la « mesure de contrôle » proposée correspond à votre exploitation. Notez que la colonne « Mesure de contrôle » ci-dessous ne peut être complétée qu’une fois que le formulaire 8 a été rempli et que l’analyse de risques a été effectuée. Les données du formulaire 8 peuvent alors être copiées dans la colonne « Mesure de contrôle » pour définir les programmes préalables ou les PCC qui permettent de contrôler les risques.</w:t>
            </w:r>
          </w:p>
          <w:p w:rsidR="006022D6" w:rsidRPr="00951AB7" w:rsidRDefault="006022D6" w:rsidP="006022D6">
            <w:pPr>
              <w:rPr>
                <w:rFonts w:eastAsia="Times" w:cs="Times New Roman"/>
                <w:sz w:val="24"/>
                <w:szCs w:val="24"/>
                <w:lang w:val="fr-CA"/>
              </w:rPr>
            </w:pPr>
          </w:p>
          <w:p w:rsidR="006022D6" w:rsidRPr="00951AB7" w:rsidRDefault="006022D6" w:rsidP="006022D6">
            <w:pPr>
              <w:rPr>
                <w:rFonts w:eastAsia="Times" w:cs="Times New Roman"/>
                <w:sz w:val="24"/>
                <w:szCs w:val="20"/>
                <w:lang w:val="fr-CA"/>
              </w:rPr>
            </w:pPr>
          </w:p>
          <w:p w:rsidR="006022D6" w:rsidRPr="00951AB7" w:rsidRDefault="006022D6" w:rsidP="006022D6">
            <w:pPr>
              <w:rPr>
                <w:rFonts w:eastAsia="Times" w:cs="Times New Roman"/>
                <w:sz w:val="24"/>
                <w:szCs w:val="20"/>
                <w:lang w:val="fr-CA"/>
              </w:rPr>
            </w:pPr>
          </w:p>
          <w:p w:rsidR="006022D6" w:rsidRPr="00951AB7" w:rsidRDefault="006022D6" w:rsidP="006022D6">
            <w:pPr>
              <w:jc w:val="both"/>
              <w:rPr>
                <w:rFonts w:cs="Times New Roman"/>
                <w:sz w:val="24"/>
                <w:szCs w:val="20"/>
                <w:lang w:val="fr-CA"/>
              </w:rPr>
            </w:pPr>
            <w:r w:rsidRPr="00255DA8">
              <w:rPr>
                <w:rFonts w:eastAsia="Times"/>
                <w:lang w:val="fr-CA"/>
              </w:rPr>
              <w:t>(</w:t>
            </w:r>
            <w:r>
              <w:rPr>
                <w:rFonts w:eastAsia="Times"/>
                <w:lang w:val="fr-CA"/>
              </w:rPr>
              <w:t xml:space="preserve">Remarque </w:t>
            </w:r>
            <w:r w:rsidRPr="00255DA8">
              <w:rPr>
                <w:rFonts w:eastAsia="Times"/>
                <w:lang w:val="fr-CA"/>
              </w:rPr>
              <w:t xml:space="preserve">: </w:t>
            </w:r>
            <w:r>
              <w:rPr>
                <w:rFonts w:eastAsia="Times"/>
                <w:lang w:val="fr-CA"/>
              </w:rPr>
              <w:t>Selon la taille et la complexité de votre exploitation, il se peut que le formulaire 6 fourni ne soit pas assez grand.)</w:t>
            </w:r>
          </w:p>
          <w:p w:rsidR="006022D6" w:rsidRPr="00951AB7" w:rsidRDefault="006022D6" w:rsidP="006022D6">
            <w:pPr>
              <w:rPr>
                <w:rFonts w:eastAsia="Times" w:cs="Times New Roman"/>
                <w:sz w:val="24"/>
                <w:szCs w:val="20"/>
                <w:lang w:val="fr-CA"/>
              </w:rPr>
            </w:pPr>
          </w:p>
          <w:p w:rsidR="006022D6" w:rsidRPr="00951AB7" w:rsidRDefault="006022D6" w:rsidP="006022D6">
            <w:pPr>
              <w:rPr>
                <w:rFonts w:eastAsia="Times" w:cs="Times New Roman"/>
                <w:sz w:val="24"/>
                <w:szCs w:val="20"/>
                <w:u w:val="single"/>
                <w:lang w:val="fr-CA"/>
              </w:rPr>
            </w:pPr>
            <w:r>
              <w:rPr>
                <w:rFonts w:eastAsia="Times" w:cs="Times New Roman"/>
                <w:sz w:val="24"/>
                <w:szCs w:val="20"/>
                <w:u w:val="single"/>
                <w:lang w:val="fr-CA"/>
              </w:rPr>
              <w:t>Étape 3</w:t>
            </w:r>
          </w:p>
          <w:p w:rsidR="006022D6" w:rsidRPr="00951AB7" w:rsidRDefault="006022D6" w:rsidP="006022D6">
            <w:pPr>
              <w:rPr>
                <w:rFonts w:eastAsia="Times" w:cs="Times New Roman"/>
                <w:sz w:val="24"/>
                <w:szCs w:val="20"/>
                <w:lang w:val="fr-CA"/>
              </w:rPr>
            </w:pPr>
            <w:r w:rsidRPr="00951AB7">
              <w:rPr>
                <w:rFonts w:eastAsia="Times" w:cs="Times New Roman"/>
                <w:sz w:val="24"/>
                <w:szCs w:val="20"/>
                <w:lang w:val="fr-CA"/>
              </w:rPr>
              <w:t>P</w:t>
            </w:r>
            <w:r>
              <w:rPr>
                <w:rFonts w:eastAsia="Times" w:cs="Times New Roman"/>
                <w:sz w:val="24"/>
                <w:szCs w:val="20"/>
                <w:lang w:val="fr-CA"/>
              </w:rPr>
              <w:t>assez au formulaire</w:t>
            </w:r>
            <w:r w:rsidRPr="00951AB7">
              <w:rPr>
                <w:rFonts w:eastAsia="Times" w:cs="Times New Roman"/>
                <w:sz w:val="24"/>
                <w:szCs w:val="20"/>
                <w:lang w:val="fr-CA"/>
              </w:rPr>
              <w:t xml:space="preserve"> 7.  </w:t>
            </w:r>
          </w:p>
          <w:p w:rsidR="006022D6" w:rsidRPr="00951AB7" w:rsidRDefault="006022D6" w:rsidP="006022D6">
            <w:pPr>
              <w:rPr>
                <w:rFonts w:eastAsia="Times" w:cs="Times New Roman"/>
                <w:sz w:val="24"/>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spacing w:line="360" w:lineRule="auto"/>
        <w:rPr>
          <w:rFonts w:ascii="Times New Roman" w:hAnsi="Times New Roman" w:cs="Times New Roman"/>
          <w:szCs w:val="20"/>
          <w:lang w:val="fr-CA"/>
        </w:rPr>
      </w:pPr>
      <w:r w:rsidRPr="00951AB7">
        <w:rPr>
          <w:rFonts w:ascii="Times New Roman" w:hAnsi="Times New Roman" w:cs="Times New Roman"/>
          <w:szCs w:val="20"/>
          <w:lang w:val="fr-CA"/>
        </w:rPr>
        <w:br w:type="page"/>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989"/>
        <w:gridCol w:w="1674"/>
        <w:gridCol w:w="3567"/>
      </w:tblGrid>
      <w:tr w:rsidR="006022D6" w:rsidRPr="00951AB7" w:rsidTr="0038321A">
        <w:trPr>
          <w:cantSplit/>
          <w:trHeight w:val="141"/>
        </w:trPr>
        <w:tc>
          <w:tcPr>
            <w:tcW w:w="1984" w:type="dxa"/>
            <w:vMerge w:val="restart"/>
          </w:tcPr>
          <w:p w:rsidR="006022D6" w:rsidRPr="0038321A" w:rsidRDefault="006022D6" w:rsidP="006022D6">
            <w:pPr>
              <w:tabs>
                <w:tab w:val="center" w:pos="4320"/>
                <w:tab w:val="right" w:pos="8640"/>
              </w:tabs>
              <w:rPr>
                <w:szCs w:val="20"/>
                <w:lang w:val="fr-CA"/>
              </w:rPr>
            </w:pPr>
            <w:r w:rsidRPr="0038321A">
              <w:rPr>
                <w:b/>
                <w:szCs w:val="20"/>
                <w:lang w:val="fr-CA"/>
              </w:rPr>
              <w:lastRenderedPageBreak/>
              <w:t>Nom de l’exploitation :</w:t>
            </w:r>
          </w:p>
        </w:tc>
        <w:tc>
          <w:tcPr>
            <w:tcW w:w="7230" w:type="dxa"/>
            <w:gridSpan w:val="3"/>
          </w:tcPr>
          <w:p w:rsidR="006022D6" w:rsidRPr="0038321A" w:rsidRDefault="006022D6" w:rsidP="006022D6">
            <w:pPr>
              <w:tabs>
                <w:tab w:val="center" w:pos="4320"/>
                <w:tab w:val="right" w:pos="8640"/>
              </w:tabs>
              <w:rPr>
                <w:sz w:val="24"/>
                <w:szCs w:val="24"/>
                <w:lang w:val="fr-CA"/>
              </w:rPr>
            </w:pPr>
            <w:r w:rsidRPr="0038321A">
              <w:rPr>
                <w:b/>
                <w:bCs/>
                <w:sz w:val="24"/>
                <w:szCs w:val="24"/>
                <w:lang w:val="fr-CA"/>
              </w:rPr>
              <w:t>Formulaire 6 – Risques d’origine chimique</w:t>
            </w:r>
          </w:p>
        </w:tc>
      </w:tr>
      <w:tr w:rsidR="006022D6" w:rsidRPr="00951AB7" w:rsidTr="0038321A">
        <w:trPr>
          <w:cantSplit/>
          <w:trHeight w:val="138"/>
        </w:trPr>
        <w:tc>
          <w:tcPr>
            <w:tcW w:w="1984" w:type="dxa"/>
            <w:vMerge/>
          </w:tcPr>
          <w:p w:rsidR="006022D6" w:rsidRPr="0038321A" w:rsidRDefault="006022D6" w:rsidP="006022D6">
            <w:pPr>
              <w:tabs>
                <w:tab w:val="center" w:pos="4320"/>
                <w:tab w:val="right" w:pos="8640"/>
              </w:tabs>
              <w:rPr>
                <w:noProof/>
                <w:sz w:val="20"/>
                <w:szCs w:val="20"/>
                <w:lang w:val="fr-CA"/>
              </w:rPr>
            </w:pPr>
          </w:p>
        </w:tc>
        <w:tc>
          <w:tcPr>
            <w:tcW w:w="7230" w:type="dxa"/>
            <w:gridSpan w:val="3"/>
            <w:tcBorders>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 xml:space="preserve">Code : </w:t>
            </w:r>
            <w:r w:rsidRPr="0038321A">
              <w:rPr>
                <w:b/>
                <w:bCs/>
                <w:szCs w:val="20"/>
                <w:lang w:val="fr-CA"/>
              </w:rPr>
              <w:t>FR-006</w:t>
            </w:r>
          </w:p>
        </w:tc>
      </w:tr>
      <w:tr w:rsidR="006022D6" w:rsidRPr="00951AB7" w:rsidTr="0038321A">
        <w:trPr>
          <w:cantSplit/>
          <w:trHeight w:val="138"/>
        </w:trPr>
        <w:tc>
          <w:tcPr>
            <w:tcW w:w="1984" w:type="dxa"/>
            <w:vMerge/>
          </w:tcPr>
          <w:p w:rsidR="006022D6" w:rsidRPr="0038321A" w:rsidRDefault="006022D6" w:rsidP="006022D6">
            <w:pPr>
              <w:tabs>
                <w:tab w:val="center" w:pos="4320"/>
                <w:tab w:val="right" w:pos="8640"/>
              </w:tabs>
              <w:rPr>
                <w:noProof/>
                <w:sz w:val="20"/>
                <w:szCs w:val="20"/>
                <w:lang w:val="fr-CA"/>
              </w:rPr>
            </w:pPr>
          </w:p>
        </w:tc>
        <w:tc>
          <w:tcPr>
            <w:tcW w:w="3663" w:type="dxa"/>
            <w:gridSpan w:val="2"/>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Rempli par :</w:t>
            </w:r>
          </w:p>
        </w:tc>
        <w:tc>
          <w:tcPr>
            <w:tcW w:w="3567"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951AB7" w:rsidTr="0038321A">
        <w:trPr>
          <w:cantSplit/>
          <w:trHeight w:val="138"/>
        </w:trPr>
        <w:tc>
          <w:tcPr>
            <w:tcW w:w="1984" w:type="dxa"/>
            <w:vMerge/>
            <w:tcBorders>
              <w:bottom w:val="single" w:sz="4" w:space="0" w:color="auto"/>
            </w:tcBorders>
          </w:tcPr>
          <w:p w:rsidR="006022D6" w:rsidRPr="0038321A" w:rsidRDefault="006022D6" w:rsidP="006022D6">
            <w:pPr>
              <w:tabs>
                <w:tab w:val="center" w:pos="4320"/>
                <w:tab w:val="right" w:pos="8640"/>
              </w:tabs>
              <w:rPr>
                <w:noProof/>
                <w:sz w:val="20"/>
                <w:szCs w:val="20"/>
                <w:lang w:val="fr-CA"/>
              </w:rPr>
            </w:pPr>
          </w:p>
        </w:tc>
        <w:tc>
          <w:tcPr>
            <w:tcW w:w="3663" w:type="dxa"/>
            <w:gridSpan w:val="2"/>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Approuvé par :</w:t>
            </w:r>
          </w:p>
        </w:tc>
        <w:tc>
          <w:tcPr>
            <w:tcW w:w="3567"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A23223" w:rsidTr="006022D6">
        <w:trPr>
          <w:cantSplit/>
        </w:trPr>
        <w:tc>
          <w:tcPr>
            <w:tcW w:w="9214" w:type="dxa"/>
            <w:gridSpan w:val="4"/>
            <w:tcBorders>
              <w:top w:val="single" w:sz="12" w:space="0" w:color="auto"/>
              <w:left w:val="single" w:sz="12" w:space="0" w:color="auto"/>
              <w:bottom w:val="single" w:sz="12" w:space="0" w:color="auto"/>
              <w:right w:val="single" w:sz="12" w:space="0" w:color="auto"/>
            </w:tcBorders>
          </w:tcPr>
          <w:p w:rsidR="006022D6" w:rsidRPr="0038321A" w:rsidRDefault="006022D6" w:rsidP="006022D6">
            <w:pPr>
              <w:jc w:val="center"/>
              <w:rPr>
                <w:b/>
                <w:sz w:val="28"/>
                <w:szCs w:val="28"/>
                <w:lang w:val="fr-CA"/>
              </w:rPr>
            </w:pPr>
          </w:p>
          <w:p w:rsidR="006022D6" w:rsidRPr="0038321A" w:rsidRDefault="006022D6" w:rsidP="006022D6">
            <w:pPr>
              <w:jc w:val="center"/>
              <w:rPr>
                <w:b/>
                <w:bCs/>
                <w:sz w:val="28"/>
                <w:szCs w:val="28"/>
                <w:lang w:val="fr-CA"/>
              </w:rPr>
            </w:pPr>
            <w:r w:rsidRPr="0038321A">
              <w:rPr>
                <w:b/>
                <w:bCs/>
                <w:sz w:val="28"/>
                <w:szCs w:val="28"/>
                <w:lang w:val="fr-CA"/>
              </w:rPr>
              <w:t>IDENTIFICATION DE RISQUES</w:t>
            </w:r>
          </w:p>
          <w:p w:rsidR="006022D6" w:rsidRPr="0038321A" w:rsidRDefault="006022D6" w:rsidP="006022D6">
            <w:pPr>
              <w:ind w:right="-108"/>
              <w:jc w:val="center"/>
              <w:rPr>
                <w:b/>
                <w:bCs/>
                <w:sz w:val="28"/>
                <w:szCs w:val="28"/>
                <w:lang w:val="fr-CA"/>
              </w:rPr>
            </w:pPr>
            <w:r w:rsidRPr="0038321A">
              <w:rPr>
                <w:b/>
                <w:bCs/>
                <w:sz w:val="28"/>
                <w:szCs w:val="28"/>
                <w:lang w:val="fr-CA"/>
              </w:rPr>
              <w:t>RISQUES D’ORIGINE CHIMIQUE</w:t>
            </w:r>
          </w:p>
          <w:p w:rsidR="006022D6" w:rsidRPr="0038321A" w:rsidRDefault="006022D6" w:rsidP="006022D6">
            <w:pPr>
              <w:keepNext/>
              <w:ind w:right="270"/>
              <w:jc w:val="center"/>
              <w:outlineLvl w:val="3"/>
              <w:rPr>
                <w:b/>
                <w:szCs w:val="20"/>
                <w:lang w:val="fr-CA"/>
              </w:rPr>
            </w:pPr>
          </w:p>
        </w:tc>
      </w:tr>
      <w:tr w:rsidR="006022D6" w:rsidRPr="00951AB7" w:rsidTr="006022D6">
        <w:trPr>
          <w:cantSplit/>
          <w:trHeight w:val="70"/>
        </w:trPr>
        <w:tc>
          <w:tcPr>
            <w:tcW w:w="3973" w:type="dxa"/>
            <w:gridSpan w:val="2"/>
            <w:tcBorders>
              <w:top w:val="single" w:sz="12" w:space="0" w:color="auto"/>
              <w:left w:val="single" w:sz="12" w:space="0" w:color="auto"/>
              <w:bottom w:val="single" w:sz="12" w:space="0" w:color="auto"/>
              <w:right w:val="single" w:sz="12" w:space="0" w:color="auto"/>
            </w:tcBorders>
          </w:tcPr>
          <w:p w:rsidR="006022D6" w:rsidRPr="0038321A" w:rsidRDefault="006022D6" w:rsidP="006022D6">
            <w:pPr>
              <w:rPr>
                <w:rFonts w:eastAsia="Times"/>
                <w:b/>
                <w:bCs/>
                <w:sz w:val="24"/>
                <w:szCs w:val="20"/>
                <w:lang w:val="fr-CA"/>
              </w:rPr>
            </w:pPr>
            <w:r w:rsidRPr="0038321A">
              <w:rPr>
                <w:rFonts w:eastAsia="Times"/>
                <w:sz w:val="24"/>
                <w:szCs w:val="20"/>
                <w:lang w:val="fr-CA"/>
              </w:rPr>
              <w:t>Risques d’origine chimique liés aux ingrédients et intrants, de même qu’aux étapes de processus</w:t>
            </w:r>
          </w:p>
        </w:tc>
        <w:tc>
          <w:tcPr>
            <w:tcW w:w="5241" w:type="dxa"/>
            <w:gridSpan w:val="2"/>
            <w:tcBorders>
              <w:top w:val="single" w:sz="12" w:space="0" w:color="auto"/>
              <w:left w:val="single" w:sz="12" w:space="0" w:color="auto"/>
              <w:bottom w:val="single" w:sz="12" w:space="0" w:color="auto"/>
              <w:right w:val="single" w:sz="12" w:space="0" w:color="auto"/>
            </w:tcBorders>
          </w:tcPr>
          <w:p w:rsidR="006022D6" w:rsidRPr="0038321A" w:rsidRDefault="006022D6" w:rsidP="006022D6">
            <w:pPr>
              <w:rPr>
                <w:rFonts w:eastAsia="Times"/>
                <w:sz w:val="24"/>
                <w:szCs w:val="20"/>
                <w:lang w:val="fr-CA"/>
              </w:rPr>
            </w:pPr>
            <w:r w:rsidRPr="0038321A">
              <w:rPr>
                <w:rFonts w:eastAsia="Times"/>
                <w:sz w:val="24"/>
                <w:szCs w:val="20"/>
                <w:lang w:val="fr-CA"/>
              </w:rPr>
              <w:t>Mesure de contrôle</w:t>
            </w:r>
          </w:p>
        </w:tc>
      </w:tr>
      <w:tr w:rsidR="006022D6" w:rsidRPr="00951AB7" w:rsidTr="006022D6">
        <w:trPr>
          <w:cantSplit/>
          <w:trHeight w:val="735"/>
        </w:trPr>
        <w:tc>
          <w:tcPr>
            <w:tcW w:w="3973" w:type="dxa"/>
            <w:gridSpan w:val="2"/>
            <w:tcBorders>
              <w:top w:val="single" w:sz="12" w:space="0" w:color="auto"/>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5241" w:type="dxa"/>
            <w:gridSpan w:val="2"/>
            <w:tcBorders>
              <w:top w:val="single" w:sz="2" w:space="0" w:color="auto"/>
              <w:left w:val="single" w:sz="2" w:space="0" w:color="auto"/>
              <w:right w:val="single" w:sz="12" w:space="0" w:color="auto"/>
            </w:tcBorders>
          </w:tcPr>
          <w:p w:rsidR="006022D6" w:rsidRPr="00951AB7" w:rsidRDefault="006022D6" w:rsidP="006022D6">
            <w:pPr>
              <w:rPr>
                <w:rFonts w:eastAsia="Times" w:cs="Times New Roman"/>
                <w:szCs w:val="20"/>
                <w:lang w:val="fr-CA"/>
              </w:rPr>
            </w:pPr>
          </w:p>
        </w:tc>
      </w:tr>
      <w:tr w:rsidR="006022D6" w:rsidRPr="00951AB7" w:rsidTr="006022D6">
        <w:trPr>
          <w:cantSplit/>
        </w:trPr>
        <w:tc>
          <w:tcPr>
            <w:tcW w:w="3973"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5241" w:type="dxa"/>
            <w:gridSpan w:val="2"/>
            <w:tcBorders>
              <w:top w:val="single" w:sz="2" w:space="0" w:color="auto"/>
              <w:left w:val="single" w:sz="2" w:space="0" w:color="auto"/>
              <w:right w:val="single" w:sz="12" w:space="0" w:color="auto"/>
            </w:tcBorders>
          </w:tcPr>
          <w:p w:rsidR="006022D6" w:rsidRPr="00951AB7" w:rsidRDefault="006022D6" w:rsidP="006022D6">
            <w:pPr>
              <w:rPr>
                <w:rFonts w:eastAsia="Times" w:cs="Times New Roman"/>
                <w:sz w:val="20"/>
                <w:szCs w:val="20"/>
                <w:lang w:val="fr-CA"/>
              </w:rPr>
            </w:pPr>
          </w:p>
        </w:tc>
      </w:tr>
      <w:tr w:rsidR="006022D6" w:rsidRPr="00951AB7" w:rsidTr="006022D6">
        <w:trPr>
          <w:cantSplit/>
          <w:trHeight w:val="728"/>
        </w:trPr>
        <w:tc>
          <w:tcPr>
            <w:tcW w:w="3973"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tc>
        <w:tc>
          <w:tcPr>
            <w:tcW w:w="5241" w:type="dxa"/>
            <w:gridSpan w:val="2"/>
            <w:tcBorders>
              <w:top w:val="single" w:sz="2" w:space="0" w:color="auto"/>
              <w:left w:val="single" w:sz="2" w:space="0" w:color="auto"/>
              <w:bottom w:val="single" w:sz="2" w:space="0" w:color="auto"/>
              <w:right w:val="single" w:sz="1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r>
      <w:tr w:rsidR="006022D6" w:rsidRPr="00951AB7" w:rsidTr="006022D6">
        <w:trPr>
          <w:cantSplit/>
        </w:trPr>
        <w:tc>
          <w:tcPr>
            <w:tcW w:w="3973"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5241" w:type="dxa"/>
            <w:gridSpan w:val="2"/>
            <w:tcBorders>
              <w:top w:val="single" w:sz="2" w:space="0" w:color="auto"/>
              <w:left w:val="single" w:sz="2" w:space="0" w:color="auto"/>
              <w:bottom w:val="single" w:sz="2" w:space="0" w:color="auto"/>
              <w:right w:val="single" w:sz="12" w:space="0" w:color="auto"/>
            </w:tcBorders>
          </w:tcPr>
          <w:p w:rsidR="006022D6" w:rsidRPr="00951AB7" w:rsidRDefault="006022D6" w:rsidP="006022D6">
            <w:pPr>
              <w:rPr>
                <w:rFonts w:eastAsia="Times" w:cs="Times New Roman"/>
                <w:b/>
                <w:bCs/>
                <w:szCs w:val="20"/>
                <w:lang w:val="fr-CA"/>
              </w:rPr>
            </w:pPr>
          </w:p>
        </w:tc>
      </w:tr>
      <w:tr w:rsidR="006022D6" w:rsidRPr="00951AB7" w:rsidTr="006022D6">
        <w:trPr>
          <w:cantSplit/>
        </w:trPr>
        <w:tc>
          <w:tcPr>
            <w:tcW w:w="3973"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5241" w:type="dxa"/>
            <w:gridSpan w:val="2"/>
            <w:tcBorders>
              <w:top w:val="single" w:sz="2" w:space="0" w:color="auto"/>
              <w:left w:val="single" w:sz="2" w:space="0" w:color="auto"/>
              <w:right w:val="single" w:sz="12" w:space="0" w:color="auto"/>
            </w:tcBorders>
          </w:tcPr>
          <w:p w:rsidR="006022D6" w:rsidRPr="00951AB7" w:rsidRDefault="006022D6" w:rsidP="006022D6">
            <w:pPr>
              <w:rPr>
                <w:rFonts w:eastAsia="Times" w:cs="Times New Roman"/>
                <w:sz w:val="20"/>
                <w:szCs w:val="20"/>
                <w:lang w:val="fr-CA"/>
              </w:rPr>
            </w:pPr>
          </w:p>
        </w:tc>
      </w:tr>
      <w:tr w:rsidR="006022D6" w:rsidRPr="00951AB7" w:rsidTr="006022D6">
        <w:trPr>
          <w:cantSplit/>
        </w:trPr>
        <w:tc>
          <w:tcPr>
            <w:tcW w:w="3973"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5241" w:type="dxa"/>
            <w:gridSpan w:val="2"/>
            <w:tcBorders>
              <w:top w:val="single" w:sz="4" w:space="0" w:color="auto"/>
              <w:left w:val="single" w:sz="2" w:space="0" w:color="auto"/>
              <w:right w:val="single" w:sz="12" w:space="0" w:color="auto"/>
            </w:tcBorders>
          </w:tcPr>
          <w:p w:rsidR="006022D6" w:rsidRPr="00951AB7" w:rsidRDefault="006022D6" w:rsidP="006022D6">
            <w:pPr>
              <w:rPr>
                <w:rFonts w:eastAsia="Times" w:cs="Times New Roman"/>
                <w:sz w:val="20"/>
                <w:szCs w:val="20"/>
                <w:lang w:val="fr-CA"/>
              </w:rPr>
            </w:pPr>
          </w:p>
        </w:tc>
      </w:tr>
      <w:tr w:rsidR="006022D6" w:rsidRPr="00951AB7" w:rsidTr="006022D6">
        <w:trPr>
          <w:cantSplit/>
        </w:trPr>
        <w:tc>
          <w:tcPr>
            <w:tcW w:w="3973" w:type="dxa"/>
            <w:gridSpan w:val="2"/>
            <w:tcBorders>
              <w:left w:val="single" w:sz="12" w:space="0" w:color="auto"/>
              <w:bottom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5241" w:type="dxa"/>
            <w:gridSpan w:val="2"/>
            <w:tcBorders>
              <w:top w:val="single" w:sz="4" w:space="0" w:color="auto"/>
              <w:left w:val="single" w:sz="2" w:space="0" w:color="auto"/>
              <w:bottom w:val="single" w:sz="12" w:space="0" w:color="auto"/>
              <w:right w:val="single" w:sz="12" w:space="0" w:color="auto"/>
            </w:tcBorders>
          </w:tcPr>
          <w:p w:rsidR="006022D6" w:rsidRPr="00951AB7" w:rsidRDefault="006022D6" w:rsidP="006022D6">
            <w:pPr>
              <w:rPr>
                <w:rFonts w:eastAsia="Times" w:cs="Times New Roman"/>
                <w:sz w:val="20"/>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spacing w:line="360" w:lineRule="auto"/>
        <w:rPr>
          <w:rFonts w:ascii="Times New Roman" w:hAnsi="Times New Roman" w:cs="Times New Roman"/>
          <w:szCs w:val="20"/>
          <w:lang w:val="fr-CA"/>
        </w:rPr>
      </w:pPr>
      <w:r w:rsidRPr="00951AB7">
        <w:rPr>
          <w:rFonts w:ascii="Times New Roman" w:hAnsi="Times New Roman" w:cs="Times New Roman"/>
          <w:szCs w:val="20"/>
          <w:lang w:val="fr-CA"/>
        </w:rP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2"/>
        <w:gridCol w:w="4740"/>
        <w:gridCol w:w="1996"/>
      </w:tblGrid>
      <w:tr w:rsidR="006022D6" w:rsidRPr="00951AB7" w:rsidTr="009A16B7">
        <w:trPr>
          <w:cantSplit/>
          <w:trHeight w:val="141"/>
        </w:trPr>
        <w:tc>
          <w:tcPr>
            <w:tcW w:w="3400" w:type="dxa"/>
            <w:vMerge w:val="restart"/>
            <w:vAlign w:val="center"/>
          </w:tcPr>
          <w:p w:rsidR="006022D6" w:rsidRPr="00951AB7" w:rsidRDefault="00525299" w:rsidP="009A16B7">
            <w:pPr>
              <w:tabs>
                <w:tab w:val="center" w:pos="4320"/>
                <w:tab w:val="right" w:pos="8640"/>
              </w:tabs>
              <w:jc w:val="center"/>
              <w:rPr>
                <w:rFonts w:ascii="Times New Roman" w:hAnsi="Times New Roman" w:cs="Times New Roman"/>
                <w:szCs w:val="20"/>
                <w:lang w:val="fr-CA"/>
              </w:rPr>
            </w:pPr>
            <w:r>
              <w:rPr>
                <w:rFonts w:ascii="Times New Roman" w:hAnsi="Times New Roman" w:cs="Times New Roman"/>
                <w:noProof/>
                <w:snapToGrid/>
                <w:szCs w:val="20"/>
                <w:lang w:eastAsia="en-US"/>
              </w:rPr>
              <w:lastRenderedPageBreak/>
              <w:drawing>
                <wp:inline distT="0" distB="0" distL="0" distR="0">
                  <wp:extent cx="2137410" cy="308610"/>
                  <wp:effectExtent l="19050" t="0" r="0" b="0"/>
                  <wp:docPr id="17" name="Image 13"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CanadaGAP_2015_bigR"/>
                          <pic:cNvPicPr>
                            <a:picLocks noChangeAspect="1" noChangeArrowheads="1"/>
                          </pic:cNvPicPr>
                        </pic:nvPicPr>
                        <pic:blipFill>
                          <a:blip r:embed="rId84" cstate="print"/>
                          <a:srcRect/>
                          <a:stretch>
                            <a:fillRect/>
                          </a:stretch>
                        </pic:blipFill>
                        <pic:spPr bwMode="auto">
                          <a:xfrm>
                            <a:off x="0" y="0"/>
                            <a:ext cx="2137410" cy="308610"/>
                          </a:xfrm>
                          <a:prstGeom prst="rect">
                            <a:avLst/>
                          </a:prstGeom>
                          <a:noFill/>
                          <a:ln w="9525">
                            <a:noFill/>
                            <a:miter lim="800000"/>
                            <a:headEnd/>
                            <a:tailEnd/>
                          </a:ln>
                        </pic:spPr>
                      </pic:pic>
                    </a:graphicData>
                  </a:graphic>
                </wp:inline>
              </w:drawing>
            </w:r>
          </w:p>
        </w:tc>
        <w:tc>
          <w:tcPr>
            <w:tcW w:w="6948" w:type="dxa"/>
            <w:gridSpan w:val="2"/>
          </w:tcPr>
          <w:p w:rsidR="006022D6" w:rsidRPr="0038321A" w:rsidRDefault="006022D6" w:rsidP="006022D6">
            <w:pPr>
              <w:keepNext/>
              <w:outlineLvl w:val="1"/>
              <w:rPr>
                <w:sz w:val="24"/>
                <w:szCs w:val="24"/>
                <w:lang w:val="fr-CA"/>
              </w:rPr>
            </w:pPr>
            <w:r w:rsidRPr="0038321A">
              <w:rPr>
                <w:b/>
                <w:sz w:val="24"/>
                <w:szCs w:val="24"/>
                <w:lang w:val="fr-CA"/>
              </w:rPr>
              <w:t>Formulaire 7 – Risques d’origine physique</w:t>
            </w:r>
          </w:p>
        </w:tc>
      </w:tr>
      <w:tr w:rsidR="006022D6" w:rsidRPr="00951AB7" w:rsidTr="0038321A">
        <w:trPr>
          <w:cantSplit/>
          <w:trHeight w:val="138"/>
        </w:trPr>
        <w:tc>
          <w:tcPr>
            <w:tcW w:w="3400"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6948" w:type="dxa"/>
            <w:gridSpan w:val="2"/>
            <w:tcBorders>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 xml:space="preserve">Code : </w:t>
            </w:r>
            <w:r w:rsidRPr="0038321A">
              <w:rPr>
                <w:b/>
                <w:bCs/>
                <w:szCs w:val="20"/>
                <w:lang w:val="fr-CA"/>
              </w:rPr>
              <w:t>FR-007</w:t>
            </w:r>
          </w:p>
        </w:tc>
      </w:tr>
      <w:tr w:rsidR="006022D6" w:rsidRPr="00951AB7" w:rsidTr="0038321A">
        <w:trPr>
          <w:cantSplit/>
          <w:trHeight w:val="138"/>
        </w:trPr>
        <w:tc>
          <w:tcPr>
            <w:tcW w:w="3400"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4899"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Rempli par :</w:t>
            </w:r>
          </w:p>
        </w:tc>
        <w:tc>
          <w:tcPr>
            <w:tcW w:w="2049"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951AB7" w:rsidTr="0038321A">
        <w:trPr>
          <w:cantSplit/>
          <w:trHeight w:val="138"/>
        </w:trPr>
        <w:tc>
          <w:tcPr>
            <w:tcW w:w="3400" w:type="dxa"/>
            <w:vMerge/>
            <w:tcBorders>
              <w:bottom w:val="single" w:sz="4" w:space="0" w:color="auto"/>
            </w:tcBorders>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4899"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Approuvé par :</w:t>
            </w:r>
          </w:p>
        </w:tc>
        <w:tc>
          <w:tcPr>
            <w:tcW w:w="2049"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A23223"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348"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outlineLvl w:val="7"/>
              <w:rPr>
                <w:rFonts w:cs="Times New Roman"/>
                <w:bCs/>
                <w:sz w:val="24"/>
                <w:szCs w:val="24"/>
                <w:lang w:val="fr-CA"/>
              </w:rPr>
            </w:pPr>
          </w:p>
          <w:p w:rsidR="006022D6" w:rsidRPr="008D4039" w:rsidRDefault="006022D6" w:rsidP="006022D6">
            <w:pPr>
              <w:rPr>
                <w:rFonts w:eastAsia="Times" w:cs="Times New Roman"/>
                <w:bCs/>
                <w:sz w:val="24"/>
                <w:szCs w:val="24"/>
                <w:lang w:val="fr-CA"/>
              </w:rPr>
            </w:pPr>
            <w:r>
              <w:rPr>
                <w:rFonts w:eastAsia="Times" w:cs="Times New Roman"/>
                <w:b/>
                <w:sz w:val="24"/>
                <w:szCs w:val="20"/>
                <w:lang w:val="fr-CA"/>
              </w:rPr>
              <w:t>Le formulaire</w:t>
            </w:r>
            <w:r w:rsidRPr="00951AB7">
              <w:rPr>
                <w:rFonts w:eastAsia="Times" w:cs="Times New Roman"/>
                <w:b/>
                <w:sz w:val="24"/>
                <w:szCs w:val="20"/>
                <w:lang w:val="fr-CA"/>
              </w:rPr>
              <w:t xml:space="preserve"> </w:t>
            </w:r>
            <w:r>
              <w:rPr>
                <w:rFonts w:eastAsia="Times" w:cs="Times New Roman"/>
                <w:b/>
                <w:sz w:val="24"/>
                <w:szCs w:val="20"/>
                <w:lang w:val="fr-CA"/>
              </w:rPr>
              <w:t>7</w:t>
            </w:r>
            <w:r w:rsidRPr="00951AB7">
              <w:rPr>
                <w:rFonts w:eastAsia="Times" w:cs="Times New Roman"/>
                <w:bCs/>
                <w:sz w:val="24"/>
                <w:szCs w:val="20"/>
                <w:lang w:val="fr-CA"/>
              </w:rPr>
              <w:t xml:space="preserve"> </w:t>
            </w:r>
            <w:r>
              <w:rPr>
                <w:rFonts w:eastAsia="Times" w:cs="Times New Roman"/>
                <w:bCs/>
                <w:sz w:val="24"/>
                <w:szCs w:val="20"/>
                <w:lang w:val="fr-CA"/>
              </w:rPr>
              <w:t xml:space="preserve">sert à identifier les risques d’origine </w:t>
            </w:r>
            <w:r w:rsidR="00D61DF3">
              <w:rPr>
                <w:rFonts w:eastAsia="Times" w:cs="Times New Roman"/>
                <w:bCs/>
                <w:sz w:val="24"/>
                <w:szCs w:val="20"/>
                <w:lang w:val="fr-CA"/>
              </w:rPr>
              <w:t>physique</w:t>
            </w:r>
            <w:r>
              <w:rPr>
                <w:rFonts w:eastAsia="Times" w:cs="Times New Roman"/>
                <w:bCs/>
                <w:sz w:val="24"/>
                <w:szCs w:val="20"/>
                <w:lang w:val="fr-CA"/>
              </w:rPr>
              <w:t xml:space="preserve"> liés aux fruits et légumes prêts à vendre. Il permet aussi d’identifier les endroits et les façons de contrôler ces risques.</w:t>
            </w:r>
            <w:r w:rsidRPr="00951AB7">
              <w:rPr>
                <w:rFonts w:eastAsia="Times" w:cs="Times New Roman"/>
                <w:sz w:val="24"/>
                <w:szCs w:val="20"/>
                <w:lang w:val="fr-CA"/>
              </w:rPr>
              <w:t xml:space="preserve"> </w:t>
            </w:r>
            <w:r w:rsidR="00D61DF3">
              <w:rPr>
                <w:rFonts w:eastAsia="Times" w:cs="Times New Roman"/>
                <w:sz w:val="24"/>
                <w:szCs w:val="24"/>
                <w:lang w:val="fr-CA"/>
              </w:rPr>
              <w:t>L’analyse des descriptions de fruits et légumes prêts à vendre (identifiés dans le formulaire 1 du Modèle générique HACCP pour les secteurs du remballage et du commerce en gros) et les étapes de processus pertinentes aux fruits et légumes prêts à vendre (identifiées dans le formulaire 3 du Modèle générique HACCP pour les secteurs du remballage et du commerce en gros) ont été intégrées dans le formulaire 6 du Modèle générique HACCP pour les secteurs du remballage et du commerce en gros.</w:t>
            </w:r>
            <w:r w:rsidRPr="008D4039">
              <w:rPr>
                <w:rFonts w:eastAsia="Times" w:cs="Times New Roman"/>
                <w:sz w:val="24"/>
                <w:szCs w:val="24"/>
                <w:lang w:val="fr-CA"/>
              </w:rPr>
              <w:t xml:space="preserve">  </w:t>
            </w:r>
          </w:p>
          <w:p w:rsidR="006022D6" w:rsidRPr="00951AB7" w:rsidRDefault="006022D6" w:rsidP="006022D6">
            <w:pPr>
              <w:rPr>
                <w:rFonts w:ascii="Times New Roman" w:hAnsi="Times New Roman" w:cs="Times New Roman"/>
                <w:bCs/>
                <w:sz w:val="24"/>
                <w:szCs w:val="20"/>
                <w:lang w:val="fr-CA"/>
              </w:rPr>
            </w:pPr>
          </w:p>
        </w:tc>
      </w:tr>
      <w:tr w:rsidR="006022D6" w:rsidRPr="00951AB7"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7"/>
        </w:trPr>
        <w:tc>
          <w:tcPr>
            <w:tcW w:w="10348"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outlineLvl w:val="7"/>
              <w:rPr>
                <w:rFonts w:cs="Times New Roman"/>
                <w:bCs/>
                <w:sz w:val="24"/>
                <w:szCs w:val="24"/>
                <w:u w:val="single"/>
                <w:lang w:val="fr-CA"/>
              </w:rPr>
            </w:pPr>
          </w:p>
          <w:p w:rsidR="006022D6" w:rsidRPr="00951AB7" w:rsidRDefault="006022D6" w:rsidP="006022D6">
            <w:pPr>
              <w:keepNext/>
              <w:outlineLvl w:val="7"/>
              <w:rPr>
                <w:rFonts w:cs="Times New Roman"/>
                <w:bCs/>
                <w:sz w:val="24"/>
                <w:szCs w:val="24"/>
                <w:u w:val="single"/>
                <w:lang w:val="fr-CA"/>
              </w:rPr>
            </w:pPr>
            <w:r>
              <w:rPr>
                <w:rFonts w:cs="Times New Roman"/>
                <w:bCs/>
                <w:sz w:val="24"/>
                <w:szCs w:val="24"/>
                <w:u w:val="single"/>
                <w:lang w:val="fr-CA"/>
              </w:rPr>
              <w:t>Étape 1</w:t>
            </w:r>
          </w:p>
          <w:p w:rsidR="006022D6" w:rsidRPr="00951AB7" w:rsidRDefault="006022D6" w:rsidP="006022D6">
            <w:pPr>
              <w:rPr>
                <w:rFonts w:eastAsia="Times" w:cs="Times New Roman"/>
                <w:sz w:val="24"/>
                <w:szCs w:val="20"/>
                <w:lang w:val="fr-CA"/>
              </w:rPr>
            </w:pPr>
            <w:r>
              <w:rPr>
                <w:rFonts w:eastAsia="Times" w:cs="Times New Roman"/>
                <w:sz w:val="24"/>
                <w:szCs w:val="20"/>
                <w:lang w:val="fr-CA"/>
              </w:rPr>
              <w:t>Faites correspondre les ingrédients et les intrants (listés dans le formulaire 2 ci-dessus) et les étapes de processus (listées dans le formulaire 3 ci-dessus) à l’analyse de risque effectuée dans le Formulaire 7 du Modèle générique HACCP pour les secteurs du remballage et du commerce en gros.</w:t>
            </w:r>
          </w:p>
          <w:p w:rsidR="006022D6" w:rsidRPr="00951AB7" w:rsidRDefault="006022D6" w:rsidP="006022D6">
            <w:pPr>
              <w:rPr>
                <w:rFonts w:eastAsia="Times" w:cs="Times New Roman"/>
                <w:sz w:val="24"/>
                <w:szCs w:val="20"/>
                <w:lang w:val="fr-CA"/>
              </w:rPr>
            </w:pPr>
            <w:r w:rsidRPr="00951AB7">
              <w:rPr>
                <w:rFonts w:eastAsia="Times" w:cs="Times New Roman"/>
                <w:sz w:val="24"/>
                <w:szCs w:val="20"/>
                <w:lang w:val="fr-CA"/>
              </w:rPr>
              <w:t xml:space="preserve"> </w:t>
            </w:r>
          </w:p>
          <w:p w:rsidR="006022D6" w:rsidRPr="00951AB7" w:rsidRDefault="006022D6" w:rsidP="006022D6">
            <w:pPr>
              <w:rPr>
                <w:rFonts w:eastAsia="Times" w:cs="Times New Roman"/>
                <w:sz w:val="24"/>
                <w:szCs w:val="20"/>
                <w:lang w:val="fr-CA"/>
              </w:rPr>
            </w:pPr>
            <w:r>
              <w:rPr>
                <w:rFonts w:eastAsia="Times" w:cs="Times New Roman"/>
                <w:sz w:val="24"/>
                <w:szCs w:val="20"/>
                <w:u w:val="single"/>
                <w:lang w:val="fr-CA"/>
              </w:rPr>
              <w:t>Étape 2</w:t>
            </w:r>
          </w:p>
          <w:p w:rsidR="006022D6" w:rsidRPr="00951AB7" w:rsidRDefault="006022D6" w:rsidP="006022D6">
            <w:pPr>
              <w:rPr>
                <w:rFonts w:eastAsia="Times" w:cs="Times New Roman"/>
                <w:sz w:val="24"/>
                <w:szCs w:val="20"/>
                <w:lang w:val="fr-CA"/>
              </w:rPr>
            </w:pPr>
            <w:r>
              <w:rPr>
                <w:rFonts w:eastAsia="Times" w:cs="Times New Roman"/>
                <w:sz w:val="24"/>
                <w:szCs w:val="20"/>
                <w:lang w:val="fr-CA"/>
              </w:rPr>
              <w:t>Transcrivez le risque identifié et les ingrédients, les intrants et les étapes de processus qui y sont liés dans le formulaire 7 ci-dessous. Assurez-vous que la « mesure de contrôle » proposée correspond à votre exploitation. Notez que la colonne « Mesure de contrôle » ci-dessous ne peut être complétée qu’une fois que le formulaire 8 a été rempli et que l’analyse de risques a été effectuée. Les données du formulaire 8 peuvent alors être copiées dans la colonne « Mesure de contrôle » pour définir les programmes préalables ou les PCC qui permettent de contrôler les risques.</w:t>
            </w:r>
          </w:p>
          <w:p w:rsidR="006022D6" w:rsidRPr="00951AB7" w:rsidRDefault="006022D6" w:rsidP="006022D6">
            <w:pPr>
              <w:rPr>
                <w:rFonts w:eastAsia="Times" w:cs="Times New Roman"/>
                <w:sz w:val="24"/>
                <w:szCs w:val="20"/>
                <w:lang w:val="fr-CA"/>
              </w:rPr>
            </w:pPr>
          </w:p>
          <w:p w:rsidR="006022D6" w:rsidRPr="00951AB7" w:rsidRDefault="006022D6" w:rsidP="006022D6">
            <w:pPr>
              <w:rPr>
                <w:rFonts w:eastAsia="Times" w:cs="Times New Roman"/>
                <w:sz w:val="24"/>
                <w:szCs w:val="20"/>
                <w:lang w:val="fr-CA"/>
              </w:rPr>
            </w:pPr>
          </w:p>
          <w:p w:rsidR="006022D6" w:rsidRPr="00951AB7" w:rsidRDefault="006022D6" w:rsidP="006022D6">
            <w:pPr>
              <w:jc w:val="both"/>
              <w:rPr>
                <w:rFonts w:cs="Times New Roman"/>
                <w:sz w:val="24"/>
                <w:szCs w:val="20"/>
                <w:lang w:val="fr-CA"/>
              </w:rPr>
            </w:pPr>
            <w:r w:rsidRPr="00255DA8">
              <w:rPr>
                <w:rFonts w:eastAsia="Times"/>
                <w:lang w:val="fr-CA"/>
              </w:rPr>
              <w:t>(</w:t>
            </w:r>
            <w:r>
              <w:rPr>
                <w:rFonts w:eastAsia="Times"/>
                <w:lang w:val="fr-CA"/>
              </w:rPr>
              <w:t xml:space="preserve">Remarque </w:t>
            </w:r>
            <w:r w:rsidRPr="00255DA8">
              <w:rPr>
                <w:rFonts w:eastAsia="Times"/>
                <w:lang w:val="fr-CA"/>
              </w:rPr>
              <w:t xml:space="preserve">: </w:t>
            </w:r>
            <w:r>
              <w:rPr>
                <w:rFonts w:eastAsia="Times"/>
                <w:lang w:val="fr-CA"/>
              </w:rPr>
              <w:t>Selon la taille et la complexité de votre exploitation, il se peut que le formulaire 7 fourni ne soit pas assez grand.)</w:t>
            </w:r>
          </w:p>
          <w:p w:rsidR="006022D6" w:rsidRPr="00951AB7" w:rsidRDefault="006022D6" w:rsidP="006022D6">
            <w:pPr>
              <w:rPr>
                <w:rFonts w:eastAsia="Times" w:cs="Times New Roman"/>
                <w:sz w:val="24"/>
                <w:szCs w:val="20"/>
                <w:lang w:val="fr-CA"/>
              </w:rPr>
            </w:pPr>
          </w:p>
          <w:p w:rsidR="006022D6" w:rsidRPr="00951AB7" w:rsidRDefault="006022D6" w:rsidP="006022D6">
            <w:pPr>
              <w:rPr>
                <w:rFonts w:eastAsia="Times" w:cs="Times New Roman"/>
                <w:sz w:val="24"/>
                <w:szCs w:val="20"/>
                <w:u w:val="single"/>
                <w:lang w:val="fr-CA"/>
              </w:rPr>
            </w:pPr>
            <w:r>
              <w:rPr>
                <w:rFonts w:eastAsia="Times" w:cs="Times New Roman"/>
                <w:sz w:val="24"/>
                <w:szCs w:val="20"/>
                <w:u w:val="single"/>
                <w:lang w:val="fr-CA"/>
              </w:rPr>
              <w:t>Étape 3</w:t>
            </w:r>
          </w:p>
          <w:p w:rsidR="006022D6" w:rsidRPr="00951AB7" w:rsidRDefault="006022D6" w:rsidP="006022D6">
            <w:pPr>
              <w:rPr>
                <w:rFonts w:eastAsia="Times" w:cs="Times New Roman"/>
                <w:sz w:val="24"/>
                <w:szCs w:val="20"/>
                <w:lang w:val="fr-CA"/>
              </w:rPr>
            </w:pPr>
            <w:r w:rsidRPr="00951AB7">
              <w:rPr>
                <w:rFonts w:eastAsia="Times" w:cs="Times New Roman"/>
                <w:sz w:val="24"/>
                <w:szCs w:val="20"/>
                <w:lang w:val="fr-CA"/>
              </w:rPr>
              <w:t>P</w:t>
            </w:r>
            <w:r>
              <w:rPr>
                <w:rFonts w:eastAsia="Times" w:cs="Times New Roman"/>
                <w:sz w:val="24"/>
                <w:szCs w:val="20"/>
                <w:lang w:val="fr-CA"/>
              </w:rPr>
              <w:t>assez au formulaire</w:t>
            </w:r>
            <w:r w:rsidRPr="00951AB7">
              <w:rPr>
                <w:rFonts w:eastAsia="Times" w:cs="Times New Roman"/>
                <w:sz w:val="24"/>
                <w:szCs w:val="20"/>
                <w:lang w:val="fr-CA"/>
              </w:rPr>
              <w:t xml:space="preserve"> 8.  </w:t>
            </w:r>
          </w:p>
          <w:p w:rsidR="006022D6" w:rsidRPr="00951AB7" w:rsidRDefault="006022D6" w:rsidP="006022D6">
            <w:pPr>
              <w:rPr>
                <w:rFonts w:eastAsia="Times" w:cs="Times New Roman"/>
                <w:sz w:val="24"/>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spacing w:line="360" w:lineRule="auto"/>
        <w:rPr>
          <w:rFonts w:ascii="Times New Roman" w:hAnsi="Times New Roman" w:cs="Times New Roman"/>
          <w:szCs w:val="20"/>
          <w:lang w:val="fr-CA"/>
        </w:rPr>
      </w:pPr>
      <w:r w:rsidRPr="00951AB7">
        <w:rPr>
          <w:rFonts w:ascii="Times New Roman" w:hAnsi="Times New Roman" w:cs="Times New Roman"/>
          <w:szCs w:val="20"/>
          <w:lang w:val="fr-CA"/>
        </w:rPr>
        <w:br w:type="page"/>
      </w:r>
    </w:p>
    <w:tbl>
      <w:tblPr>
        <w:tblW w:w="10257"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3765"/>
        <w:gridCol w:w="1747"/>
        <w:gridCol w:w="1728"/>
      </w:tblGrid>
      <w:tr w:rsidR="006022D6" w:rsidRPr="00951AB7" w:rsidTr="00924057">
        <w:trPr>
          <w:cantSplit/>
          <w:trHeight w:val="141"/>
        </w:trPr>
        <w:tc>
          <w:tcPr>
            <w:tcW w:w="3017" w:type="dxa"/>
            <w:vMerge w:val="restart"/>
          </w:tcPr>
          <w:p w:rsidR="006022D6" w:rsidRPr="0038321A" w:rsidRDefault="006022D6" w:rsidP="006022D6">
            <w:pPr>
              <w:tabs>
                <w:tab w:val="center" w:pos="4320"/>
                <w:tab w:val="right" w:pos="8640"/>
              </w:tabs>
              <w:rPr>
                <w:szCs w:val="20"/>
                <w:lang w:val="fr-CA"/>
              </w:rPr>
            </w:pPr>
            <w:r w:rsidRPr="0038321A">
              <w:rPr>
                <w:b/>
                <w:szCs w:val="20"/>
                <w:lang w:val="fr-CA"/>
              </w:rPr>
              <w:lastRenderedPageBreak/>
              <w:t>Nom de l’exploitation :</w:t>
            </w:r>
          </w:p>
        </w:tc>
        <w:tc>
          <w:tcPr>
            <w:tcW w:w="7240" w:type="dxa"/>
            <w:gridSpan w:val="3"/>
          </w:tcPr>
          <w:p w:rsidR="006022D6" w:rsidRPr="0038321A" w:rsidRDefault="006022D6" w:rsidP="006022D6">
            <w:pPr>
              <w:tabs>
                <w:tab w:val="center" w:pos="4320"/>
                <w:tab w:val="right" w:pos="8640"/>
              </w:tabs>
              <w:rPr>
                <w:sz w:val="24"/>
                <w:szCs w:val="24"/>
                <w:lang w:val="fr-CA"/>
              </w:rPr>
            </w:pPr>
            <w:r w:rsidRPr="0038321A">
              <w:rPr>
                <w:b/>
                <w:bCs/>
                <w:sz w:val="24"/>
                <w:szCs w:val="24"/>
                <w:lang w:val="fr-CA"/>
              </w:rPr>
              <w:t>Formulaire 7 – Risques d’origine physique</w:t>
            </w:r>
          </w:p>
        </w:tc>
      </w:tr>
      <w:tr w:rsidR="006022D6" w:rsidRPr="00951AB7" w:rsidTr="00924057">
        <w:trPr>
          <w:cantSplit/>
          <w:trHeight w:val="138"/>
        </w:trPr>
        <w:tc>
          <w:tcPr>
            <w:tcW w:w="3017" w:type="dxa"/>
            <w:vMerge/>
          </w:tcPr>
          <w:p w:rsidR="006022D6" w:rsidRPr="0038321A" w:rsidRDefault="006022D6" w:rsidP="006022D6">
            <w:pPr>
              <w:tabs>
                <w:tab w:val="center" w:pos="4320"/>
                <w:tab w:val="right" w:pos="8640"/>
              </w:tabs>
              <w:rPr>
                <w:noProof/>
                <w:sz w:val="20"/>
                <w:szCs w:val="20"/>
                <w:lang w:val="fr-CA"/>
              </w:rPr>
            </w:pPr>
          </w:p>
        </w:tc>
        <w:tc>
          <w:tcPr>
            <w:tcW w:w="7240" w:type="dxa"/>
            <w:gridSpan w:val="3"/>
            <w:tcBorders>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Code :</w:t>
            </w:r>
            <w:r w:rsidRPr="0038321A">
              <w:rPr>
                <w:b/>
                <w:bCs/>
                <w:szCs w:val="20"/>
                <w:lang w:val="fr-CA"/>
              </w:rPr>
              <w:t xml:space="preserve"> FR-007</w:t>
            </w:r>
          </w:p>
        </w:tc>
      </w:tr>
      <w:tr w:rsidR="006022D6" w:rsidRPr="00951AB7" w:rsidTr="00924057">
        <w:trPr>
          <w:cantSplit/>
          <w:trHeight w:val="138"/>
        </w:trPr>
        <w:tc>
          <w:tcPr>
            <w:tcW w:w="3017" w:type="dxa"/>
            <w:vMerge/>
          </w:tcPr>
          <w:p w:rsidR="006022D6" w:rsidRPr="0038321A" w:rsidRDefault="006022D6" w:rsidP="006022D6">
            <w:pPr>
              <w:tabs>
                <w:tab w:val="center" w:pos="4320"/>
                <w:tab w:val="right" w:pos="8640"/>
              </w:tabs>
              <w:rPr>
                <w:noProof/>
                <w:sz w:val="20"/>
                <w:szCs w:val="20"/>
                <w:lang w:val="fr-CA"/>
              </w:rPr>
            </w:pPr>
          </w:p>
        </w:tc>
        <w:tc>
          <w:tcPr>
            <w:tcW w:w="5512" w:type="dxa"/>
            <w:gridSpan w:val="2"/>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Rempli par :</w:t>
            </w:r>
          </w:p>
        </w:tc>
        <w:tc>
          <w:tcPr>
            <w:tcW w:w="1728"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951AB7" w:rsidTr="00924057">
        <w:trPr>
          <w:cantSplit/>
          <w:trHeight w:val="138"/>
        </w:trPr>
        <w:tc>
          <w:tcPr>
            <w:tcW w:w="3017" w:type="dxa"/>
            <w:vMerge/>
            <w:tcBorders>
              <w:bottom w:val="single" w:sz="4" w:space="0" w:color="auto"/>
            </w:tcBorders>
          </w:tcPr>
          <w:p w:rsidR="006022D6" w:rsidRPr="0038321A" w:rsidRDefault="006022D6" w:rsidP="006022D6">
            <w:pPr>
              <w:tabs>
                <w:tab w:val="center" w:pos="4320"/>
                <w:tab w:val="right" w:pos="8640"/>
              </w:tabs>
              <w:rPr>
                <w:noProof/>
                <w:sz w:val="20"/>
                <w:szCs w:val="20"/>
                <w:lang w:val="fr-CA"/>
              </w:rPr>
            </w:pPr>
          </w:p>
        </w:tc>
        <w:tc>
          <w:tcPr>
            <w:tcW w:w="5512" w:type="dxa"/>
            <w:gridSpan w:val="2"/>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Approuvé par :</w:t>
            </w:r>
          </w:p>
        </w:tc>
        <w:tc>
          <w:tcPr>
            <w:tcW w:w="1728"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A23223" w:rsidTr="00924057">
        <w:trPr>
          <w:cantSplit/>
        </w:trPr>
        <w:tc>
          <w:tcPr>
            <w:tcW w:w="10257" w:type="dxa"/>
            <w:gridSpan w:val="4"/>
            <w:tcBorders>
              <w:top w:val="single" w:sz="12" w:space="0" w:color="auto"/>
              <w:left w:val="single" w:sz="12" w:space="0" w:color="auto"/>
              <w:bottom w:val="single" w:sz="12" w:space="0" w:color="auto"/>
              <w:right w:val="single" w:sz="12" w:space="0" w:color="auto"/>
            </w:tcBorders>
          </w:tcPr>
          <w:p w:rsidR="006022D6" w:rsidRPr="0038321A" w:rsidRDefault="006022D6" w:rsidP="006022D6">
            <w:pPr>
              <w:jc w:val="center"/>
              <w:rPr>
                <w:b/>
                <w:sz w:val="28"/>
                <w:szCs w:val="28"/>
                <w:lang w:val="fr-CA"/>
              </w:rPr>
            </w:pPr>
          </w:p>
          <w:p w:rsidR="006022D6" w:rsidRPr="0038321A" w:rsidRDefault="006022D6" w:rsidP="006022D6">
            <w:pPr>
              <w:jc w:val="center"/>
              <w:rPr>
                <w:b/>
                <w:bCs/>
                <w:sz w:val="28"/>
                <w:szCs w:val="28"/>
                <w:lang w:val="fr-CA"/>
              </w:rPr>
            </w:pPr>
            <w:r w:rsidRPr="0038321A">
              <w:rPr>
                <w:b/>
                <w:bCs/>
                <w:sz w:val="28"/>
                <w:szCs w:val="28"/>
                <w:lang w:val="fr-CA"/>
              </w:rPr>
              <w:t>IDENTIFICATION DE RISQUES</w:t>
            </w:r>
          </w:p>
          <w:p w:rsidR="006022D6" w:rsidRPr="0038321A" w:rsidRDefault="006022D6" w:rsidP="006022D6">
            <w:pPr>
              <w:ind w:right="-108"/>
              <w:jc w:val="center"/>
              <w:rPr>
                <w:b/>
                <w:bCs/>
                <w:sz w:val="28"/>
                <w:szCs w:val="28"/>
                <w:lang w:val="fr-CA"/>
              </w:rPr>
            </w:pPr>
            <w:r w:rsidRPr="0038321A">
              <w:rPr>
                <w:b/>
                <w:bCs/>
                <w:sz w:val="28"/>
                <w:szCs w:val="28"/>
                <w:lang w:val="fr-CA"/>
              </w:rPr>
              <w:t>RISQUES D’ORIGINE PHYSIQUE</w:t>
            </w:r>
          </w:p>
          <w:p w:rsidR="006022D6" w:rsidRPr="0038321A" w:rsidRDefault="006022D6" w:rsidP="006022D6">
            <w:pPr>
              <w:keepNext/>
              <w:ind w:right="270"/>
              <w:jc w:val="center"/>
              <w:outlineLvl w:val="3"/>
              <w:rPr>
                <w:b/>
                <w:szCs w:val="20"/>
                <w:lang w:val="fr-CA"/>
              </w:rPr>
            </w:pPr>
          </w:p>
        </w:tc>
      </w:tr>
      <w:tr w:rsidR="006022D6" w:rsidRPr="00951AB7" w:rsidTr="00924057">
        <w:trPr>
          <w:cantSplit/>
          <w:trHeight w:val="70"/>
        </w:trPr>
        <w:tc>
          <w:tcPr>
            <w:tcW w:w="6782" w:type="dxa"/>
            <w:gridSpan w:val="2"/>
            <w:tcBorders>
              <w:top w:val="single" w:sz="12" w:space="0" w:color="auto"/>
              <w:left w:val="single" w:sz="12" w:space="0" w:color="auto"/>
              <w:bottom w:val="single" w:sz="12" w:space="0" w:color="auto"/>
              <w:right w:val="single" w:sz="12" w:space="0" w:color="auto"/>
            </w:tcBorders>
          </w:tcPr>
          <w:p w:rsidR="006022D6" w:rsidRPr="00951AB7" w:rsidRDefault="006022D6" w:rsidP="006022D6">
            <w:pPr>
              <w:rPr>
                <w:rFonts w:eastAsia="Times" w:cs="Times New Roman"/>
                <w:b/>
                <w:bCs/>
                <w:sz w:val="24"/>
                <w:szCs w:val="20"/>
                <w:lang w:val="fr-CA"/>
              </w:rPr>
            </w:pPr>
            <w:r>
              <w:rPr>
                <w:rFonts w:eastAsia="Times" w:cs="Times New Roman"/>
                <w:sz w:val="24"/>
                <w:szCs w:val="20"/>
                <w:lang w:val="fr-CA"/>
              </w:rPr>
              <w:t>Risques d’origine physique liés aux ingrédients et intrants, de même qu’aux étapes de processus</w:t>
            </w:r>
          </w:p>
        </w:tc>
        <w:tc>
          <w:tcPr>
            <w:tcW w:w="3475" w:type="dxa"/>
            <w:gridSpan w:val="2"/>
            <w:tcBorders>
              <w:top w:val="single" w:sz="12" w:space="0" w:color="auto"/>
              <w:left w:val="single" w:sz="12" w:space="0" w:color="auto"/>
              <w:bottom w:val="single" w:sz="12" w:space="0" w:color="auto"/>
              <w:right w:val="single" w:sz="12" w:space="0" w:color="auto"/>
            </w:tcBorders>
          </w:tcPr>
          <w:p w:rsidR="006022D6" w:rsidRPr="00951AB7" w:rsidRDefault="006022D6" w:rsidP="006022D6">
            <w:pPr>
              <w:rPr>
                <w:rFonts w:eastAsia="Times" w:cs="Times New Roman"/>
                <w:sz w:val="24"/>
                <w:szCs w:val="20"/>
                <w:lang w:val="fr-CA"/>
              </w:rPr>
            </w:pPr>
            <w:r>
              <w:rPr>
                <w:rFonts w:eastAsia="Times" w:cs="Times New Roman"/>
                <w:sz w:val="24"/>
                <w:szCs w:val="20"/>
                <w:lang w:val="fr-CA"/>
              </w:rPr>
              <w:t>Mesure de contrôle</w:t>
            </w:r>
          </w:p>
        </w:tc>
      </w:tr>
      <w:tr w:rsidR="006022D6" w:rsidRPr="00951AB7" w:rsidTr="00924057">
        <w:trPr>
          <w:cantSplit/>
          <w:trHeight w:val="735"/>
        </w:trPr>
        <w:tc>
          <w:tcPr>
            <w:tcW w:w="6782" w:type="dxa"/>
            <w:gridSpan w:val="2"/>
            <w:tcBorders>
              <w:top w:val="single" w:sz="12" w:space="0" w:color="auto"/>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3475" w:type="dxa"/>
            <w:gridSpan w:val="2"/>
            <w:tcBorders>
              <w:top w:val="single" w:sz="2" w:space="0" w:color="auto"/>
              <w:left w:val="single" w:sz="2" w:space="0" w:color="auto"/>
              <w:right w:val="single" w:sz="12" w:space="0" w:color="auto"/>
            </w:tcBorders>
          </w:tcPr>
          <w:p w:rsidR="006022D6" w:rsidRPr="00951AB7" w:rsidRDefault="006022D6" w:rsidP="006022D6">
            <w:pPr>
              <w:rPr>
                <w:rFonts w:eastAsia="Times" w:cs="Times New Roman"/>
                <w:szCs w:val="20"/>
                <w:lang w:val="fr-CA"/>
              </w:rPr>
            </w:pPr>
          </w:p>
        </w:tc>
      </w:tr>
      <w:tr w:rsidR="006022D6" w:rsidRPr="00951AB7" w:rsidTr="00924057">
        <w:trPr>
          <w:cantSplit/>
        </w:trPr>
        <w:tc>
          <w:tcPr>
            <w:tcW w:w="6782"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3475" w:type="dxa"/>
            <w:gridSpan w:val="2"/>
            <w:tcBorders>
              <w:top w:val="single" w:sz="2" w:space="0" w:color="auto"/>
              <w:left w:val="single" w:sz="2" w:space="0" w:color="auto"/>
              <w:right w:val="single" w:sz="12" w:space="0" w:color="auto"/>
            </w:tcBorders>
          </w:tcPr>
          <w:p w:rsidR="006022D6" w:rsidRPr="00951AB7" w:rsidRDefault="006022D6" w:rsidP="006022D6">
            <w:pPr>
              <w:rPr>
                <w:rFonts w:eastAsia="Times" w:cs="Times New Roman"/>
                <w:sz w:val="20"/>
                <w:szCs w:val="20"/>
                <w:lang w:val="fr-CA"/>
              </w:rPr>
            </w:pPr>
          </w:p>
        </w:tc>
      </w:tr>
      <w:tr w:rsidR="006022D6" w:rsidRPr="00951AB7" w:rsidTr="00924057">
        <w:trPr>
          <w:cantSplit/>
          <w:trHeight w:val="728"/>
        </w:trPr>
        <w:tc>
          <w:tcPr>
            <w:tcW w:w="6782"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tc>
        <w:tc>
          <w:tcPr>
            <w:tcW w:w="3475" w:type="dxa"/>
            <w:gridSpan w:val="2"/>
            <w:tcBorders>
              <w:top w:val="single" w:sz="2" w:space="0" w:color="auto"/>
              <w:left w:val="single" w:sz="2" w:space="0" w:color="auto"/>
              <w:bottom w:val="single" w:sz="2" w:space="0" w:color="auto"/>
              <w:right w:val="single" w:sz="1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r>
      <w:tr w:rsidR="006022D6" w:rsidRPr="00951AB7" w:rsidTr="00924057">
        <w:trPr>
          <w:cantSplit/>
        </w:trPr>
        <w:tc>
          <w:tcPr>
            <w:tcW w:w="6782"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3475" w:type="dxa"/>
            <w:gridSpan w:val="2"/>
            <w:tcBorders>
              <w:top w:val="single" w:sz="2" w:space="0" w:color="auto"/>
              <w:left w:val="single" w:sz="2" w:space="0" w:color="auto"/>
              <w:bottom w:val="single" w:sz="2" w:space="0" w:color="auto"/>
              <w:right w:val="single" w:sz="12" w:space="0" w:color="auto"/>
            </w:tcBorders>
          </w:tcPr>
          <w:p w:rsidR="006022D6" w:rsidRPr="00951AB7" w:rsidRDefault="006022D6" w:rsidP="006022D6">
            <w:pPr>
              <w:rPr>
                <w:rFonts w:eastAsia="Times" w:cs="Times New Roman"/>
                <w:b/>
                <w:bCs/>
                <w:szCs w:val="20"/>
                <w:lang w:val="fr-CA"/>
              </w:rPr>
            </w:pPr>
          </w:p>
        </w:tc>
      </w:tr>
      <w:tr w:rsidR="006022D6" w:rsidRPr="00951AB7" w:rsidTr="00924057">
        <w:trPr>
          <w:cantSplit/>
        </w:trPr>
        <w:tc>
          <w:tcPr>
            <w:tcW w:w="6782"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3475" w:type="dxa"/>
            <w:gridSpan w:val="2"/>
            <w:tcBorders>
              <w:top w:val="single" w:sz="2" w:space="0" w:color="auto"/>
              <w:left w:val="single" w:sz="2" w:space="0" w:color="auto"/>
              <w:right w:val="single" w:sz="12" w:space="0" w:color="auto"/>
            </w:tcBorders>
          </w:tcPr>
          <w:p w:rsidR="006022D6" w:rsidRPr="00951AB7" w:rsidRDefault="006022D6" w:rsidP="006022D6">
            <w:pPr>
              <w:rPr>
                <w:rFonts w:eastAsia="Times" w:cs="Times New Roman"/>
                <w:sz w:val="20"/>
                <w:szCs w:val="20"/>
                <w:lang w:val="fr-CA"/>
              </w:rPr>
            </w:pPr>
          </w:p>
        </w:tc>
      </w:tr>
      <w:tr w:rsidR="006022D6" w:rsidRPr="00951AB7" w:rsidTr="00924057">
        <w:trPr>
          <w:cantSplit/>
        </w:trPr>
        <w:tc>
          <w:tcPr>
            <w:tcW w:w="6782" w:type="dxa"/>
            <w:gridSpan w:val="2"/>
            <w:tcBorders>
              <w:left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3475" w:type="dxa"/>
            <w:gridSpan w:val="2"/>
            <w:tcBorders>
              <w:top w:val="single" w:sz="4" w:space="0" w:color="auto"/>
              <w:left w:val="single" w:sz="2" w:space="0" w:color="auto"/>
              <w:right w:val="single" w:sz="12" w:space="0" w:color="auto"/>
            </w:tcBorders>
          </w:tcPr>
          <w:p w:rsidR="006022D6" w:rsidRPr="00951AB7" w:rsidRDefault="006022D6" w:rsidP="006022D6">
            <w:pPr>
              <w:rPr>
                <w:rFonts w:eastAsia="Times" w:cs="Times New Roman"/>
                <w:sz w:val="20"/>
                <w:szCs w:val="20"/>
                <w:lang w:val="fr-CA"/>
              </w:rPr>
            </w:pPr>
          </w:p>
        </w:tc>
      </w:tr>
      <w:tr w:rsidR="006022D6" w:rsidRPr="00951AB7" w:rsidTr="00924057">
        <w:trPr>
          <w:cantSplit/>
        </w:trPr>
        <w:tc>
          <w:tcPr>
            <w:tcW w:w="6782" w:type="dxa"/>
            <w:gridSpan w:val="2"/>
            <w:tcBorders>
              <w:left w:val="single" w:sz="12" w:space="0" w:color="auto"/>
              <w:bottom w:val="single" w:sz="12" w:space="0" w:color="auto"/>
              <w:right w:val="single" w:sz="2" w:space="0" w:color="auto"/>
            </w:tcBorders>
          </w:tcPr>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p w:rsidR="006022D6" w:rsidRPr="00951AB7" w:rsidRDefault="006022D6" w:rsidP="006022D6">
            <w:pPr>
              <w:rPr>
                <w:rFonts w:eastAsia="Times" w:cs="Times New Roman"/>
                <w:sz w:val="20"/>
                <w:szCs w:val="20"/>
                <w:lang w:val="fr-CA"/>
              </w:rPr>
            </w:pPr>
          </w:p>
        </w:tc>
        <w:tc>
          <w:tcPr>
            <w:tcW w:w="3475" w:type="dxa"/>
            <w:gridSpan w:val="2"/>
            <w:tcBorders>
              <w:top w:val="single" w:sz="4" w:space="0" w:color="auto"/>
              <w:left w:val="single" w:sz="2" w:space="0" w:color="auto"/>
              <w:bottom w:val="single" w:sz="12" w:space="0" w:color="auto"/>
              <w:right w:val="single" w:sz="12" w:space="0" w:color="auto"/>
            </w:tcBorders>
          </w:tcPr>
          <w:p w:rsidR="006022D6" w:rsidRPr="00951AB7" w:rsidRDefault="006022D6" w:rsidP="006022D6">
            <w:pPr>
              <w:rPr>
                <w:rFonts w:eastAsia="Times" w:cs="Times New Roman"/>
                <w:sz w:val="20"/>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spacing w:line="360" w:lineRule="auto"/>
        <w:rPr>
          <w:rFonts w:ascii="Times New Roman" w:hAnsi="Times New Roman" w:cs="Times New Roman"/>
          <w:szCs w:val="20"/>
          <w:lang w:val="fr-CA"/>
        </w:rPr>
      </w:pPr>
      <w:r w:rsidRPr="00951AB7">
        <w:rPr>
          <w:rFonts w:ascii="Times New Roman" w:hAnsi="Times New Roman" w:cs="Times New Roman"/>
          <w:szCs w:val="20"/>
          <w:lang w:val="fr-CA"/>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4461"/>
        <w:gridCol w:w="1949"/>
      </w:tblGrid>
      <w:tr w:rsidR="006022D6" w:rsidRPr="00A23223" w:rsidTr="009A16B7">
        <w:trPr>
          <w:cantSplit/>
          <w:trHeight w:val="141"/>
        </w:trPr>
        <w:tc>
          <w:tcPr>
            <w:tcW w:w="3363" w:type="dxa"/>
            <w:vMerge w:val="restart"/>
            <w:vAlign w:val="center"/>
          </w:tcPr>
          <w:p w:rsidR="006022D6" w:rsidRPr="00951AB7" w:rsidRDefault="00525299" w:rsidP="009A16B7">
            <w:pPr>
              <w:tabs>
                <w:tab w:val="center" w:pos="4320"/>
                <w:tab w:val="right" w:pos="8640"/>
              </w:tabs>
              <w:jc w:val="center"/>
              <w:rPr>
                <w:rFonts w:ascii="Times New Roman" w:hAnsi="Times New Roman" w:cs="Times New Roman"/>
                <w:szCs w:val="20"/>
                <w:lang w:val="fr-CA"/>
              </w:rPr>
            </w:pPr>
            <w:r>
              <w:rPr>
                <w:rFonts w:ascii="Times New Roman" w:hAnsi="Times New Roman" w:cs="Times New Roman"/>
                <w:noProof/>
                <w:snapToGrid/>
                <w:szCs w:val="20"/>
                <w:lang w:eastAsia="en-US"/>
              </w:rPr>
              <w:lastRenderedPageBreak/>
              <w:drawing>
                <wp:inline distT="0" distB="0" distL="0" distR="0">
                  <wp:extent cx="2254250" cy="318770"/>
                  <wp:effectExtent l="19050" t="0" r="0" b="0"/>
                  <wp:docPr id="18" name="Image 14"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anadaGAP_2015_bigR"/>
                          <pic:cNvPicPr>
                            <a:picLocks noChangeAspect="1" noChangeArrowheads="1"/>
                          </pic:cNvPicPr>
                        </pic:nvPicPr>
                        <pic:blipFill>
                          <a:blip r:embed="rId85" cstate="print"/>
                          <a:srcRect/>
                          <a:stretch>
                            <a:fillRect/>
                          </a:stretch>
                        </pic:blipFill>
                        <pic:spPr bwMode="auto">
                          <a:xfrm>
                            <a:off x="0" y="0"/>
                            <a:ext cx="2254250" cy="318770"/>
                          </a:xfrm>
                          <a:prstGeom prst="rect">
                            <a:avLst/>
                          </a:prstGeom>
                          <a:noFill/>
                          <a:ln w="9525">
                            <a:noFill/>
                            <a:miter lim="800000"/>
                            <a:headEnd/>
                            <a:tailEnd/>
                          </a:ln>
                        </pic:spPr>
                      </pic:pic>
                    </a:graphicData>
                  </a:graphic>
                </wp:inline>
              </w:drawing>
            </w:r>
          </w:p>
        </w:tc>
        <w:tc>
          <w:tcPr>
            <w:tcW w:w="6843" w:type="dxa"/>
            <w:gridSpan w:val="2"/>
          </w:tcPr>
          <w:p w:rsidR="006022D6" w:rsidRPr="0038321A" w:rsidRDefault="006022D6" w:rsidP="006022D6">
            <w:pPr>
              <w:keepNext/>
              <w:outlineLvl w:val="1"/>
              <w:rPr>
                <w:sz w:val="24"/>
                <w:szCs w:val="24"/>
                <w:lang w:val="fr-CA"/>
              </w:rPr>
            </w:pPr>
            <w:r w:rsidRPr="0038321A">
              <w:rPr>
                <w:b/>
                <w:sz w:val="24"/>
                <w:szCs w:val="24"/>
                <w:lang w:val="fr-CA"/>
              </w:rPr>
              <w:t>Formulaire 8 – Détermination des points de contrôle critiques</w:t>
            </w:r>
          </w:p>
        </w:tc>
      </w:tr>
      <w:tr w:rsidR="006022D6" w:rsidRPr="00951AB7" w:rsidTr="006022D6">
        <w:trPr>
          <w:cantSplit/>
          <w:trHeight w:val="138"/>
        </w:trPr>
        <w:tc>
          <w:tcPr>
            <w:tcW w:w="3363" w:type="dxa"/>
            <w:vMerge/>
          </w:tcPr>
          <w:p w:rsidR="006022D6" w:rsidRPr="00951AB7" w:rsidRDefault="006022D6" w:rsidP="006022D6">
            <w:pPr>
              <w:tabs>
                <w:tab w:val="center" w:pos="4320"/>
                <w:tab w:val="right" w:pos="8640"/>
              </w:tabs>
              <w:rPr>
                <w:rFonts w:ascii="Times New Roman" w:hAnsi="Times New Roman" w:cs="Times New Roman"/>
                <w:noProof/>
                <w:sz w:val="24"/>
                <w:szCs w:val="20"/>
                <w:lang w:val="fr-CA"/>
              </w:rPr>
            </w:pPr>
          </w:p>
        </w:tc>
        <w:tc>
          <w:tcPr>
            <w:tcW w:w="6843" w:type="dxa"/>
            <w:gridSpan w:val="2"/>
            <w:tcBorders>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 xml:space="preserve">Code : </w:t>
            </w:r>
            <w:r w:rsidRPr="0038321A">
              <w:rPr>
                <w:b/>
                <w:bCs/>
                <w:szCs w:val="20"/>
                <w:lang w:val="fr-CA"/>
              </w:rPr>
              <w:t>FR-008</w:t>
            </w:r>
          </w:p>
        </w:tc>
      </w:tr>
      <w:tr w:rsidR="006022D6" w:rsidRPr="00951AB7" w:rsidTr="006022D6">
        <w:trPr>
          <w:cantSplit/>
          <w:trHeight w:val="138"/>
        </w:trPr>
        <w:tc>
          <w:tcPr>
            <w:tcW w:w="3363" w:type="dxa"/>
            <w:vMerge/>
          </w:tcPr>
          <w:p w:rsidR="006022D6" w:rsidRPr="00951AB7" w:rsidRDefault="006022D6" w:rsidP="006022D6">
            <w:pPr>
              <w:tabs>
                <w:tab w:val="center" w:pos="4320"/>
                <w:tab w:val="right" w:pos="8640"/>
              </w:tabs>
              <w:rPr>
                <w:rFonts w:ascii="Times New Roman" w:hAnsi="Times New Roman" w:cs="Times New Roman"/>
                <w:noProof/>
                <w:sz w:val="24"/>
                <w:szCs w:val="20"/>
                <w:lang w:val="fr-CA"/>
              </w:rPr>
            </w:pPr>
          </w:p>
        </w:tc>
        <w:tc>
          <w:tcPr>
            <w:tcW w:w="4782"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Rempli par :</w:t>
            </w:r>
          </w:p>
        </w:tc>
        <w:tc>
          <w:tcPr>
            <w:tcW w:w="2061"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951AB7" w:rsidTr="0038321A">
        <w:trPr>
          <w:cantSplit/>
          <w:trHeight w:val="138"/>
        </w:trPr>
        <w:tc>
          <w:tcPr>
            <w:tcW w:w="3363" w:type="dxa"/>
            <w:vMerge/>
            <w:tcBorders>
              <w:bottom w:val="single" w:sz="4" w:space="0" w:color="auto"/>
            </w:tcBorders>
          </w:tcPr>
          <w:p w:rsidR="006022D6" w:rsidRPr="00951AB7" w:rsidRDefault="006022D6" w:rsidP="006022D6">
            <w:pPr>
              <w:tabs>
                <w:tab w:val="center" w:pos="4320"/>
                <w:tab w:val="right" w:pos="8640"/>
              </w:tabs>
              <w:rPr>
                <w:rFonts w:ascii="Times New Roman" w:hAnsi="Times New Roman" w:cs="Times New Roman"/>
                <w:noProof/>
                <w:sz w:val="24"/>
                <w:szCs w:val="20"/>
                <w:lang w:val="fr-CA"/>
              </w:rPr>
            </w:pPr>
          </w:p>
        </w:tc>
        <w:tc>
          <w:tcPr>
            <w:tcW w:w="4782"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Approuvé par:</w:t>
            </w:r>
          </w:p>
        </w:tc>
        <w:tc>
          <w:tcPr>
            <w:tcW w:w="2061"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A23223"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206"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ind w:left="83" w:hanging="83"/>
              <w:outlineLvl w:val="7"/>
              <w:rPr>
                <w:rFonts w:cs="Times New Roman"/>
                <w:bCs/>
                <w:sz w:val="24"/>
                <w:szCs w:val="24"/>
                <w:lang w:val="fr-CA"/>
              </w:rPr>
            </w:pPr>
          </w:p>
          <w:p w:rsidR="006022D6" w:rsidRPr="00951AB7" w:rsidRDefault="006022D6" w:rsidP="006022D6">
            <w:pPr>
              <w:rPr>
                <w:rFonts w:eastAsia="Times" w:cs="Times New Roman"/>
                <w:b/>
                <w:sz w:val="24"/>
                <w:szCs w:val="20"/>
                <w:lang w:val="fr-CA"/>
              </w:rPr>
            </w:pPr>
            <w:r>
              <w:rPr>
                <w:rFonts w:eastAsia="Times" w:cs="Times New Roman"/>
                <w:b/>
                <w:sz w:val="24"/>
                <w:szCs w:val="20"/>
                <w:lang w:val="fr-CA"/>
              </w:rPr>
              <w:t>Le f</w:t>
            </w:r>
            <w:r w:rsidRPr="00951AB7">
              <w:rPr>
                <w:rFonts w:eastAsia="Times" w:cs="Times New Roman"/>
                <w:b/>
                <w:sz w:val="24"/>
                <w:szCs w:val="20"/>
                <w:lang w:val="fr-CA"/>
              </w:rPr>
              <w:t>orm</w:t>
            </w:r>
            <w:r>
              <w:rPr>
                <w:rFonts w:eastAsia="Times" w:cs="Times New Roman"/>
                <w:b/>
                <w:sz w:val="24"/>
                <w:szCs w:val="20"/>
                <w:lang w:val="fr-CA"/>
              </w:rPr>
              <w:t>ulaire</w:t>
            </w:r>
            <w:r w:rsidRPr="00951AB7">
              <w:rPr>
                <w:rFonts w:eastAsia="Times" w:cs="Times New Roman"/>
                <w:b/>
                <w:sz w:val="24"/>
                <w:szCs w:val="20"/>
                <w:lang w:val="fr-CA"/>
              </w:rPr>
              <w:t xml:space="preserve"> 8 </w:t>
            </w:r>
            <w:r w:rsidRPr="00E42CE9">
              <w:rPr>
                <w:rFonts w:eastAsia="Times" w:cs="Times New Roman"/>
                <w:sz w:val="24"/>
                <w:szCs w:val="20"/>
                <w:lang w:val="fr-CA"/>
              </w:rPr>
              <w:t>permet</w:t>
            </w:r>
            <w:r>
              <w:rPr>
                <w:rFonts w:eastAsia="Times" w:cs="Times New Roman"/>
                <w:bCs/>
                <w:sz w:val="24"/>
                <w:szCs w:val="20"/>
                <w:lang w:val="fr-CA"/>
              </w:rPr>
              <w:t xml:space="preserve"> d’</w:t>
            </w:r>
            <w:r w:rsidRPr="00951AB7">
              <w:rPr>
                <w:rFonts w:eastAsia="Times" w:cs="Times New Roman"/>
                <w:bCs/>
                <w:sz w:val="24"/>
                <w:szCs w:val="20"/>
                <w:lang w:val="fr-CA"/>
              </w:rPr>
              <w:t>analy</w:t>
            </w:r>
            <w:r>
              <w:rPr>
                <w:rFonts w:eastAsia="Times" w:cs="Times New Roman"/>
                <w:bCs/>
                <w:sz w:val="24"/>
                <w:szCs w:val="20"/>
                <w:lang w:val="fr-CA"/>
              </w:rPr>
              <w:t>ser les risques d’origine microbiologique, chimique et physique identifiés dans les formulaires 5, 6 et 7.</w:t>
            </w:r>
            <w:r w:rsidRPr="00951AB7">
              <w:rPr>
                <w:rFonts w:eastAsia="Times" w:cs="Times New Roman"/>
                <w:sz w:val="24"/>
                <w:szCs w:val="20"/>
                <w:lang w:val="fr-CA"/>
              </w:rPr>
              <w:t xml:space="preserve"> </w:t>
            </w:r>
            <w:r>
              <w:rPr>
                <w:rFonts w:eastAsia="Times" w:cs="Times New Roman"/>
                <w:sz w:val="24"/>
                <w:szCs w:val="20"/>
                <w:lang w:val="fr-CA"/>
              </w:rPr>
              <w:t xml:space="preserve">L’analyse de ces risques s’effectue en répondant aux questions du </w:t>
            </w:r>
            <w:r w:rsidRPr="006B35FF">
              <w:rPr>
                <w:rFonts w:eastAsia="Times" w:cs="Times New Roman"/>
                <w:b/>
                <w:sz w:val="24"/>
                <w:szCs w:val="20"/>
                <w:lang w:val="fr-CA"/>
              </w:rPr>
              <w:t>schéma décisionnel</w:t>
            </w:r>
            <w:r>
              <w:rPr>
                <w:rFonts w:eastAsia="Times" w:cs="Times New Roman"/>
                <w:sz w:val="24"/>
                <w:szCs w:val="20"/>
                <w:lang w:val="fr-CA"/>
              </w:rPr>
              <w:t xml:space="preserve"> du formulaire 8 (</w:t>
            </w:r>
            <w:r w:rsidRPr="00DE3E7F">
              <w:rPr>
                <w:rFonts w:eastAsia="Times" w:cs="Times New Roman"/>
                <w:sz w:val="24"/>
                <w:szCs w:val="20"/>
                <w:lang w:val="fr-CA"/>
              </w:rPr>
              <w:t>déterminer si le risque est entièrement contrôlé par les programmes préalables, et Q1 à Q4)</w:t>
            </w:r>
            <w:r>
              <w:rPr>
                <w:rFonts w:eastAsia="Times" w:cs="Times New Roman"/>
                <w:sz w:val="24"/>
                <w:szCs w:val="20"/>
                <w:lang w:val="fr-CA"/>
              </w:rPr>
              <w:t>. Les Q1 à Q4 permettent de déterminer si l’un des risques identifiés représente un point de contrôle critique (PCC). Si l’analyse détermine un PCC (Oui à la Q3 ou Non à la Q4), une procédure de surveillance et de vérification doit être mise en place pour compléter le programme HACCP.</w:t>
            </w:r>
          </w:p>
          <w:p w:rsidR="006022D6" w:rsidRPr="00951AB7" w:rsidRDefault="006022D6" w:rsidP="006022D6">
            <w:pPr>
              <w:rPr>
                <w:rFonts w:ascii="Times New Roman" w:hAnsi="Times New Roman" w:cs="Times New Roman"/>
                <w:bCs/>
                <w:sz w:val="24"/>
                <w:szCs w:val="20"/>
                <w:lang w:val="fr-CA"/>
              </w:rPr>
            </w:pPr>
          </w:p>
        </w:tc>
      </w:tr>
      <w:tr w:rsidR="006022D6" w:rsidRPr="00951AB7"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28"/>
        </w:trPr>
        <w:tc>
          <w:tcPr>
            <w:tcW w:w="10206"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outlineLvl w:val="7"/>
              <w:rPr>
                <w:rFonts w:cs="Times New Roman"/>
                <w:bCs/>
                <w:sz w:val="24"/>
                <w:szCs w:val="24"/>
                <w:u w:val="single"/>
                <w:lang w:val="fr-CA"/>
              </w:rPr>
            </w:pPr>
          </w:p>
          <w:p w:rsidR="006022D6" w:rsidRPr="00951AB7" w:rsidRDefault="006022D6" w:rsidP="006022D6">
            <w:pPr>
              <w:keepNext/>
              <w:outlineLvl w:val="7"/>
              <w:rPr>
                <w:rFonts w:cs="Times New Roman"/>
                <w:bCs/>
                <w:sz w:val="24"/>
                <w:szCs w:val="24"/>
                <w:u w:val="single"/>
                <w:lang w:val="fr-CA"/>
              </w:rPr>
            </w:pPr>
            <w:r>
              <w:rPr>
                <w:rFonts w:cs="Times New Roman"/>
                <w:bCs/>
                <w:sz w:val="24"/>
                <w:szCs w:val="24"/>
                <w:u w:val="single"/>
                <w:lang w:val="fr-CA"/>
              </w:rPr>
              <w:t>Étape 1</w:t>
            </w:r>
          </w:p>
          <w:p w:rsidR="006022D6" w:rsidRDefault="006022D6" w:rsidP="006022D6">
            <w:pPr>
              <w:keepNext/>
              <w:outlineLvl w:val="7"/>
              <w:rPr>
                <w:rFonts w:eastAsia="Times" w:cs="Times New Roman"/>
                <w:sz w:val="24"/>
                <w:szCs w:val="20"/>
                <w:lang w:val="fr-CA"/>
              </w:rPr>
            </w:pPr>
            <w:r>
              <w:rPr>
                <w:rFonts w:eastAsia="Times" w:cs="Times New Roman"/>
                <w:sz w:val="24"/>
                <w:szCs w:val="20"/>
                <w:lang w:val="fr-CA"/>
              </w:rPr>
              <w:t>Faites correspondre les risques liés aux ingrédients, aux intrants et aux étapes de processus (listés dans les formulaires 5, 6 et 7 ci-dessus) à l’analyse de risque effectuée dans le Formulaire 8 du Modèle générique HACCP pour les secteurs du remballage et du commerce en gros.</w:t>
            </w:r>
          </w:p>
          <w:p w:rsidR="006022D6" w:rsidRPr="00951AB7" w:rsidRDefault="006022D6" w:rsidP="006022D6">
            <w:pPr>
              <w:rPr>
                <w:rFonts w:eastAsia="Times" w:cs="Times New Roman"/>
                <w:sz w:val="24"/>
                <w:szCs w:val="20"/>
                <w:lang w:val="fr-CA"/>
              </w:rPr>
            </w:pPr>
            <w:r w:rsidRPr="00951AB7">
              <w:rPr>
                <w:rFonts w:eastAsia="Times" w:cs="Times New Roman"/>
                <w:sz w:val="24"/>
                <w:szCs w:val="20"/>
                <w:lang w:val="fr-CA"/>
              </w:rPr>
              <w:t xml:space="preserve"> </w:t>
            </w:r>
          </w:p>
          <w:p w:rsidR="006022D6" w:rsidRPr="00951AB7" w:rsidRDefault="006022D6" w:rsidP="006022D6">
            <w:pPr>
              <w:rPr>
                <w:rFonts w:eastAsia="Times" w:cs="Times New Roman"/>
                <w:sz w:val="24"/>
                <w:szCs w:val="20"/>
                <w:lang w:val="fr-CA"/>
              </w:rPr>
            </w:pPr>
          </w:p>
          <w:p w:rsidR="006022D6" w:rsidRPr="00951AB7" w:rsidRDefault="006022D6" w:rsidP="006022D6">
            <w:pPr>
              <w:rPr>
                <w:rFonts w:eastAsia="Times" w:cs="Times New Roman"/>
                <w:sz w:val="24"/>
                <w:szCs w:val="20"/>
                <w:lang w:val="fr-CA"/>
              </w:rPr>
            </w:pPr>
            <w:r>
              <w:rPr>
                <w:rFonts w:eastAsia="Times" w:cs="Times New Roman"/>
                <w:sz w:val="24"/>
                <w:szCs w:val="20"/>
                <w:u w:val="single"/>
                <w:lang w:val="fr-CA"/>
              </w:rPr>
              <w:t>Étape 2</w:t>
            </w:r>
          </w:p>
          <w:p w:rsidR="006022D6" w:rsidRPr="00951AB7" w:rsidRDefault="006022D6" w:rsidP="006022D6">
            <w:pPr>
              <w:rPr>
                <w:rFonts w:eastAsia="Times" w:cs="Times New Roman"/>
                <w:sz w:val="24"/>
                <w:szCs w:val="20"/>
                <w:lang w:val="fr-CA"/>
              </w:rPr>
            </w:pPr>
            <w:r w:rsidRPr="00951AB7">
              <w:rPr>
                <w:rFonts w:eastAsia="Times" w:cs="Times New Roman"/>
                <w:sz w:val="24"/>
                <w:szCs w:val="20"/>
                <w:lang w:val="fr-CA"/>
              </w:rPr>
              <w:t>Trans</w:t>
            </w:r>
            <w:r>
              <w:rPr>
                <w:rFonts w:eastAsia="Times" w:cs="Times New Roman"/>
                <w:sz w:val="24"/>
                <w:szCs w:val="20"/>
                <w:lang w:val="fr-CA"/>
              </w:rPr>
              <w:t>crivez les risques identifiés, liés aux ingrédients, aux intrants et aux étapes de processus</w:t>
            </w:r>
            <w:r w:rsidR="00DE3E7F">
              <w:rPr>
                <w:rFonts w:eastAsia="Times" w:cs="Times New Roman"/>
                <w:sz w:val="24"/>
                <w:szCs w:val="20"/>
                <w:lang w:val="fr-CA"/>
              </w:rPr>
              <w:t>,</w:t>
            </w:r>
            <w:r>
              <w:rPr>
                <w:rFonts w:eastAsia="Times" w:cs="Times New Roman"/>
                <w:sz w:val="24"/>
                <w:szCs w:val="20"/>
                <w:lang w:val="fr-CA"/>
              </w:rPr>
              <w:t xml:space="preserve"> dans le formulaire 8 ci-dessous. Assurez-vous </w:t>
            </w:r>
            <w:r w:rsidR="00DE3E7F">
              <w:rPr>
                <w:rFonts w:eastAsia="Times" w:cs="Times New Roman"/>
                <w:sz w:val="24"/>
                <w:szCs w:val="20"/>
                <w:lang w:val="fr-CA"/>
              </w:rPr>
              <w:t xml:space="preserve">que les réponses aux questions du schéma décisionnel (qui servent à </w:t>
            </w:r>
            <w:r w:rsidR="00DE3E7F" w:rsidRPr="00DE3E7F">
              <w:rPr>
                <w:rFonts w:eastAsia="Times" w:cs="Times New Roman"/>
                <w:sz w:val="24"/>
                <w:szCs w:val="20"/>
                <w:lang w:val="fr-CA"/>
              </w:rPr>
              <w:t>déterminer si le risque est entièrement contrôlé par les programmes préalables, et Q1 à Q4)</w:t>
            </w:r>
            <w:r w:rsidR="00DE3E7F">
              <w:rPr>
                <w:rFonts w:eastAsia="Times" w:cs="Times New Roman"/>
                <w:sz w:val="24"/>
                <w:szCs w:val="20"/>
                <w:lang w:val="fr-CA"/>
              </w:rPr>
              <w:t xml:space="preserve"> correspondent à votre exploitation.</w:t>
            </w:r>
          </w:p>
          <w:p w:rsidR="006022D6" w:rsidRPr="00951AB7" w:rsidRDefault="006022D6" w:rsidP="006022D6">
            <w:pPr>
              <w:rPr>
                <w:rFonts w:eastAsia="Times" w:cs="Times New Roman"/>
                <w:sz w:val="24"/>
                <w:szCs w:val="20"/>
                <w:lang w:val="fr-CA"/>
              </w:rPr>
            </w:pPr>
          </w:p>
          <w:p w:rsidR="006022D6" w:rsidRPr="00951AB7" w:rsidRDefault="006022D6" w:rsidP="006022D6">
            <w:pPr>
              <w:jc w:val="both"/>
              <w:rPr>
                <w:rFonts w:cs="Times New Roman"/>
                <w:sz w:val="24"/>
                <w:szCs w:val="20"/>
                <w:lang w:val="fr-CA"/>
              </w:rPr>
            </w:pPr>
            <w:r w:rsidRPr="00255DA8">
              <w:rPr>
                <w:rFonts w:eastAsia="Times"/>
                <w:lang w:val="fr-CA"/>
              </w:rPr>
              <w:t>(</w:t>
            </w:r>
            <w:r>
              <w:rPr>
                <w:rFonts w:eastAsia="Times"/>
                <w:lang w:val="fr-CA"/>
              </w:rPr>
              <w:t xml:space="preserve">Remarque </w:t>
            </w:r>
            <w:r w:rsidRPr="00255DA8">
              <w:rPr>
                <w:rFonts w:eastAsia="Times"/>
                <w:lang w:val="fr-CA"/>
              </w:rPr>
              <w:t xml:space="preserve">: </w:t>
            </w:r>
            <w:r>
              <w:rPr>
                <w:rFonts w:eastAsia="Times"/>
                <w:lang w:val="fr-CA"/>
              </w:rPr>
              <w:t>Selon la taille et la complexité de votre exploitation, il se peut que le formulaire 8 fourni ne soit pas assez grand.)</w:t>
            </w:r>
          </w:p>
          <w:p w:rsidR="006022D6" w:rsidRPr="00951AB7" w:rsidRDefault="006022D6" w:rsidP="006022D6">
            <w:pPr>
              <w:rPr>
                <w:rFonts w:eastAsia="Times" w:cs="Times New Roman"/>
                <w:sz w:val="24"/>
                <w:szCs w:val="20"/>
                <w:lang w:val="fr-CA"/>
              </w:rPr>
            </w:pPr>
          </w:p>
          <w:p w:rsidR="006022D6" w:rsidRPr="00951AB7" w:rsidRDefault="006022D6" w:rsidP="006022D6">
            <w:pPr>
              <w:rPr>
                <w:rFonts w:eastAsia="Times" w:cs="Times New Roman"/>
                <w:sz w:val="24"/>
                <w:szCs w:val="20"/>
                <w:u w:val="single"/>
                <w:lang w:val="fr-CA"/>
              </w:rPr>
            </w:pPr>
            <w:r>
              <w:rPr>
                <w:rFonts w:eastAsia="Times" w:cs="Times New Roman"/>
                <w:sz w:val="24"/>
                <w:szCs w:val="20"/>
                <w:u w:val="single"/>
                <w:lang w:val="fr-CA"/>
              </w:rPr>
              <w:t>Étape 3</w:t>
            </w:r>
          </w:p>
          <w:p w:rsidR="006022D6" w:rsidRDefault="006022D6" w:rsidP="006022D6">
            <w:pPr>
              <w:jc w:val="both"/>
              <w:rPr>
                <w:rFonts w:cs="Times New Roman"/>
                <w:sz w:val="24"/>
                <w:szCs w:val="20"/>
                <w:lang w:val="fr-CA"/>
              </w:rPr>
            </w:pPr>
            <w:r w:rsidRPr="00951AB7">
              <w:rPr>
                <w:rFonts w:eastAsia="Times" w:cs="Times New Roman"/>
                <w:sz w:val="24"/>
                <w:szCs w:val="20"/>
                <w:lang w:val="fr-CA"/>
              </w:rPr>
              <w:t>P</w:t>
            </w:r>
            <w:r>
              <w:rPr>
                <w:rFonts w:eastAsia="Times" w:cs="Times New Roman"/>
                <w:sz w:val="24"/>
                <w:szCs w:val="20"/>
                <w:lang w:val="fr-CA"/>
              </w:rPr>
              <w:t>assez au formulaire</w:t>
            </w:r>
            <w:r w:rsidRPr="00951AB7">
              <w:rPr>
                <w:rFonts w:eastAsia="Times" w:cs="Times New Roman"/>
                <w:sz w:val="24"/>
                <w:szCs w:val="20"/>
                <w:lang w:val="fr-CA"/>
              </w:rPr>
              <w:t xml:space="preserve"> </w:t>
            </w:r>
            <w:r>
              <w:rPr>
                <w:rFonts w:eastAsia="Times" w:cs="Times New Roman"/>
                <w:sz w:val="24"/>
                <w:szCs w:val="20"/>
                <w:lang w:val="fr-CA"/>
              </w:rPr>
              <w:t>9</w:t>
            </w:r>
            <w:r w:rsidRPr="00951AB7">
              <w:rPr>
                <w:rFonts w:eastAsia="Times" w:cs="Times New Roman"/>
                <w:sz w:val="24"/>
                <w:szCs w:val="20"/>
                <w:lang w:val="fr-CA"/>
              </w:rPr>
              <w:t>.</w:t>
            </w:r>
            <w:r w:rsidRPr="00951AB7">
              <w:rPr>
                <w:rFonts w:cs="Times New Roman"/>
                <w:sz w:val="24"/>
                <w:szCs w:val="20"/>
                <w:lang w:val="fr-CA"/>
              </w:rPr>
              <w:t xml:space="preserve"> </w:t>
            </w:r>
          </w:p>
          <w:p w:rsidR="006022D6" w:rsidRPr="00951AB7" w:rsidRDefault="006022D6" w:rsidP="006022D6">
            <w:pPr>
              <w:jc w:val="both"/>
              <w:rPr>
                <w:rFonts w:eastAsia="Times" w:cs="Times New Roman"/>
                <w:b/>
                <w:bCs/>
                <w:sz w:val="24"/>
                <w:szCs w:val="20"/>
                <w:lang w:val="fr-CA"/>
              </w:rPr>
            </w:pPr>
          </w:p>
        </w:tc>
      </w:tr>
    </w:tbl>
    <w:p w:rsidR="006022D6" w:rsidRDefault="006022D6" w:rsidP="006022D6">
      <w:pPr>
        <w:spacing w:line="360" w:lineRule="auto"/>
        <w:rPr>
          <w:rFonts w:ascii="Times New Roman" w:hAnsi="Times New Roman" w:cs="Times New Roman"/>
          <w:szCs w:val="20"/>
          <w:lang w:val="fr-CA"/>
        </w:rPr>
      </w:pPr>
      <w:r w:rsidRPr="00951AB7">
        <w:rPr>
          <w:rFonts w:ascii="Times New Roman" w:hAnsi="Times New Roman" w:cs="Times New Roman"/>
          <w:szCs w:val="20"/>
          <w:lang w:val="fr-CA"/>
        </w:rPr>
        <w:br w:type="page"/>
      </w:r>
    </w:p>
    <w:p w:rsidR="008D4039" w:rsidRDefault="008D4039" w:rsidP="006022D6">
      <w:pPr>
        <w:spacing w:line="360" w:lineRule="auto"/>
        <w:rPr>
          <w:rFonts w:ascii="Times New Roman" w:hAnsi="Times New Roman" w:cs="Times New Roman"/>
          <w:szCs w:val="20"/>
          <w:lang w:val="fr-CA"/>
        </w:rPr>
      </w:pPr>
    </w:p>
    <w:p w:rsidR="008D4039" w:rsidRDefault="008D4039" w:rsidP="006022D6">
      <w:pPr>
        <w:spacing w:line="360" w:lineRule="auto"/>
        <w:rPr>
          <w:rFonts w:ascii="Times New Roman" w:hAnsi="Times New Roman" w:cs="Times New Roman"/>
          <w:szCs w:val="20"/>
          <w:lang w:val="fr-CA"/>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462"/>
        <w:gridCol w:w="236"/>
        <w:gridCol w:w="332"/>
        <w:gridCol w:w="283"/>
        <w:gridCol w:w="510"/>
        <w:gridCol w:w="1637"/>
        <w:gridCol w:w="1336"/>
        <w:gridCol w:w="1276"/>
        <w:gridCol w:w="1238"/>
        <w:gridCol w:w="845"/>
      </w:tblGrid>
      <w:tr w:rsidR="008D4039" w:rsidRPr="00A23223" w:rsidTr="005903E6">
        <w:tc>
          <w:tcPr>
            <w:tcW w:w="1042" w:type="dxa"/>
            <w:vMerge w:val="restart"/>
            <w:shd w:val="clear" w:color="auto" w:fill="auto"/>
          </w:tcPr>
          <w:p w:rsidR="008D4039" w:rsidRPr="005903E6" w:rsidRDefault="008D4039" w:rsidP="00E236E7">
            <w:pPr>
              <w:spacing w:line="360" w:lineRule="auto"/>
              <w:rPr>
                <w:szCs w:val="20"/>
                <w:lang w:val="fr-CA"/>
              </w:rPr>
            </w:pPr>
          </w:p>
        </w:tc>
        <w:tc>
          <w:tcPr>
            <w:tcW w:w="9155" w:type="dxa"/>
            <w:gridSpan w:val="10"/>
            <w:shd w:val="clear" w:color="auto" w:fill="auto"/>
          </w:tcPr>
          <w:p w:rsidR="008D4039" w:rsidRPr="00B9210F" w:rsidRDefault="009A5B20" w:rsidP="00DE3E7F">
            <w:pPr>
              <w:spacing w:line="360" w:lineRule="auto"/>
              <w:rPr>
                <w:b/>
                <w:szCs w:val="20"/>
                <w:lang w:val="fr-CA"/>
              </w:rPr>
            </w:pPr>
            <w:r w:rsidRPr="00B9210F">
              <w:rPr>
                <w:b/>
                <w:szCs w:val="20"/>
                <w:lang w:val="fr-CA"/>
              </w:rPr>
              <w:t>Tit</w:t>
            </w:r>
            <w:r w:rsidR="00DE3E7F" w:rsidRPr="00B9210F">
              <w:rPr>
                <w:b/>
                <w:szCs w:val="20"/>
                <w:lang w:val="fr-CA"/>
              </w:rPr>
              <w:t>r</w:t>
            </w:r>
            <w:r w:rsidRPr="00B9210F">
              <w:rPr>
                <w:b/>
                <w:szCs w:val="20"/>
                <w:lang w:val="fr-CA"/>
              </w:rPr>
              <w:t xml:space="preserve">e : FORMULAIRE 8 – Détermination des </w:t>
            </w:r>
            <w:r w:rsidR="00DE3E7F" w:rsidRPr="00B9210F">
              <w:rPr>
                <w:b/>
                <w:szCs w:val="20"/>
                <w:lang w:val="fr-CA"/>
              </w:rPr>
              <w:t>points de contrôle critiques (</w:t>
            </w:r>
            <w:r w:rsidRPr="00B9210F">
              <w:rPr>
                <w:b/>
                <w:szCs w:val="20"/>
                <w:lang w:val="fr-CA"/>
              </w:rPr>
              <w:t>PCC</w:t>
            </w:r>
            <w:r w:rsidR="00DE3E7F" w:rsidRPr="00B9210F">
              <w:rPr>
                <w:b/>
                <w:szCs w:val="20"/>
                <w:lang w:val="fr-CA"/>
              </w:rPr>
              <w:t>)</w:t>
            </w:r>
          </w:p>
        </w:tc>
      </w:tr>
      <w:tr w:rsidR="008D4039" w:rsidRPr="00E236E7" w:rsidTr="005903E6">
        <w:tc>
          <w:tcPr>
            <w:tcW w:w="1042" w:type="dxa"/>
            <w:vMerge/>
            <w:shd w:val="clear" w:color="auto" w:fill="auto"/>
          </w:tcPr>
          <w:p w:rsidR="008D4039" w:rsidRPr="005903E6" w:rsidRDefault="008D4039" w:rsidP="00E236E7">
            <w:pPr>
              <w:spacing w:line="360" w:lineRule="auto"/>
              <w:rPr>
                <w:szCs w:val="20"/>
                <w:lang w:val="fr-CA"/>
              </w:rPr>
            </w:pPr>
          </w:p>
        </w:tc>
        <w:tc>
          <w:tcPr>
            <w:tcW w:w="9155" w:type="dxa"/>
            <w:gridSpan w:val="10"/>
            <w:shd w:val="clear" w:color="auto" w:fill="auto"/>
          </w:tcPr>
          <w:p w:rsidR="008D4039" w:rsidRPr="005903E6" w:rsidRDefault="009A5B20" w:rsidP="00E236E7">
            <w:pPr>
              <w:spacing w:line="360" w:lineRule="auto"/>
              <w:rPr>
                <w:szCs w:val="20"/>
                <w:lang w:val="fr-CA"/>
              </w:rPr>
            </w:pPr>
            <w:r w:rsidRPr="005903E6">
              <w:rPr>
                <w:szCs w:val="20"/>
                <w:lang w:val="fr-CA"/>
              </w:rPr>
              <w:t>Code : FR-008</w:t>
            </w:r>
          </w:p>
        </w:tc>
      </w:tr>
      <w:tr w:rsidR="009A5B20" w:rsidRPr="00E236E7" w:rsidTr="005903E6">
        <w:tc>
          <w:tcPr>
            <w:tcW w:w="1042" w:type="dxa"/>
            <w:vMerge/>
            <w:shd w:val="clear" w:color="auto" w:fill="auto"/>
          </w:tcPr>
          <w:p w:rsidR="009A5B20" w:rsidRPr="005903E6" w:rsidRDefault="009A5B20" w:rsidP="00E236E7">
            <w:pPr>
              <w:spacing w:line="360" w:lineRule="auto"/>
              <w:rPr>
                <w:szCs w:val="20"/>
                <w:lang w:val="fr-CA"/>
              </w:rPr>
            </w:pPr>
          </w:p>
        </w:tc>
        <w:tc>
          <w:tcPr>
            <w:tcW w:w="1698" w:type="dxa"/>
            <w:gridSpan w:val="2"/>
            <w:shd w:val="clear" w:color="auto" w:fill="auto"/>
          </w:tcPr>
          <w:p w:rsidR="009A5B20" w:rsidRPr="005903E6" w:rsidRDefault="009A5B20" w:rsidP="00DE3E7F">
            <w:pPr>
              <w:pStyle w:val="NoSpacing"/>
              <w:rPr>
                <w:sz w:val="20"/>
                <w:szCs w:val="20"/>
                <w:lang w:val="fr-CA"/>
              </w:rPr>
            </w:pPr>
            <w:r w:rsidRPr="005903E6">
              <w:rPr>
                <w:sz w:val="20"/>
              </w:rPr>
              <w:t>Compl</w:t>
            </w:r>
            <w:r w:rsidR="00DE3E7F" w:rsidRPr="005903E6">
              <w:rPr>
                <w:sz w:val="20"/>
              </w:rPr>
              <w:t>été par</w:t>
            </w:r>
            <w:r w:rsidRPr="005903E6">
              <w:rPr>
                <w:sz w:val="20"/>
              </w:rPr>
              <w:t> :</w:t>
            </w:r>
          </w:p>
        </w:tc>
        <w:tc>
          <w:tcPr>
            <w:tcW w:w="4098" w:type="dxa"/>
            <w:gridSpan w:val="5"/>
            <w:shd w:val="clear" w:color="auto" w:fill="auto"/>
          </w:tcPr>
          <w:p w:rsidR="009A5B20" w:rsidRPr="005903E6" w:rsidRDefault="009A5B20" w:rsidP="009A5B20">
            <w:pPr>
              <w:pStyle w:val="NoSpacing"/>
              <w:rPr>
                <w:sz w:val="20"/>
                <w:szCs w:val="20"/>
                <w:lang w:val="fr-CA"/>
              </w:rPr>
            </w:pPr>
          </w:p>
        </w:tc>
        <w:tc>
          <w:tcPr>
            <w:tcW w:w="3359" w:type="dxa"/>
            <w:gridSpan w:val="3"/>
            <w:shd w:val="clear" w:color="auto" w:fill="auto"/>
          </w:tcPr>
          <w:p w:rsidR="009A5B20" w:rsidRPr="005903E6" w:rsidRDefault="009A5B20" w:rsidP="009A5B20">
            <w:pPr>
              <w:pStyle w:val="NoSpacing"/>
              <w:rPr>
                <w:sz w:val="20"/>
                <w:szCs w:val="20"/>
                <w:lang w:val="fr-CA"/>
              </w:rPr>
            </w:pPr>
            <w:r w:rsidRPr="005903E6">
              <w:rPr>
                <w:sz w:val="20"/>
                <w:szCs w:val="20"/>
                <w:lang w:val="fr-CA"/>
              </w:rPr>
              <w:t>Date :</w:t>
            </w:r>
          </w:p>
        </w:tc>
      </w:tr>
      <w:tr w:rsidR="009A5B20" w:rsidRPr="00E236E7" w:rsidTr="005903E6">
        <w:tc>
          <w:tcPr>
            <w:tcW w:w="1042" w:type="dxa"/>
            <w:vMerge/>
            <w:shd w:val="clear" w:color="auto" w:fill="auto"/>
          </w:tcPr>
          <w:p w:rsidR="009A5B20" w:rsidRPr="005903E6" w:rsidRDefault="009A5B20" w:rsidP="00E236E7">
            <w:pPr>
              <w:spacing w:line="360" w:lineRule="auto"/>
              <w:rPr>
                <w:szCs w:val="20"/>
                <w:lang w:val="fr-CA"/>
              </w:rPr>
            </w:pPr>
          </w:p>
        </w:tc>
        <w:tc>
          <w:tcPr>
            <w:tcW w:w="1698" w:type="dxa"/>
            <w:gridSpan w:val="2"/>
            <w:shd w:val="clear" w:color="auto" w:fill="auto"/>
          </w:tcPr>
          <w:p w:rsidR="009A5B20" w:rsidRPr="005903E6" w:rsidRDefault="009A5B20" w:rsidP="009A5B20">
            <w:pPr>
              <w:pStyle w:val="NoSpacing"/>
              <w:rPr>
                <w:sz w:val="20"/>
                <w:szCs w:val="20"/>
                <w:lang w:val="fr-CA"/>
              </w:rPr>
            </w:pPr>
            <w:r w:rsidRPr="005903E6">
              <w:rPr>
                <w:sz w:val="20"/>
              </w:rPr>
              <w:t>Approuvé par :</w:t>
            </w:r>
          </w:p>
        </w:tc>
        <w:tc>
          <w:tcPr>
            <w:tcW w:w="4098" w:type="dxa"/>
            <w:gridSpan w:val="5"/>
            <w:shd w:val="clear" w:color="auto" w:fill="auto"/>
          </w:tcPr>
          <w:p w:rsidR="009A5B20" w:rsidRPr="005903E6" w:rsidRDefault="009A5B20" w:rsidP="009A5B20">
            <w:pPr>
              <w:pStyle w:val="NoSpacing"/>
              <w:rPr>
                <w:sz w:val="20"/>
                <w:szCs w:val="20"/>
                <w:lang w:val="fr-CA"/>
              </w:rPr>
            </w:pPr>
          </w:p>
        </w:tc>
        <w:tc>
          <w:tcPr>
            <w:tcW w:w="3359" w:type="dxa"/>
            <w:gridSpan w:val="3"/>
            <w:shd w:val="clear" w:color="auto" w:fill="auto"/>
          </w:tcPr>
          <w:p w:rsidR="009A5B20" w:rsidRPr="005903E6" w:rsidRDefault="009A5B20" w:rsidP="009A5B20">
            <w:pPr>
              <w:pStyle w:val="NoSpacing"/>
              <w:rPr>
                <w:sz w:val="20"/>
                <w:szCs w:val="20"/>
                <w:lang w:val="fr-CA"/>
              </w:rPr>
            </w:pPr>
            <w:r w:rsidRPr="005903E6">
              <w:rPr>
                <w:sz w:val="20"/>
                <w:szCs w:val="20"/>
                <w:lang w:val="fr-CA"/>
              </w:rPr>
              <w:t>Date :</w:t>
            </w:r>
          </w:p>
        </w:tc>
      </w:tr>
      <w:tr w:rsidR="008D4039" w:rsidRPr="00E236E7" w:rsidTr="005903E6">
        <w:tc>
          <w:tcPr>
            <w:tcW w:w="1042" w:type="dxa"/>
            <w:vMerge/>
            <w:shd w:val="clear" w:color="auto" w:fill="auto"/>
          </w:tcPr>
          <w:p w:rsidR="008D4039" w:rsidRPr="005903E6" w:rsidRDefault="008D4039" w:rsidP="00E236E7">
            <w:pPr>
              <w:spacing w:line="360" w:lineRule="auto"/>
              <w:rPr>
                <w:szCs w:val="20"/>
                <w:lang w:val="fr-CA"/>
              </w:rPr>
            </w:pPr>
          </w:p>
        </w:tc>
        <w:tc>
          <w:tcPr>
            <w:tcW w:w="9155" w:type="dxa"/>
            <w:gridSpan w:val="10"/>
            <w:shd w:val="clear" w:color="auto" w:fill="auto"/>
          </w:tcPr>
          <w:p w:rsidR="008D4039" w:rsidRPr="005903E6" w:rsidRDefault="008D4039" w:rsidP="00E236E7">
            <w:pPr>
              <w:spacing w:line="360" w:lineRule="auto"/>
              <w:jc w:val="center"/>
              <w:rPr>
                <w:b/>
                <w:szCs w:val="20"/>
                <w:lang w:val="fr-CA"/>
              </w:rPr>
            </w:pPr>
            <w:r w:rsidRPr="005903E6">
              <w:rPr>
                <w:b/>
                <w:szCs w:val="20"/>
                <w:lang w:val="fr-CA"/>
              </w:rPr>
              <w:t>Détermination des PCC</w:t>
            </w:r>
          </w:p>
        </w:tc>
      </w:tr>
      <w:tr w:rsidR="009A5B20" w:rsidRPr="00A23223" w:rsidTr="005903E6">
        <w:tc>
          <w:tcPr>
            <w:tcW w:w="1042" w:type="dxa"/>
            <w:shd w:val="clear" w:color="auto" w:fill="auto"/>
          </w:tcPr>
          <w:p w:rsidR="009A5B20" w:rsidRPr="005903E6" w:rsidRDefault="009A5B20" w:rsidP="009A5B20">
            <w:pPr>
              <w:pStyle w:val="NoSpacing"/>
              <w:rPr>
                <w:rFonts w:cs="Arial"/>
                <w:sz w:val="14"/>
                <w:szCs w:val="14"/>
                <w:lang w:val="fr-CA"/>
              </w:rPr>
            </w:pPr>
            <w:r w:rsidRPr="005903E6">
              <w:rPr>
                <w:rFonts w:cs="Arial"/>
                <w:sz w:val="14"/>
                <w:szCs w:val="14"/>
                <w:lang w:val="fr-CA"/>
              </w:rPr>
              <w:t xml:space="preserve">Colonne 1 </w:t>
            </w:r>
          </w:p>
          <w:p w:rsidR="009A5B20" w:rsidRPr="005903E6" w:rsidRDefault="009A5B20" w:rsidP="009A5B20">
            <w:pPr>
              <w:pStyle w:val="NoSpacing"/>
              <w:rPr>
                <w:rFonts w:cs="Arial"/>
                <w:sz w:val="14"/>
                <w:szCs w:val="14"/>
                <w:lang w:val="fr-CA"/>
              </w:rPr>
            </w:pPr>
          </w:p>
          <w:p w:rsidR="009A5B20" w:rsidRPr="005903E6" w:rsidRDefault="009A5B20" w:rsidP="009A5B20">
            <w:pPr>
              <w:pStyle w:val="NoSpacing"/>
              <w:rPr>
                <w:rFonts w:cs="Arial"/>
                <w:sz w:val="14"/>
                <w:szCs w:val="14"/>
                <w:lang w:val="fr-CA"/>
              </w:rPr>
            </w:pPr>
            <w:r w:rsidRPr="005903E6">
              <w:rPr>
                <w:rFonts w:cs="Arial"/>
                <w:sz w:val="14"/>
                <w:szCs w:val="14"/>
                <w:lang w:val="fr-CA"/>
              </w:rPr>
              <w:t>Intrants et matériel reçu de l’extérieur</w:t>
            </w:r>
          </w:p>
          <w:p w:rsidR="009A5B20" w:rsidRPr="005903E6" w:rsidRDefault="009A5B20" w:rsidP="009A5B20">
            <w:pPr>
              <w:pStyle w:val="NoSpacing"/>
              <w:rPr>
                <w:rFonts w:cs="Arial"/>
                <w:sz w:val="14"/>
                <w:szCs w:val="14"/>
                <w:lang w:val="fr-CA"/>
              </w:rPr>
            </w:pPr>
            <w:r w:rsidRPr="005903E6">
              <w:rPr>
                <w:rFonts w:cs="Arial"/>
                <w:sz w:val="14"/>
                <w:szCs w:val="14"/>
                <w:lang w:val="fr-CA"/>
              </w:rPr>
              <w:t>OU</w:t>
            </w:r>
          </w:p>
          <w:p w:rsidR="009A5B20" w:rsidRPr="005903E6" w:rsidRDefault="009A5B20" w:rsidP="009A5B20">
            <w:pPr>
              <w:pStyle w:val="NoSpacing"/>
              <w:rPr>
                <w:rFonts w:cs="Arial"/>
                <w:sz w:val="14"/>
                <w:szCs w:val="14"/>
                <w:lang w:val="fr-CA"/>
              </w:rPr>
            </w:pPr>
            <w:r w:rsidRPr="005903E6">
              <w:rPr>
                <w:rFonts w:cs="Arial"/>
                <w:sz w:val="14"/>
                <w:szCs w:val="14"/>
                <w:lang w:val="fr-CA"/>
              </w:rPr>
              <w:t>Étapes de processus</w:t>
            </w:r>
          </w:p>
        </w:tc>
        <w:tc>
          <w:tcPr>
            <w:tcW w:w="2823" w:type="dxa"/>
            <w:gridSpan w:val="5"/>
            <w:shd w:val="clear" w:color="auto" w:fill="auto"/>
          </w:tcPr>
          <w:p w:rsidR="009A5B20" w:rsidRPr="005903E6" w:rsidRDefault="009A5B20" w:rsidP="009A5B20">
            <w:pPr>
              <w:pStyle w:val="NoSpacing"/>
              <w:rPr>
                <w:rFonts w:cs="Arial"/>
                <w:sz w:val="14"/>
                <w:szCs w:val="14"/>
                <w:lang w:val="fr-CA"/>
              </w:rPr>
            </w:pPr>
            <w:r w:rsidRPr="005903E6">
              <w:rPr>
                <w:rFonts w:cs="Arial"/>
                <w:sz w:val="14"/>
                <w:szCs w:val="14"/>
                <w:lang w:val="fr-CA"/>
              </w:rPr>
              <w:t xml:space="preserve">Colonne 2 </w:t>
            </w:r>
          </w:p>
          <w:p w:rsidR="009A5B20" w:rsidRPr="005903E6" w:rsidRDefault="009A5B20" w:rsidP="009A5B20">
            <w:pPr>
              <w:pStyle w:val="NoSpacing"/>
              <w:rPr>
                <w:rFonts w:cs="Arial"/>
                <w:sz w:val="14"/>
                <w:szCs w:val="14"/>
                <w:lang w:val="fr-CA"/>
              </w:rPr>
            </w:pPr>
          </w:p>
          <w:p w:rsidR="009A5B20" w:rsidRPr="005903E6" w:rsidRDefault="009A5B20" w:rsidP="009A5B20">
            <w:pPr>
              <w:pStyle w:val="NoSpacing"/>
              <w:rPr>
                <w:rFonts w:cs="Arial"/>
                <w:sz w:val="14"/>
                <w:szCs w:val="14"/>
                <w:lang w:val="fr-CA"/>
              </w:rPr>
            </w:pPr>
            <w:r w:rsidRPr="005903E6">
              <w:rPr>
                <w:rFonts w:cs="Arial"/>
                <w:sz w:val="14"/>
                <w:szCs w:val="14"/>
                <w:lang w:val="fr-CA"/>
              </w:rPr>
              <w:t>Catégorie de risques et risque recensé</w:t>
            </w:r>
          </w:p>
          <w:p w:rsidR="009A5B20" w:rsidRPr="005903E6" w:rsidRDefault="009A5B20" w:rsidP="009A5B20">
            <w:pPr>
              <w:pStyle w:val="NoSpacing"/>
              <w:rPr>
                <w:rFonts w:cs="Arial"/>
                <w:sz w:val="14"/>
                <w:szCs w:val="14"/>
                <w:lang w:val="fr-CA"/>
              </w:rPr>
            </w:pPr>
          </w:p>
          <w:p w:rsidR="009A5B20" w:rsidRPr="005903E6" w:rsidRDefault="009A5B20" w:rsidP="009A5B20">
            <w:pPr>
              <w:pStyle w:val="NoSpacing"/>
              <w:rPr>
                <w:rFonts w:cs="Arial"/>
                <w:sz w:val="14"/>
                <w:szCs w:val="14"/>
                <w:lang w:val="fr-CA"/>
              </w:rPr>
            </w:pPr>
            <w:r w:rsidRPr="005903E6">
              <w:rPr>
                <w:rFonts w:cs="Arial"/>
                <w:sz w:val="14"/>
                <w:szCs w:val="14"/>
                <w:lang w:val="fr-CA"/>
              </w:rPr>
              <w:t>Indiquez si le risque peut être réduit à un niveau acceptable par une bonne pratique de production (BPP).</w:t>
            </w:r>
          </w:p>
          <w:p w:rsidR="009A5B20" w:rsidRPr="005903E6" w:rsidRDefault="009A5B20" w:rsidP="009A5B20">
            <w:pPr>
              <w:pStyle w:val="NoSpacing"/>
              <w:rPr>
                <w:rFonts w:cs="Arial"/>
                <w:sz w:val="14"/>
                <w:szCs w:val="14"/>
                <w:lang w:val="fr-CA"/>
              </w:rPr>
            </w:pPr>
          </w:p>
          <w:p w:rsidR="009A5B20" w:rsidRPr="005903E6" w:rsidRDefault="009A5B20" w:rsidP="009A5B20">
            <w:pPr>
              <w:pStyle w:val="NoSpacing"/>
              <w:rPr>
                <w:rFonts w:cs="Arial"/>
                <w:sz w:val="14"/>
                <w:szCs w:val="14"/>
                <w:lang w:val="fr-CA"/>
              </w:rPr>
            </w:pPr>
            <w:r w:rsidRPr="005903E6">
              <w:rPr>
                <w:rFonts w:cs="Arial"/>
                <w:sz w:val="14"/>
                <w:szCs w:val="14"/>
                <w:lang w:val="fr-CA"/>
              </w:rPr>
              <w:t>*Non : Passez à la question 1 (Q1).</w:t>
            </w:r>
          </w:p>
          <w:p w:rsidR="009A5B20" w:rsidRPr="005903E6" w:rsidRDefault="009A5B20" w:rsidP="009A5B20">
            <w:pPr>
              <w:pStyle w:val="NoSpacing"/>
              <w:rPr>
                <w:rFonts w:cs="Arial"/>
                <w:sz w:val="14"/>
                <w:szCs w:val="14"/>
                <w:lang w:val="fr-CA"/>
              </w:rPr>
            </w:pPr>
          </w:p>
          <w:p w:rsidR="009A5B20" w:rsidRPr="005903E6" w:rsidRDefault="009A5B20" w:rsidP="009A5B20">
            <w:pPr>
              <w:pStyle w:val="NoSpacing"/>
              <w:rPr>
                <w:rFonts w:cs="Arial"/>
                <w:sz w:val="14"/>
                <w:szCs w:val="14"/>
                <w:lang w:val="fr-CA"/>
              </w:rPr>
            </w:pPr>
            <w:r w:rsidRPr="005903E6">
              <w:rPr>
                <w:rFonts w:cs="Arial"/>
                <w:sz w:val="14"/>
                <w:szCs w:val="14"/>
                <w:lang w:val="fr-CA"/>
              </w:rPr>
              <w:t>*Oui : Indiquez la BPP et passez au prochain risque recensé.</w:t>
            </w:r>
          </w:p>
        </w:tc>
        <w:tc>
          <w:tcPr>
            <w:tcW w:w="1637" w:type="dxa"/>
            <w:shd w:val="clear" w:color="auto" w:fill="auto"/>
          </w:tcPr>
          <w:p w:rsidR="009A5B20" w:rsidRPr="005903E6" w:rsidRDefault="009A5B20" w:rsidP="009A5B20">
            <w:pPr>
              <w:pStyle w:val="NoSpacing"/>
              <w:rPr>
                <w:rFonts w:cs="Arial"/>
                <w:sz w:val="14"/>
                <w:szCs w:val="14"/>
                <w:lang w:val="fr-CA"/>
              </w:rPr>
            </w:pPr>
            <w:r w:rsidRPr="005903E6">
              <w:rPr>
                <w:rFonts w:cs="Arial"/>
                <w:sz w:val="14"/>
                <w:szCs w:val="14"/>
                <w:lang w:val="fr-CA"/>
              </w:rPr>
              <w:t xml:space="preserve">Colonne 3 </w:t>
            </w:r>
          </w:p>
          <w:p w:rsidR="009A5B20" w:rsidRPr="005903E6" w:rsidRDefault="009A5B20" w:rsidP="009A5B20">
            <w:pPr>
              <w:pStyle w:val="NoSpacing"/>
              <w:rPr>
                <w:rFonts w:cs="Arial"/>
                <w:sz w:val="14"/>
                <w:szCs w:val="14"/>
                <w:lang w:val="fr-CA"/>
              </w:rPr>
            </w:pPr>
          </w:p>
          <w:p w:rsidR="009A5B20" w:rsidRPr="005903E6" w:rsidRDefault="009A5B20" w:rsidP="009A5B20">
            <w:pPr>
              <w:pStyle w:val="NoSpacing"/>
              <w:rPr>
                <w:rFonts w:cs="Arial"/>
                <w:sz w:val="14"/>
                <w:szCs w:val="14"/>
                <w:lang w:val="fr-CA"/>
              </w:rPr>
            </w:pPr>
            <w:r w:rsidRPr="005903E6">
              <w:rPr>
                <w:rFonts w:cs="Arial"/>
                <w:sz w:val="14"/>
                <w:szCs w:val="14"/>
                <w:lang w:val="fr-CA"/>
              </w:rPr>
              <w:t xml:space="preserve">Q1. Est-ce que l’exploitant pourrait utiliser une ou des mesures de contrôle à une des étapes de production ou de conditionnement? </w:t>
            </w:r>
          </w:p>
          <w:p w:rsidR="009A5B20" w:rsidRPr="005903E6" w:rsidRDefault="009A5B20" w:rsidP="009A5B20">
            <w:pPr>
              <w:pStyle w:val="NoSpacing"/>
              <w:rPr>
                <w:rFonts w:cs="Arial"/>
                <w:sz w:val="14"/>
                <w:szCs w:val="14"/>
                <w:lang w:val="fr-CA"/>
              </w:rPr>
            </w:pPr>
          </w:p>
          <w:p w:rsidR="009A5B20" w:rsidRPr="005903E6" w:rsidRDefault="009A5B20" w:rsidP="009A5B20">
            <w:pPr>
              <w:pStyle w:val="NoSpacing"/>
              <w:rPr>
                <w:rFonts w:cs="Arial"/>
                <w:sz w:val="14"/>
                <w:szCs w:val="14"/>
                <w:lang w:val="fr-CA"/>
              </w:rPr>
            </w:pPr>
            <w:r w:rsidRPr="005903E6">
              <w:rPr>
                <w:rFonts w:cs="Arial"/>
                <w:sz w:val="14"/>
                <w:szCs w:val="14"/>
                <w:lang w:val="fr-CA"/>
              </w:rPr>
              <w:t>*Non : Il ne s’agit  pas d’un PCC. Déterminez la façon dont ce risque sera réduit avant et après l'étape de production ou de conditionnement. Passez ensuite au prochain risque recensé.</w:t>
            </w:r>
          </w:p>
          <w:p w:rsidR="009A5B20" w:rsidRPr="005903E6" w:rsidRDefault="009A5B20" w:rsidP="009A5B20">
            <w:pPr>
              <w:pStyle w:val="NoSpacing"/>
              <w:rPr>
                <w:rFonts w:cs="Arial"/>
                <w:sz w:val="14"/>
                <w:szCs w:val="14"/>
                <w:lang w:val="fr-CA"/>
              </w:rPr>
            </w:pPr>
            <w:r w:rsidRPr="005903E6">
              <w:rPr>
                <w:rFonts w:cs="Arial"/>
                <w:sz w:val="14"/>
                <w:szCs w:val="14"/>
                <w:lang w:val="fr-CA"/>
              </w:rPr>
              <w:t xml:space="preserve"> </w:t>
            </w:r>
          </w:p>
          <w:p w:rsidR="009A5B20" w:rsidRPr="005903E6" w:rsidRDefault="009A5B20" w:rsidP="009A5B20">
            <w:pPr>
              <w:pStyle w:val="NoSpacing"/>
              <w:rPr>
                <w:rFonts w:cs="Arial"/>
                <w:sz w:val="14"/>
                <w:szCs w:val="14"/>
                <w:lang w:val="fr-CA"/>
              </w:rPr>
            </w:pPr>
            <w:r w:rsidRPr="005903E6">
              <w:rPr>
                <w:rFonts w:cs="Arial"/>
                <w:sz w:val="14"/>
                <w:szCs w:val="14"/>
                <w:lang w:val="fr-CA"/>
              </w:rPr>
              <w:t>*Oui : Décrivez la mesure de contrôle. Passez ensuite à la question suivante.</w:t>
            </w:r>
          </w:p>
        </w:tc>
        <w:tc>
          <w:tcPr>
            <w:tcW w:w="1336" w:type="dxa"/>
            <w:shd w:val="clear" w:color="auto" w:fill="auto"/>
          </w:tcPr>
          <w:p w:rsidR="009A5B20" w:rsidRPr="005903E6" w:rsidRDefault="009A5B20" w:rsidP="009A5B20">
            <w:pPr>
              <w:pStyle w:val="NoSpacing"/>
              <w:rPr>
                <w:rFonts w:cs="Arial"/>
                <w:sz w:val="14"/>
                <w:szCs w:val="14"/>
                <w:lang w:val="fr-CA"/>
              </w:rPr>
            </w:pPr>
            <w:r w:rsidRPr="005903E6">
              <w:rPr>
                <w:rFonts w:cs="Arial"/>
                <w:sz w:val="14"/>
                <w:szCs w:val="14"/>
                <w:lang w:val="fr-CA"/>
              </w:rPr>
              <w:t xml:space="preserve">Colonne 4 </w:t>
            </w:r>
          </w:p>
          <w:p w:rsidR="009A5B20" w:rsidRPr="005903E6" w:rsidRDefault="009A5B20" w:rsidP="009A5B20">
            <w:pPr>
              <w:pStyle w:val="NoSpacing"/>
              <w:rPr>
                <w:rFonts w:cs="Arial"/>
                <w:sz w:val="14"/>
                <w:szCs w:val="14"/>
                <w:lang w:val="fr-CA"/>
              </w:rPr>
            </w:pPr>
          </w:p>
          <w:p w:rsidR="009A5B20" w:rsidRPr="005903E6" w:rsidRDefault="009A5B20" w:rsidP="009A5B20">
            <w:pPr>
              <w:pStyle w:val="NoSpacing"/>
              <w:rPr>
                <w:rFonts w:cs="Arial"/>
                <w:sz w:val="14"/>
                <w:szCs w:val="14"/>
                <w:lang w:val="fr-CA"/>
              </w:rPr>
            </w:pPr>
            <w:r w:rsidRPr="005903E6">
              <w:rPr>
                <w:rFonts w:cs="Arial"/>
                <w:sz w:val="14"/>
                <w:szCs w:val="14"/>
                <w:lang w:val="fr-CA"/>
              </w:rPr>
              <w:t>Q2. Est-il probable que la contamination associée au risque recensé dépasse un niveau acceptable ou qu’elle s'aggrave et atteigne un niveau inacceptable?</w:t>
            </w:r>
          </w:p>
          <w:p w:rsidR="009A5B20" w:rsidRPr="005903E6" w:rsidRDefault="009A5B20" w:rsidP="009A5B20">
            <w:pPr>
              <w:pStyle w:val="NoSpacing"/>
              <w:rPr>
                <w:rFonts w:cs="Arial"/>
                <w:sz w:val="14"/>
                <w:szCs w:val="14"/>
                <w:lang w:val="fr-CA"/>
              </w:rPr>
            </w:pPr>
          </w:p>
          <w:p w:rsidR="009A5B20" w:rsidRPr="005903E6" w:rsidRDefault="009A5B20" w:rsidP="009A5B20">
            <w:pPr>
              <w:pStyle w:val="NoSpacing"/>
              <w:rPr>
                <w:rFonts w:cs="Arial"/>
                <w:sz w:val="14"/>
                <w:szCs w:val="14"/>
                <w:lang w:val="fr-CA"/>
              </w:rPr>
            </w:pPr>
            <w:r w:rsidRPr="005903E6">
              <w:rPr>
                <w:rFonts w:cs="Arial"/>
                <w:sz w:val="14"/>
                <w:szCs w:val="14"/>
                <w:lang w:val="fr-CA"/>
              </w:rPr>
              <w:t>*Non : Il ne s’agit pas d’un PCC. Passez au prochain risque recensé.</w:t>
            </w:r>
          </w:p>
          <w:p w:rsidR="009A5B20" w:rsidRPr="005903E6" w:rsidRDefault="009A5B20" w:rsidP="009A5B20">
            <w:pPr>
              <w:pStyle w:val="NoSpacing"/>
              <w:rPr>
                <w:rFonts w:cs="Arial"/>
                <w:sz w:val="14"/>
                <w:szCs w:val="14"/>
                <w:lang w:val="fr-CA"/>
              </w:rPr>
            </w:pPr>
            <w:r w:rsidRPr="005903E6">
              <w:rPr>
                <w:rFonts w:cs="Arial"/>
                <w:sz w:val="14"/>
                <w:szCs w:val="14"/>
                <w:lang w:val="fr-CA"/>
              </w:rPr>
              <w:t xml:space="preserve"> </w:t>
            </w:r>
          </w:p>
          <w:p w:rsidR="009A5B20" w:rsidRPr="005903E6" w:rsidRDefault="009A5B20" w:rsidP="009A5B20">
            <w:pPr>
              <w:pStyle w:val="NoSpacing"/>
              <w:rPr>
                <w:rFonts w:cs="Arial"/>
                <w:sz w:val="14"/>
                <w:szCs w:val="14"/>
                <w:lang w:val="fr-CA"/>
              </w:rPr>
            </w:pPr>
            <w:r w:rsidRPr="005903E6">
              <w:rPr>
                <w:rFonts w:cs="Arial"/>
                <w:sz w:val="14"/>
                <w:szCs w:val="14"/>
                <w:lang w:val="fr-CA"/>
              </w:rPr>
              <w:t>*Oui : Passez à la question suivante.</w:t>
            </w:r>
          </w:p>
        </w:tc>
        <w:tc>
          <w:tcPr>
            <w:tcW w:w="1276" w:type="dxa"/>
            <w:shd w:val="clear" w:color="auto" w:fill="auto"/>
          </w:tcPr>
          <w:p w:rsidR="009A5B20" w:rsidRPr="005903E6" w:rsidRDefault="009A5B20" w:rsidP="009A5B20">
            <w:pPr>
              <w:rPr>
                <w:sz w:val="14"/>
                <w:szCs w:val="14"/>
                <w:lang w:val="fr-CA" w:eastAsia="en-US"/>
              </w:rPr>
            </w:pPr>
            <w:r w:rsidRPr="005903E6">
              <w:rPr>
                <w:sz w:val="14"/>
                <w:szCs w:val="14"/>
                <w:lang w:val="fr-CA" w:eastAsia="en-US"/>
              </w:rPr>
              <w:t xml:space="preserve">Colonne 5 </w:t>
            </w:r>
          </w:p>
          <w:p w:rsidR="009A5B20" w:rsidRPr="005903E6" w:rsidRDefault="009A5B20" w:rsidP="009A5B20">
            <w:pPr>
              <w:rPr>
                <w:sz w:val="14"/>
                <w:szCs w:val="14"/>
                <w:lang w:val="fr-CA" w:eastAsia="en-US"/>
              </w:rPr>
            </w:pPr>
          </w:p>
          <w:p w:rsidR="009A5B20" w:rsidRPr="005903E6" w:rsidRDefault="009A5B20" w:rsidP="009A5B20">
            <w:pPr>
              <w:rPr>
                <w:sz w:val="14"/>
                <w:szCs w:val="14"/>
                <w:lang w:val="fr-CA" w:eastAsia="en-US"/>
              </w:rPr>
            </w:pPr>
            <w:r w:rsidRPr="005903E6">
              <w:rPr>
                <w:sz w:val="14"/>
                <w:szCs w:val="14"/>
                <w:lang w:val="fr-CA" w:eastAsia="en-US"/>
              </w:rPr>
              <w:t>Q3. Est-ce que la mesure de contrôle vise spécialement à éliminer le risque recensé ou à réduire à un niveau acceptable la possibilité de son occurrence ?</w:t>
            </w:r>
          </w:p>
          <w:p w:rsidR="009A5B20" w:rsidRPr="005903E6" w:rsidRDefault="009A5B20" w:rsidP="009A5B20">
            <w:pPr>
              <w:rPr>
                <w:sz w:val="14"/>
                <w:szCs w:val="14"/>
                <w:lang w:val="fr-CA" w:eastAsia="en-US"/>
              </w:rPr>
            </w:pPr>
          </w:p>
          <w:p w:rsidR="009A5B20" w:rsidRPr="005903E6" w:rsidRDefault="009A5B20" w:rsidP="009A5B20">
            <w:pPr>
              <w:rPr>
                <w:sz w:val="14"/>
                <w:szCs w:val="14"/>
                <w:lang w:val="fr-CA" w:eastAsia="en-US"/>
              </w:rPr>
            </w:pPr>
          </w:p>
          <w:p w:rsidR="009A5B20" w:rsidRPr="005903E6" w:rsidRDefault="009A5B20" w:rsidP="009A5B20">
            <w:pPr>
              <w:rPr>
                <w:sz w:val="14"/>
                <w:szCs w:val="14"/>
                <w:lang w:val="fr-CA" w:eastAsia="en-US"/>
              </w:rPr>
            </w:pPr>
            <w:r w:rsidRPr="005903E6">
              <w:rPr>
                <w:sz w:val="14"/>
                <w:szCs w:val="14"/>
                <w:lang w:val="fr-CA" w:eastAsia="en-US"/>
              </w:rPr>
              <w:t>*Non : Passez à la question suivante.</w:t>
            </w:r>
          </w:p>
          <w:p w:rsidR="009A5B20" w:rsidRPr="005903E6" w:rsidRDefault="009A5B20" w:rsidP="009A5B20">
            <w:pPr>
              <w:rPr>
                <w:sz w:val="14"/>
                <w:szCs w:val="14"/>
                <w:lang w:val="fr-CA" w:eastAsia="en-US"/>
              </w:rPr>
            </w:pPr>
          </w:p>
          <w:p w:rsidR="009A5B20" w:rsidRPr="005903E6" w:rsidRDefault="009A5B20" w:rsidP="009A5B20">
            <w:pPr>
              <w:rPr>
                <w:sz w:val="14"/>
                <w:szCs w:val="14"/>
                <w:lang w:val="fr-CA" w:eastAsia="en-US"/>
              </w:rPr>
            </w:pPr>
            <w:r w:rsidRPr="005903E6">
              <w:rPr>
                <w:sz w:val="14"/>
                <w:szCs w:val="14"/>
                <w:lang w:val="fr-CA" w:eastAsia="en-US"/>
              </w:rPr>
              <w:t>*Oui : Il s’agit d’un PCC. Passez à la dernière colonne.</w:t>
            </w:r>
          </w:p>
        </w:tc>
        <w:tc>
          <w:tcPr>
            <w:tcW w:w="1238" w:type="dxa"/>
            <w:shd w:val="clear" w:color="auto" w:fill="auto"/>
          </w:tcPr>
          <w:p w:rsidR="009A5B20" w:rsidRPr="005903E6" w:rsidRDefault="009A5B20" w:rsidP="009A5B20">
            <w:pPr>
              <w:pStyle w:val="NoSpacing"/>
              <w:rPr>
                <w:rFonts w:cs="Arial"/>
                <w:sz w:val="14"/>
                <w:szCs w:val="14"/>
                <w:lang w:val="fr-CA"/>
              </w:rPr>
            </w:pPr>
            <w:r w:rsidRPr="005903E6">
              <w:rPr>
                <w:rFonts w:cs="Arial"/>
                <w:sz w:val="14"/>
                <w:szCs w:val="14"/>
                <w:lang w:val="fr-CA"/>
              </w:rPr>
              <w:t>Col</w:t>
            </w:r>
            <w:r w:rsidR="00DE3E7F" w:rsidRPr="005903E6">
              <w:rPr>
                <w:rFonts w:cs="Arial"/>
                <w:sz w:val="14"/>
                <w:szCs w:val="14"/>
                <w:lang w:val="fr-CA"/>
              </w:rPr>
              <w:t>onne</w:t>
            </w:r>
            <w:r w:rsidRPr="005903E6">
              <w:rPr>
                <w:rFonts w:cs="Arial"/>
                <w:sz w:val="14"/>
                <w:szCs w:val="14"/>
                <w:lang w:val="fr-CA"/>
              </w:rPr>
              <w:t xml:space="preserve"> 6</w:t>
            </w:r>
          </w:p>
          <w:p w:rsidR="009A5B20" w:rsidRPr="005903E6" w:rsidRDefault="009A5B20" w:rsidP="009A5B20">
            <w:pPr>
              <w:pStyle w:val="NoSpacing"/>
              <w:rPr>
                <w:rFonts w:cs="Arial"/>
                <w:sz w:val="14"/>
                <w:szCs w:val="14"/>
                <w:lang w:val="fr-CA"/>
              </w:rPr>
            </w:pPr>
          </w:p>
          <w:p w:rsidR="009A5B20" w:rsidRPr="005903E6" w:rsidRDefault="009A5B20" w:rsidP="00F777F5">
            <w:pPr>
              <w:pStyle w:val="NoSpacing"/>
              <w:rPr>
                <w:rFonts w:cs="Arial"/>
                <w:sz w:val="14"/>
                <w:szCs w:val="14"/>
                <w:lang w:val="fr-CA"/>
              </w:rPr>
            </w:pPr>
            <w:r w:rsidRPr="005903E6">
              <w:rPr>
                <w:rFonts w:cs="Arial"/>
                <w:sz w:val="14"/>
                <w:szCs w:val="14"/>
                <w:lang w:val="fr-CA"/>
              </w:rPr>
              <w:t xml:space="preserve">Q4. </w:t>
            </w:r>
            <w:r w:rsidR="00F777F5" w:rsidRPr="005903E6">
              <w:rPr>
                <w:rFonts w:cs="Arial"/>
                <w:sz w:val="14"/>
                <w:szCs w:val="14"/>
                <w:lang w:val="fr-CA"/>
              </w:rPr>
              <w:t>Est-ce qu’une étape ultérieure permet d’éliminer le risque recensé ou de réduire à un niveau acceptable la possibilité de son occurrence?</w:t>
            </w:r>
          </w:p>
          <w:p w:rsidR="009A5B20" w:rsidRPr="005903E6" w:rsidRDefault="009A5B20" w:rsidP="009A5B20">
            <w:pPr>
              <w:pStyle w:val="NoSpacing"/>
              <w:rPr>
                <w:rFonts w:cs="Arial"/>
                <w:sz w:val="14"/>
                <w:szCs w:val="14"/>
                <w:lang w:val="fr-CA"/>
              </w:rPr>
            </w:pPr>
          </w:p>
          <w:p w:rsidR="009A5B20" w:rsidRPr="005903E6" w:rsidRDefault="009A5B20" w:rsidP="009A5B20">
            <w:pPr>
              <w:pStyle w:val="NoSpacing"/>
              <w:rPr>
                <w:rFonts w:cs="Arial"/>
                <w:sz w:val="14"/>
                <w:szCs w:val="14"/>
                <w:lang w:val="fr-CA"/>
              </w:rPr>
            </w:pPr>
            <w:r w:rsidRPr="005903E6">
              <w:rPr>
                <w:rFonts w:cs="Arial"/>
                <w:sz w:val="14"/>
                <w:szCs w:val="14"/>
                <w:lang w:val="fr-CA"/>
              </w:rPr>
              <w:t>* Non</w:t>
            </w:r>
            <w:r w:rsidR="00F777F5" w:rsidRPr="005903E6">
              <w:rPr>
                <w:rFonts w:cs="Arial"/>
                <w:sz w:val="14"/>
                <w:szCs w:val="14"/>
                <w:lang w:val="fr-CA"/>
              </w:rPr>
              <w:t xml:space="preserve"> </w:t>
            </w:r>
            <w:r w:rsidRPr="005903E6">
              <w:rPr>
                <w:rFonts w:cs="Arial"/>
                <w:sz w:val="14"/>
                <w:szCs w:val="14"/>
                <w:lang w:val="fr-CA"/>
              </w:rPr>
              <w:t>=</w:t>
            </w:r>
            <w:r w:rsidR="00F777F5" w:rsidRPr="005903E6">
              <w:rPr>
                <w:rFonts w:cs="Arial"/>
                <w:sz w:val="14"/>
                <w:szCs w:val="14"/>
                <w:lang w:val="fr-CA"/>
              </w:rPr>
              <w:t xml:space="preserve"> Il s’agit d’un PCC</w:t>
            </w:r>
            <w:r w:rsidRPr="005903E6">
              <w:rPr>
                <w:rFonts w:cs="Arial"/>
                <w:sz w:val="14"/>
                <w:szCs w:val="14"/>
                <w:lang w:val="fr-CA"/>
              </w:rPr>
              <w:t xml:space="preserve">. </w:t>
            </w:r>
            <w:r w:rsidR="00F777F5" w:rsidRPr="005903E6">
              <w:rPr>
                <w:rFonts w:cs="Arial"/>
                <w:sz w:val="14"/>
                <w:szCs w:val="14"/>
                <w:lang w:val="fr-CA"/>
              </w:rPr>
              <w:t>Inscrivez son numéro dans la dernière colonne.</w:t>
            </w:r>
          </w:p>
          <w:p w:rsidR="009A5B20" w:rsidRPr="005903E6" w:rsidRDefault="009A5B20" w:rsidP="009A5B20">
            <w:pPr>
              <w:pStyle w:val="NoSpacing"/>
              <w:rPr>
                <w:rFonts w:cs="Arial"/>
                <w:sz w:val="14"/>
                <w:szCs w:val="14"/>
                <w:lang w:val="fr-CA"/>
              </w:rPr>
            </w:pPr>
          </w:p>
          <w:p w:rsidR="009A5B20" w:rsidRPr="005903E6" w:rsidRDefault="009A5B20" w:rsidP="009A5B20">
            <w:pPr>
              <w:pStyle w:val="NoSpacing"/>
              <w:rPr>
                <w:rFonts w:cs="Arial"/>
                <w:sz w:val="14"/>
                <w:szCs w:val="14"/>
                <w:lang w:val="fr-CA"/>
              </w:rPr>
            </w:pPr>
            <w:r w:rsidRPr="005903E6">
              <w:rPr>
                <w:rFonts w:cs="Arial"/>
                <w:sz w:val="14"/>
                <w:szCs w:val="14"/>
                <w:lang w:val="fr-CA"/>
              </w:rPr>
              <w:t xml:space="preserve">* Oui = </w:t>
            </w:r>
            <w:r w:rsidR="00F777F5" w:rsidRPr="005903E6">
              <w:rPr>
                <w:rFonts w:cs="Arial"/>
                <w:sz w:val="14"/>
                <w:szCs w:val="14"/>
                <w:lang w:val="fr-CA"/>
              </w:rPr>
              <w:t xml:space="preserve">Il ne s’agit pas d’un PCC. </w:t>
            </w:r>
            <w:r w:rsidR="009C6A00">
              <w:rPr>
                <w:rFonts w:eastAsia="Times New Roman" w:cs="Arial"/>
                <w:color w:val="000000"/>
                <w:sz w:val="14"/>
                <w:szCs w:val="14"/>
                <w:lang w:val="fr-CA" w:eastAsia="zh-CN"/>
              </w:rPr>
              <w:t>Identifiez l’étape ultérieure (mesure de contrôle) et passez au prochain risque recensé</w:t>
            </w:r>
            <w:r w:rsidR="00F777F5" w:rsidRPr="005903E6">
              <w:rPr>
                <w:rFonts w:cs="Arial"/>
                <w:sz w:val="14"/>
                <w:szCs w:val="14"/>
                <w:lang w:val="fr-CA"/>
              </w:rPr>
              <w:t>.</w:t>
            </w:r>
          </w:p>
        </w:tc>
        <w:tc>
          <w:tcPr>
            <w:tcW w:w="845" w:type="dxa"/>
            <w:shd w:val="clear" w:color="auto" w:fill="auto"/>
          </w:tcPr>
          <w:p w:rsidR="009A5B20" w:rsidRPr="00DE3E7F" w:rsidRDefault="009A5B20" w:rsidP="009A5B20">
            <w:pPr>
              <w:pStyle w:val="NoSpacing"/>
              <w:rPr>
                <w:rFonts w:cs="Arial"/>
                <w:sz w:val="14"/>
                <w:szCs w:val="14"/>
                <w:lang w:val="fr-CA"/>
              </w:rPr>
            </w:pPr>
            <w:r w:rsidRPr="00DE3E7F">
              <w:rPr>
                <w:rFonts w:cs="Arial"/>
                <w:sz w:val="14"/>
                <w:szCs w:val="14"/>
                <w:lang w:val="fr-CA"/>
              </w:rPr>
              <w:t xml:space="preserve">Colonne 7 </w:t>
            </w:r>
          </w:p>
          <w:p w:rsidR="009A5B20" w:rsidRPr="00DE3E7F" w:rsidRDefault="009A5B20" w:rsidP="009A5B20">
            <w:pPr>
              <w:pStyle w:val="NoSpacing"/>
              <w:rPr>
                <w:rFonts w:cs="Arial"/>
                <w:sz w:val="14"/>
                <w:szCs w:val="14"/>
                <w:lang w:val="fr-CA"/>
              </w:rPr>
            </w:pPr>
          </w:p>
          <w:p w:rsidR="009A5B20" w:rsidRPr="00DE3E7F" w:rsidRDefault="009A5B20" w:rsidP="009A5B20">
            <w:pPr>
              <w:pStyle w:val="NoSpacing"/>
              <w:rPr>
                <w:rFonts w:cs="Arial"/>
                <w:sz w:val="14"/>
                <w:szCs w:val="14"/>
                <w:lang w:val="fr-CA"/>
              </w:rPr>
            </w:pPr>
            <w:r w:rsidRPr="00DE3E7F">
              <w:rPr>
                <w:rFonts w:cs="Arial"/>
                <w:sz w:val="14"/>
                <w:szCs w:val="14"/>
                <w:lang w:val="fr-CA"/>
              </w:rPr>
              <w:t>Numéro de PCC</w:t>
            </w:r>
          </w:p>
          <w:p w:rsidR="009A5B20" w:rsidRPr="00DE3E7F" w:rsidRDefault="009A5B20" w:rsidP="009A5B20">
            <w:pPr>
              <w:pStyle w:val="NoSpacing"/>
              <w:rPr>
                <w:rFonts w:cs="Arial"/>
                <w:sz w:val="14"/>
                <w:szCs w:val="14"/>
                <w:lang w:val="fr-CA"/>
              </w:rPr>
            </w:pPr>
          </w:p>
          <w:p w:rsidR="009A5B20" w:rsidRPr="00DE3E7F" w:rsidRDefault="009A5B20" w:rsidP="009A5B20">
            <w:pPr>
              <w:pStyle w:val="NoSpacing"/>
              <w:rPr>
                <w:rFonts w:cs="Arial"/>
                <w:sz w:val="14"/>
                <w:szCs w:val="14"/>
                <w:lang w:val="fr-CA"/>
              </w:rPr>
            </w:pPr>
          </w:p>
          <w:p w:rsidR="009A5B20" w:rsidRPr="00DE3E7F" w:rsidRDefault="009A5B20" w:rsidP="009A5B20">
            <w:pPr>
              <w:pStyle w:val="NoSpacing"/>
              <w:rPr>
                <w:rFonts w:cs="Arial"/>
                <w:sz w:val="14"/>
                <w:szCs w:val="14"/>
                <w:lang w:val="fr-CA"/>
              </w:rPr>
            </w:pPr>
          </w:p>
          <w:p w:rsidR="009A5B20" w:rsidRPr="00DE3E7F" w:rsidRDefault="009A5B20" w:rsidP="009A5B20">
            <w:pPr>
              <w:pStyle w:val="NoSpacing"/>
              <w:rPr>
                <w:rFonts w:cs="Arial"/>
                <w:sz w:val="14"/>
                <w:szCs w:val="14"/>
                <w:lang w:val="fr-CA"/>
              </w:rPr>
            </w:pPr>
          </w:p>
          <w:p w:rsidR="009A5B20" w:rsidRPr="00DE3E7F" w:rsidRDefault="009A5B20" w:rsidP="009A5B20">
            <w:pPr>
              <w:pStyle w:val="NoSpacing"/>
              <w:rPr>
                <w:rFonts w:cs="Arial"/>
                <w:sz w:val="14"/>
                <w:szCs w:val="14"/>
                <w:lang w:val="fr-CA"/>
              </w:rPr>
            </w:pPr>
          </w:p>
          <w:p w:rsidR="009A5B20" w:rsidRPr="00DE3E7F" w:rsidRDefault="009A5B20" w:rsidP="009A5B20">
            <w:pPr>
              <w:pStyle w:val="NoSpacing"/>
              <w:rPr>
                <w:rFonts w:cs="Arial"/>
                <w:sz w:val="14"/>
                <w:szCs w:val="14"/>
                <w:lang w:val="fr-CA"/>
              </w:rPr>
            </w:pPr>
          </w:p>
          <w:p w:rsidR="009A5B20" w:rsidRPr="00DE3E7F" w:rsidRDefault="009A5B20" w:rsidP="009A5B20">
            <w:pPr>
              <w:pStyle w:val="NoSpacing"/>
              <w:rPr>
                <w:rFonts w:cs="Arial"/>
                <w:sz w:val="14"/>
                <w:szCs w:val="14"/>
                <w:lang w:val="fr-CA"/>
              </w:rPr>
            </w:pPr>
            <w:r w:rsidRPr="00DE3E7F">
              <w:rPr>
                <w:rFonts w:cs="Arial"/>
                <w:sz w:val="14"/>
                <w:szCs w:val="14"/>
                <w:lang w:val="fr-CA"/>
              </w:rPr>
              <w:t>*Passez au prochain risque recensé.</w:t>
            </w:r>
          </w:p>
        </w:tc>
      </w:tr>
      <w:tr w:rsidR="009A5B20" w:rsidRPr="00E236E7" w:rsidTr="005903E6">
        <w:tc>
          <w:tcPr>
            <w:tcW w:w="1042" w:type="dxa"/>
            <w:shd w:val="clear" w:color="auto" w:fill="auto"/>
          </w:tcPr>
          <w:p w:rsidR="009A5B20" w:rsidRPr="005903E6" w:rsidRDefault="009A5B20" w:rsidP="00F777F5">
            <w:pPr>
              <w:pStyle w:val="NoSpacing"/>
              <w:rPr>
                <w:sz w:val="16"/>
                <w:szCs w:val="16"/>
                <w:lang w:val="fr-CA"/>
              </w:rPr>
            </w:pPr>
            <w:r w:rsidRPr="005903E6">
              <w:rPr>
                <w:sz w:val="16"/>
                <w:szCs w:val="16"/>
                <w:lang w:val="fr-CA"/>
              </w:rPr>
              <w:t>In</w:t>
            </w:r>
            <w:r w:rsidR="00F777F5" w:rsidRPr="005903E6">
              <w:rPr>
                <w:sz w:val="16"/>
                <w:szCs w:val="16"/>
                <w:lang w:val="fr-CA"/>
              </w:rPr>
              <w:t>trants</w:t>
            </w:r>
          </w:p>
        </w:tc>
        <w:tc>
          <w:tcPr>
            <w:tcW w:w="1462" w:type="dxa"/>
            <w:shd w:val="clear" w:color="auto" w:fill="auto"/>
          </w:tcPr>
          <w:p w:rsidR="009A5B20" w:rsidRPr="005903E6" w:rsidRDefault="00F777F5" w:rsidP="00F777F5">
            <w:pPr>
              <w:pStyle w:val="NoSpacing"/>
              <w:rPr>
                <w:sz w:val="16"/>
                <w:szCs w:val="16"/>
                <w:lang w:val="fr-CA"/>
              </w:rPr>
            </w:pPr>
            <w:r w:rsidRPr="005903E6">
              <w:rPr>
                <w:sz w:val="16"/>
                <w:szCs w:val="16"/>
                <w:lang w:val="fr-CA"/>
              </w:rPr>
              <w:t>Risque</w:t>
            </w:r>
          </w:p>
        </w:tc>
        <w:tc>
          <w:tcPr>
            <w:tcW w:w="236" w:type="dxa"/>
            <w:shd w:val="clear" w:color="auto" w:fill="auto"/>
          </w:tcPr>
          <w:p w:rsidR="009A5B20" w:rsidRPr="005903E6" w:rsidRDefault="009A5B20" w:rsidP="009A5B20">
            <w:pPr>
              <w:pStyle w:val="NoSpacing"/>
              <w:rPr>
                <w:sz w:val="16"/>
                <w:szCs w:val="16"/>
                <w:lang w:val="fr-CA"/>
              </w:rPr>
            </w:pPr>
            <w:r w:rsidRPr="005903E6">
              <w:rPr>
                <w:rFonts w:cs="Arial"/>
                <w:sz w:val="14"/>
                <w:szCs w:val="14"/>
                <w:lang w:val="fr-CA"/>
              </w:rPr>
              <w:t>M</w:t>
            </w:r>
          </w:p>
        </w:tc>
        <w:tc>
          <w:tcPr>
            <w:tcW w:w="332" w:type="dxa"/>
            <w:shd w:val="clear" w:color="auto" w:fill="auto"/>
          </w:tcPr>
          <w:p w:rsidR="009A5B20" w:rsidRPr="005903E6" w:rsidRDefault="009A5B20" w:rsidP="009A5B20">
            <w:pPr>
              <w:pStyle w:val="NoSpacing"/>
              <w:rPr>
                <w:sz w:val="16"/>
                <w:szCs w:val="16"/>
                <w:lang w:val="fr-CA"/>
              </w:rPr>
            </w:pPr>
            <w:r w:rsidRPr="005903E6">
              <w:rPr>
                <w:rFonts w:cs="Arial"/>
                <w:sz w:val="14"/>
                <w:szCs w:val="14"/>
                <w:lang w:val="fr-CA"/>
              </w:rPr>
              <w:t>C</w:t>
            </w:r>
          </w:p>
        </w:tc>
        <w:tc>
          <w:tcPr>
            <w:tcW w:w="283" w:type="dxa"/>
            <w:shd w:val="clear" w:color="auto" w:fill="auto"/>
          </w:tcPr>
          <w:p w:rsidR="009A5B20" w:rsidRPr="005903E6" w:rsidRDefault="009A5B20" w:rsidP="009A5B20">
            <w:pPr>
              <w:pStyle w:val="NoSpacing"/>
              <w:rPr>
                <w:sz w:val="16"/>
                <w:szCs w:val="16"/>
                <w:lang w:val="fr-CA"/>
              </w:rPr>
            </w:pPr>
            <w:r w:rsidRPr="005903E6">
              <w:rPr>
                <w:rFonts w:cs="Arial"/>
                <w:sz w:val="14"/>
                <w:szCs w:val="14"/>
                <w:lang w:val="fr-CA"/>
              </w:rPr>
              <w:t>P</w:t>
            </w:r>
          </w:p>
        </w:tc>
        <w:tc>
          <w:tcPr>
            <w:tcW w:w="510" w:type="dxa"/>
            <w:shd w:val="clear" w:color="auto" w:fill="auto"/>
          </w:tcPr>
          <w:p w:rsidR="009A5B20" w:rsidRPr="005903E6" w:rsidRDefault="009A5B20" w:rsidP="009A5B20">
            <w:pPr>
              <w:pStyle w:val="NoSpacing"/>
              <w:rPr>
                <w:sz w:val="16"/>
                <w:szCs w:val="16"/>
                <w:lang w:val="fr-CA"/>
              </w:rPr>
            </w:pPr>
            <w:r w:rsidRPr="005903E6">
              <w:rPr>
                <w:rFonts w:cs="Arial"/>
                <w:sz w:val="14"/>
                <w:szCs w:val="14"/>
                <w:lang w:val="fr-CA"/>
              </w:rPr>
              <w:t>Oui/ Non</w:t>
            </w:r>
          </w:p>
        </w:tc>
        <w:tc>
          <w:tcPr>
            <w:tcW w:w="1637" w:type="dxa"/>
            <w:shd w:val="clear" w:color="auto" w:fill="auto"/>
          </w:tcPr>
          <w:p w:rsidR="009A5B20" w:rsidRPr="005903E6" w:rsidRDefault="009A5B20" w:rsidP="009A5B20">
            <w:pPr>
              <w:pStyle w:val="NoSpacing"/>
              <w:rPr>
                <w:sz w:val="16"/>
                <w:szCs w:val="16"/>
                <w:lang w:val="fr-CA"/>
              </w:rPr>
            </w:pPr>
          </w:p>
        </w:tc>
        <w:tc>
          <w:tcPr>
            <w:tcW w:w="1336" w:type="dxa"/>
            <w:shd w:val="clear" w:color="auto" w:fill="auto"/>
          </w:tcPr>
          <w:p w:rsidR="009A5B20" w:rsidRPr="005903E6" w:rsidRDefault="009A5B20" w:rsidP="009A5B20">
            <w:pPr>
              <w:pStyle w:val="NoSpacing"/>
              <w:rPr>
                <w:sz w:val="16"/>
                <w:szCs w:val="16"/>
                <w:lang w:val="fr-CA"/>
              </w:rPr>
            </w:pPr>
          </w:p>
        </w:tc>
        <w:tc>
          <w:tcPr>
            <w:tcW w:w="1276" w:type="dxa"/>
            <w:shd w:val="clear" w:color="auto" w:fill="auto"/>
          </w:tcPr>
          <w:p w:rsidR="009A5B20" w:rsidRPr="005903E6" w:rsidRDefault="009A5B20" w:rsidP="009A5B20">
            <w:pPr>
              <w:pStyle w:val="NoSpacing"/>
              <w:rPr>
                <w:sz w:val="16"/>
                <w:szCs w:val="16"/>
                <w:lang w:val="fr-CA"/>
              </w:rPr>
            </w:pPr>
          </w:p>
        </w:tc>
        <w:tc>
          <w:tcPr>
            <w:tcW w:w="1238" w:type="dxa"/>
            <w:shd w:val="clear" w:color="auto" w:fill="auto"/>
          </w:tcPr>
          <w:p w:rsidR="009A5B20" w:rsidRPr="005903E6" w:rsidRDefault="009A5B20" w:rsidP="009A5B20">
            <w:pPr>
              <w:pStyle w:val="NoSpacing"/>
              <w:rPr>
                <w:sz w:val="16"/>
                <w:szCs w:val="16"/>
                <w:lang w:val="fr-CA"/>
              </w:rPr>
            </w:pPr>
          </w:p>
        </w:tc>
        <w:tc>
          <w:tcPr>
            <w:tcW w:w="845" w:type="dxa"/>
            <w:shd w:val="clear" w:color="auto" w:fill="auto"/>
          </w:tcPr>
          <w:p w:rsidR="009A5B20" w:rsidRPr="00DE3E7F" w:rsidRDefault="009A5B20" w:rsidP="009A5B20">
            <w:pPr>
              <w:pStyle w:val="NoSpacing"/>
              <w:rPr>
                <w:sz w:val="16"/>
                <w:szCs w:val="16"/>
                <w:lang w:val="fr-CA"/>
              </w:rPr>
            </w:pPr>
          </w:p>
        </w:tc>
      </w:tr>
      <w:tr w:rsidR="009A5B20" w:rsidRPr="00E236E7" w:rsidTr="005903E6">
        <w:tc>
          <w:tcPr>
            <w:tcW w:w="1042" w:type="dxa"/>
            <w:shd w:val="clear" w:color="auto" w:fill="auto"/>
          </w:tcPr>
          <w:p w:rsidR="009A5B20" w:rsidRPr="005903E6" w:rsidRDefault="009A5B20" w:rsidP="009A5B20">
            <w:pPr>
              <w:pStyle w:val="NoSpacing"/>
              <w:rPr>
                <w:sz w:val="16"/>
                <w:szCs w:val="16"/>
                <w:lang w:val="fr-CA"/>
              </w:rPr>
            </w:pPr>
          </w:p>
        </w:tc>
        <w:tc>
          <w:tcPr>
            <w:tcW w:w="1462" w:type="dxa"/>
            <w:shd w:val="clear" w:color="auto" w:fill="auto"/>
          </w:tcPr>
          <w:p w:rsidR="009A5B20" w:rsidRPr="005903E6" w:rsidRDefault="009A5B20" w:rsidP="009A5B20">
            <w:pPr>
              <w:pStyle w:val="NoSpacing"/>
              <w:rPr>
                <w:sz w:val="16"/>
                <w:szCs w:val="16"/>
                <w:lang w:val="fr-CA"/>
              </w:rPr>
            </w:pPr>
          </w:p>
        </w:tc>
        <w:tc>
          <w:tcPr>
            <w:tcW w:w="236" w:type="dxa"/>
            <w:shd w:val="clear" w:color="auto" w:fill="auto"/>
          </w:tcPr>
          <w:p w:rsidR="009A5B20" w:rsidRPr="005903E6" w:rsidRDefault="009A5B20" w:rsidP="009A5B20">
            <w:pPr>
              <w:pStyle w:val="NoSpacing"/>
              <w:rPr>
                <w:sz w:val="16"/>
                <w:szCs w:val="16"/>
                <w:lang w:val="fr-CA"/>
              </w:rPr>
            </w:pPr>
          </w:p>
        </w:tc>
        <w:tc>
          <w:tcPr>
            <w:tcW w:w="332" w:type="dxa"/>
            <w:shd w:val="clear" w:color="auto" w:fill="auto"/>
          </w:tcPr>
          <w:p w:rsidR="009A5B20" w:rsidRPr="005903E6" w:rsidRDefault="009A5B20" w:rsidP="009A5B20">
            <w:pPr>
              <w:pStyle w:val="NoSpacing"/>
              <w:rPr>
                <w:sz w:val="16"/>
                <w:szCs w:val="16"/>
                <w:lang w:val="fr-CA"/>
              </w:rPr>
            </w:pPr>
          </w:p>
        </w:tc>
        <w:tc>
          <w:tcPr>
            <w:tcW w:w="283" w:type="dxa"/>
            <w:shd w:val="clear" w:color="auto" w:fill="auto"/>
          </w:tcPr>
          <w:p w:rsidR="009A5B20" w:rsidRPr="005903E6" w:rsidRDefault="009A5B20" w:rsidP="009A5B20">
            <w:pPr>
              <w:pStyle w:val="NoSpacing"/>
              <w:rPr>
                <w:sz w:val="16"/>
                <w:szCs w:val="16"/>
                <w:lang w:val="fr-CA"/>
              </w:rPr>
            </w:pPr>
          </w:p>
        </w:tc>
        <w:tc>
          <w:tcPr>
            <w:tcW w:w="510" w:type="dxa"/>
            <w:shd w:val="clear" w:color="auto" w:fill="auto"/>
          </w:tcPr>
          <w:p w:rsidR="009A5B20" w:rsidRPr="005903E6" w:rsidRDefault="009A5B20" w:rsidP="009A5B20">
            <w:pPr>
              <w:pStyle w:val="NoSpacing"/>
              <w:rPr>
                <w:sz w:val="16"/>
                <w:szCs w:val="16"/>
                <w:lang w:val="fr-CA"/>
              </w:rPr>
            </w:pPr>
          </w:p>
        </w:tc>
        <w:tc>
          <w:tcPr>
            <w:tcW w:w="1637" w:type="dxa"/>
            <w:shd w:val="clear" w:color="auto" w:fill="auto"/>
          </w:tcPr>
          <w:p w:rsidR="009A5B20" w:rsidRPr="005903E6" w:rsidRDefault="009A5B20" w:rsidP="009A5B20">
            <w:pPr>
              <w:pStyle w:val="NoSpacing"/>
              <w:rPr>
                <w:sz w:val="16"/>
                <w:szCs w:val="16"/>
                <w:lang w:val="fr-CA"/>
              </w:rPr>
            </w:pPr>
          </w:p>
        </w:tc>
        <w:tc>
          <w:tcPr>
            <w:tcW w:w="1336" w:type="dxa"/>
            <w:shd w:val="clear" w:color="auto" w:fill="auto"/>
          </w:tcPr>
          <w:p w:rsidR="009A5B20" w:rsidRPr="005903E6" w:rsidRDefault="009A5B20" w:rsidP="009A5B20">
            <w:pPr>
              <w:pStyle w:val="NoSpacing"/>
              <w:rPr>
                <w:sz w:val="16"/>
                <w:szCs w:val="16"/>
                <w:lang w:val="fr-CA"/>
              </w:rPr>
            </w:pPr>
          </w:p>
        </w:tc>
        <w:tc>
          <w:tcPr>
            <w:tcW w:w="1276" w:type="dxa"/>
            <w:shd w:val="clear" w:color="auto" w:fill="auto"/>
          </w:tcPr>
          <w:p w:rsidR="009A5B20" w:rsidRPr="005903E6" w:rsidRDefault="009A5B20" w:rsidP="009A5B20">
            <w:pPr>
              <w:pStyle w:val="NoSpacing"/>
              <w:rPr>
                <w:sz w:val="16"/>
                <w:szCs w:val="16"/>
                <w:lang w:val="fr-CA"/>
              </w:rPr>
            </w:pPr>
          </w:p>
        </w:tc>
        <w:tc>
          <w:tcPr>
            <w:tcW w:w="1238" w:type="dxa"/>
            <w:shd w:val="clear" w:color="auto" w:fill="auto"/>
          </w:tcPr>
          <w:p w:rsidR="009A5B20" w:rsidRPr="005903E6" w:rsidRDefault="009A5B20" w:rsidP="009A5B20">
            <w:pPr>
              <w:pStyle w:val="NoSpacing"/>
              <w:rPr>
                <w:sz w:val="16"/>
                <w:szCs w:val="16"/>
                <w:lang w:val="fr-CA"/>
              </w:rPr>
            </w:pPr>
          </w:p>
        </w:tc>
        <w:tc>
          <w:tcPr>
            <w:tcW w:w="845" w:type="dxa"/>
            <w:shd w:val="clear" w:color="auto" w:fill="auto"/>
          </w:tcPr>
          <w:p w:rsidR="009A5B20" w:rsidRPr="00DE3E7F" w:rsidRDefault="009A5B20" w:rsidP="009A5B20">
            <w:pPr>
              <w:pStyle w:val="NoSpacing"/>
              <w:rPr>
                <w:sz w:val="16"/>
                <w:szCs w:val="16"/>
                <w:lang w:val="fr-CA"/>
              </w:rPr>
            </w:pPr>
          </w:p>
        </w:tc>
      </w:tr>
      <w:tr w:rsidR="009A5B20" w:rsidRPr="00E236E7" w:rsidTr="005903E6">
        <w:tc>
          <w:tcPr>
            <w:tcW w:w="1042" w:type="dxa"/>
            <w:shd w:val="clear" w:color="auto" w:fill="auto"/>
          </w:tcPr>
          <w:p w:rsidR="009A5B20" w:rsidRPr="005903E6" w:rsidRDefault="009A5B20" w:rsidP="009A5B20">
            <w:pPr>
              <w:pStyle w:val="NoSpacing"/>
              <w:rPr>
                <w:sz w:val="16"/>
                <w:szCs w:val="16"/>
                <w:lang w:val="fr-CA"/>
              </w:rPr>
            </w:pPr>
          </w:p>
        </w:tc>
        <w:tc>
          <w:tcPr>
            <w:tcW w:w="1462" w:type="dxa"/>
            <w:shd w:val="clear" w:color="auto" w:fill="auto"/>
          </w:tcPr>
          <w:p w:rsidR="009A5B20" w:rsidRPr="005903E6" w:rsidRDefault="009A5B20" w:rsidP="009A5B20">
            <w:pPr>
              <w:pStyle w:val="NoSpacing"/>
              <w:rPr>
                <w:sz w:val="16"/>
                <w:szCs w:val="16"/>
                <w:lang w:val="fr-CA"/>
              </w:rPr>
            </w:pPr>
          </w:p>
        </w:tc>
        <w:tc>
          <w:tcPr>
            <w:tcW w:w="236" w:type="dxa"/>
            <w:shd w:val="clear" w:color="auto" w:fill="auto"/>
          </w:tcPr>
          <w:p w:rsidR="009A5B20" w:rsidRPr="005903E6" w:rsidRDefault="009A5B20" w:rsidP="009A5B20">
            <w:pPr>
              <w:pStyle w:val="NoSpacing"/>
              <w:rPr>
                <w:sz w:val="16"/>
                <w:szCs w:val="16"/>
                <w:lang w:val="fr-CA"/>
              </w:rPr>
            </w:pPr>
          </w:p>
        </w:tc>
        <w:tc>
          <w:tcPr>
            <w:tcW w:w="332" w:type="dxa"/>
            <w:shd w:val="clear" w:color="auto" w:fill="auto"/>
          </w:tcPr>
          <w:p w:rsidR="009A5B20" w:rsidRPr="005903E6" w:rsidRDefault="009A5B20" w:rsidP="009A5B20">
            <w:pPr>
              <w:pStyle w:val="NoSpacing"/>
              <w:rPr>
                <w:sz w:val="16"/>
                <w:szCs w:val="16"/>
                <w:lang w:val="fr-CA"/>
              </w:rPr>
            </w:pPr>
          </w:p>
        </w:tc>
        <w:tc>
          <w:tcPr>
            <w:tcW w:w="283" w:type="dxa"/>
            <w:shd w:val="clear" w:color="auto" w:fill="auto"/>
          </w:tcPr>
          <w:p w:rsidR="009A5B20" w:rsidRPr="005903E6" w:rsidRDefault="009A5B20" w:rsidP="009A5B20">
            <w:pPr>
              <w:pStyle w:val="NoSpacing"/>
              <w:rPr>
                <w:sz w:val="16"/>
                <w:szCs w:val="16"/>
                <w:lang w:val="fr-CA"/>
              </w:rPr>
            </w:pPr>
          </w:p>
        </w:tc>
        <w:tc>
          <w:tcPr>
            <w:tcW w:w="510" w:type="dxa"/>
            <w:shd w:val="clear" w:color="auto" w:fill="auto"/>
          </w:tcPr>
          <w:p w:rsidR="009A5B20" w:rsidRPr="005903E6" w:rsidRDefault="009A5B20" w:rsidP="009A5B20">
            <w:pPr>
              <w:pStyle w:val="NoSpacing"/>
              <w:rPr>
                <w:sz w:val="16"/>
                <w:szCs w:val="16"/>
                <w:lang w:val="fr-CA"/>
              </w:rPr>
            </w:pPr>
          </w:p>
        </w:tc>
        <w:tc>
          <w:tcPr>
            <w:tcW w:w="1637" w:type="dxa"/>
            <w:shd w:val="clear" w:color="auto" w:fill="auto"/>
          </w:tcPr>
          <w:p w:rsidR="009A5B20" w:rsidRPr="005903E6" w:rsidRDefault="009A5B20" w:rsidP="009A5B20">
            <w:pPr>
              <w:pStyle w:val="NoSpacing"/>
              <w:rPr>
                <w:sz w:val="16"/>
                <w:szCs w:val="16"/>
                <w:lang w:val="fr-CA"/>
              </w:rPr>
            </w:pPr>
          </w:p>
        </w:tc>
        <w:tc>
          <w:tcPr>
            <w:tcW w:w="1336" w:type="dxa"/>
            <w:shd w:val="clear" w:color="auto" w:fill="auto"/>
          </w:tcPr>
          <w:p w:rsidR="009A5B20" w:rsidRPr="005903E6" w:rsidRDefault="009A5B20" w:rsidP="009A5B20">
            <w:pPr>
              <w:pStyle w:val="NoSpacing"/>
              <w:rPr>
                <w:sz w:val="16"/>
                <w:szCs w:val="16"/>
                <w:lang w:val="fr-CA"/>
              </w:rPr>
            </w:pPr>
          </w:p>
        </w:tc>
        <w:tc>
          <w:tcPr>
            <w:tcW w:w="1276" w:type="dxa"/>
            <w:shd w:val="clear" w:color="auto" w:fill="auto"/>
          </w:tcPr>
          <w:p w:rsidR="009A5B20" w:rsidRPr="005903E6" w:rsidRDefault="009A5B20" w:rsidP="009A5B20">
            <w:pPr>
              <w:pStyle w:val="NoSpacing"/>
              <w:rPr>
                <w:sz w:val="16"/>
                <w:szCs w:val="16"/>
                <w:lang w:val="fr-CA"/>
              </w:rPr>
            </w:pPr>
          </w:p>
        </w:tc>
        <w:tc>
          <w:tcPr>
            <w:tcW w:w="1238" w:type="dxa"/>
            <w:shd w:val="clear" w:color="auto" w:fill="auto"/>
          </w:tcPr>
          <w:p w:rsidR="009A5B20" w:rsidRPr="005903E6" w:rsidRDefault="009A5B20" w:rsidP="009A5B20">
            <w:pPr>
              <w:pStyle w:val="NoSpacing"/>
              <w:rPr>
                <w:sz w:val="16"/>
                <w:szCs w:val="16"/>
                <w:lang w:val="fr-CA"/>
              </w:rPr>
            </w:pPr>
          </w:p>
        </w:tc>
        <w:tc>
          <w:tcPr>
            <w:tcW w:w="845" w:type="dxa"/>
            <w:shd w:val="clear" w:color="auto" w:fill="auto"/>
          </w:tcPr>
          <w:p w:rsidR="009A5B20" w:rsidRPr="00DE3E7F" w:rsidRDefault="009A5B20" w:rsidP="009A5B20">
            <w:pPr>
              <w:pStyle w:val="NoSpacing"/>
              <w:rPr>
                <w:sz w:val="16"/>
                <w:szCs w:val="16"/>
                <w:lang w:val="fr-CA"/>
              </w:rPr>
            </w:pPr>
          </w:p>
        </w:tc>
      </w:tr>
      <w:tr w:rsidR="009A5B20" w:rsidRPr="00E236E7" w:rsidTr="005903E6">
        <w:tc>
          <w:tcPr>
            <w:tcW w:w="1042" w:type="dxa"/>
            <w:shd w:val="clear" w:color="auto" w:fill="auto"/>
          </w:tcPr>
          <w:p w:rsidR="009A5B20" w:rsidRPr="005903E6" w:rsidRDefault="009A5B20" w:rsidP="009A5B20">
            <w:pPr>
              <w:pStyle w:val="NoSpacing"/>
              <w:rPr>
                <w:sz w:val="16"/>
                <w:szCs w:val="16"/>
                <w:lang w:val="fr-CA"/>
              </w:rPr>
            </w:pPr>
          </w:p>
        </w:tc>
        <w:tc>
          <w:tcPr>
            <w:tcW w:w="1462" w:type="dxa"/>
            <w:shd w:val="clear" w:color="auto" w:fill="auto"/>
          </w:tcPr>
          <w:p w:rsidR="009A5B20" w:rsidRPr="005903E6" w:rsidRDefault="009A5B20" w:rsidP="009A5B20">
            <w:pPr>
              <w:pStyle w:val="NoSpacing"/>
              <w:rPr>
                <w:sz w:val="16"/>
                <w:szCs w:val="16"/>
                <w:lang w:val="fr-CA"/>
              </w:rPr>
            </w:pPr>
          </w:p>
        </w:tc>
        <w:tc>
          <w:tcPr>
            <w:tcW w:w="236" w:type="dxa"/>
            <w:shd w:val="clear" w:color="auto" w:fill="auto"/>
          </w:tcPr>
          <w:p w:rsidR="009A5B20" w:rsidRPr="005903E6" w:rsidRDefault="009A5B20" w:rsidP="009A5B20">
            <w:pPr>
              <w:pStyle w:val="NoSpacing"/>
              <w:rPr>
                <w:sz w:val="16"/>
                <w:szCs w:val="16"/>
                <w:lang w:val="fr-CA"/>
              </w:rPr>
            </w:pPr>
          </w:p>
        </w:tc>
        <w:tc>
          <w:tcPr>
            <w:tcW w:w="332" w:type="dxa"/>
            <w:shd w:val="clear" w:color="auto" w:fill="auto"/>
          </w:tcPr>
          <w:p w:rsidR="009A5B20" w:rsidRPr="005903E6" w:rsidRDefault="009A5B20" w:rsidP="009A5B20">
            <w:pPr>
              <w:pStyle w:val="NoSpacing"/>
              <w:rPr>
                <w:sz w:val="16"/>
                <w:szCs w:val="16"/>
                <w:lang w:val="fr-CA"/>
              </w:rPr>
            </w:pPr>
          </w:p>
        </w:tc>
        <w:tc>
          <w:tcPr>
            <w:tcW w:w="283" w:type="dxa"/>
            <w:shd w:val="clear" w:color="auto" w:fill="auto"/>
          </w:tcPr>
          <w:p w:rsidR="009A5B20" w:rsidRPr="005903E6" w:rsidRDefault="009A5B20" w:rsidP="009A5B20">
            <w:pPr>
              <w:pStyle w:val="NoSpacing"/>
              <w:rPr>
                <w:sz w:val="16"/>
                <w:szCs w:val="16"/>
                <w:lang w:val="fr-CA"/>
              </w:rPr>
            </w:pPr>
          </w:p>
        </w:tc>
        <w:tc>
          <w:tcPr>
            <w:tcW w:w="510" w:type="dxa"/>
            <w:shd w:val="clear" w:color="auto" w:fill="auto"/>
          </w:tcPr>
          <w:p w:rsidR="009A5B20" w:rsidRPr="005903E6" w:rsidRDefault="009A5B20" w:rsidP="009A5B20">
            <w:pPr>
              <w:pStyle w:val="NoSpacing"/>
              <w:rPr>
                <w:sz w:val="16"/>
                <w:szCs w:val="16"/>
                <w:lang w:val="fr-CA"/>
              </w:rPr>
            </w:pPr>
          </w:p>
        </w:tc>
        <w:tc>
          <w:tcPr>
            <w:tcW w:w="1637" w:type="dxa"/>
            <w:shd w:val="clear" w:color="auto" w:fill="auto"/>
          </w:tcPr>
          <w:p w:rsidR="009A5B20" w:rsidRPr="005903E6" w:rsidRDefault="009A5B20" w:rsidP="009A5B20">
            <w:pPr>
              <w:pStyle w:val="NoSpacing"/>
              <w:rPr>
                <w:sz w:val="16"/>
                <w:szCs w:val="16"/>
                <w:lang w:val="fr-CA"/>
              </w:rPr>
            </w:pPr>
          </w:p>
        </w:tc>
        <w:tc>
          <w:tcPr>
            <w:tcW w:w="1336" w:type="dxa"/>
            <w:shd w:val="clear" w:color="auto" w:fill="auto"/>
          </w:tcPr>
          <w:p w:rsidR="009A5B20" w:rsidRPr="005903E6" w:rsidRDefault="009A5B20" w:rsidP="009A5B20">
            <w:pPr>
              <w:pStyle w:val="NoSpacing"/>
              <w:rPr>
                <w:sz w:val="16"/>
                <w:szCs w:val="16"/>
                <w:lang w:val="fr-CA"/>
              </w:rPr>
            </w:pPr>
          </w:p>
        </w:tc>
        <w:tc>
          <w:tcPr>
            <w:tcW w:w="1276" w:type="dxa"/>
            <w:shd w:val="clear" w:color="auto" w:fill="auto"/>
          </w:tcPr>
          <w:p w:rsidR="009A5B20" w:rsidRPr="005903E6" w:rsidRDefault="009A5B20" w:rsidP="009A5B20">
            <w:pPr>
              <w:pStyle w:val="NoSpacing"/>
              <w:rPr>
                <w:sz w:val="16"/>
                <w:szCs w:val="16"/>
                <w:lang w:val="fr-CA"/>
              </w:rPr>
            </w:pPr>
          </w:p>
        </w:tc>
        <w:tc>
          <w:tcPr>
            <w:tcW w:w="1238" w:type="dxa"/>
            <w:shd w:val="clear" w:color="auto" w:fill="auto"/>
          </w:tcPr>
          <w:p w:rsidR="009A5B20" w:rsidRPr="005903E6" w:rsidRDefault="009A5B20" w:rsidP="009A5B20">
            <w:pPr>
              <w:pStyle w:val="NoSpacing"/>
              <w:rPr>
                <w:sz w:val="16"/>
                <w:szCs w:val="16"/>
                <w:lang w:val="fr-CA"/>
              </w:rPr>
            </w:pPr>
          </w:p>
        </w:tc>
        <w:tc>
          <w:tcPr>
            <w:tcW w:w="845" w:type="dxa"/>
            <w:shd w:val="clear" w:color="auto" w:fill="auto"/>
          </w:tcPr>
          <w:p w:rsidR="009A5B20" w:rsidRPr="00DE3E7F" w:rsidRDefault="009A5B20" w:rsidP="009A5B20">
            <w:pPr>
              <w:pStyle w:val="NoSpacing"/>
              <w:rPr>
                <w:sz w:val="16"/>
                <w:szCs w:val="16"/>
                <w:lang w:val="fr-CA"/>
              </w:rPr>
            </w:pPr>
          </w:p>
        </w:tc>
      </w:tr>
      <w:tr w:rsidR="009A5B20" w:rsidRPr="00E236E7" w:rsidTr="005903E6">
        <w:tc>
          <w:tcPr>
            <w:tcW w:w="1042" w:type="dxa"/>
            <w:shd w:val="clear" w:color="auto" w:fill="auto"/>
          </w:tcPr>
          <w:p w:rsidR="009A5B20" w:rsidRPr="005903E6" w:rsidRDefault="00F777F5" w:rsidP="00F777F5">
            <w:pPr>
              <w:pStyle w:val="NoSpacing"/>
              <w:rPr>
                <w:sz w:val="16"/>
                <w:szCs w:val="16"/>
                <w:lang w:val="fr-CA"/>
              </w:rPr>
            </w:pPr>
            <w:r w:rsidRPr="005903E6">
              <w:rPr>
                <w:sz w:val="16"/>
                <w:szCs w:val="16"/>
                <w:lang w:val="fr-CA"/>
              </w:rPr>
              <w:t>Étapes de processus</w:t>
            </w:r>
          </w:p>
        </w:tc>
        <w:tc>
          <w:tcPr>
            <w:tcW w:w="1462" w:type="dxa"/>
            <w:shd w:val="clear" w:color="auto" w:fill="auto"/>
          </w:tcPr>
          <w:p w:rsidR="009A5B20" w:rsidRPr="005903E6" w:rsidRDefault="009A5B20" w:rsidP="009A5B20">
            <w:pPr>
              <w:pStyle w:val="NoSpacing"/>
              <w:rPr>
                <w:sz w:val="16"/>
                <w:szCs w:val="16"/>
                <w:lang w:val="fr-CA"/>
              </w:rPr>
            </w:pPr>
          </w:p>
        </w:tc>
        <w:tc>
          <w:tcPr>
            <w:tcW w:w="236" w:type="dxa"/>
            <w:shd w:val="clear" w:color="auto" w:fill="auto"/>
          </w:tcPr>
          <w:p w:rsidR="009A5B20" w:rsidRPr="005903E6" w:rsidRDefault="009A5B20" w:rsidP="009A5B20">
            <w:pPr>
              <w:pStyle w:val="NoSpacing"/>
              <w:rPr>
                <w:sz w:val="16"/>
                <w:szCs w:val="16"/>
                <w:lang w:val="fr-CA"/>
              </w:rPr>
            </w:pPr>
          </w:p>
        </w:tc>
        <w:tc>
          <w:tcPr>
            <w:tcW w:w="332" w:type="dxa"/>
            <w:shd w:val="clear" w:color="auto" w:fill="auto"/>
          </w:tcPr>
          <w:p w:rsidR="009A5B20" w:rsidRPr="005903E6" w:rsidRDefault="009A5B20" w:rsidP="009A5B20">
            <w:pPr>
              <w:pStyle w:val="NoSpacing"/>
              <w:rPr>
                <w:sz w:val="16"/>
                <w:szCs w:val="16"/>
                <w:lang w:val="fr-CA"/>
              </w:rPr>
            </w:pPr>
          </w:p>
        </w:tc>
        <w:tc>
          <w:tcPr>
            <w:tcW w:w="283" w:type="dxa"/>
            <w:shd w:val="clear" w:color="auto" w:fill="auto"/>
          </w:tcPr>
          <w:p w:rsidR="009A5B20" w:rsidRPr="005903E6" w:rsidRDefault="009A5B20" w:rsidP="009A5B20">
            <w:pPr>
              <w:pStyle w:val="NoSpacing"/>
              <w:rPr>
                <w:sz w:val="16"/>
                <w:szCs w:val="16"/>
                <w:lang w:val="fr-CA"/>
              </w:rPr>
            </w:pPr>
          </w:p>
        </w:tc>
        <w:tc>
          <w:tcPr>
            <w:tcW w:w="510" w:type="dxa"/>
            <w:shd w:val="clear" w:color="auto" w:fill="auto"/>
          </w:tcPr>
          <w:p w:rsidR="009A5B20" w:rsidRPr="005903E6" w:rsidRDefault="009A5B20" w:rsidP="009A5B20">
            <w:pPr>
              <w:pStyle w:val="NoSpacing"/>
              <w:rPr>
                <w:sz w:val="16"/>
                <w:szCs w:val="16"/>
                <w:lang w:val="fr-CA"/>
              </w:rPr>
            </w:pPr>
          </w:p>
        </w:tc>
        <w:tc>
          <w:tcPr>
            <w:tcW w:w="1637" w:type="dxa"/>
            <w:shd w:val="clear" w:color="auto" w:fill="auto"/>
          </w:tcPr>
          <w:p w:rsidR="009A5B20" w:rsidRPr="005903E6" w:rsidRDefault="009A5B20" w:rsidP="009A5B20">
            <w:pPr>
              <w:pStyle w:val="NoSpacing"/>
              <w:rPr>
                <w:sz w:val="16"/>
                <w:szCs w:val="16"/>
                <w:lang w:val="fr-CA"/>
              </w:rPr>
            </w:pPr>
          </w:p>
        </w:tc>
        <w:tc>
          <w:tcPr>
            <w:tcW w:w="1336" w:type="dxa"/>
            <w:shd w:val="clear" w:color="auto" w:fill="auto"/>
          </w:tcPr>
          <w:p w:rsidR="009A5B20" w:rsidRPr="005903E6" w:rsidRDefault="009A5B20" w:rsidP="009A5B20">
            <w:pPr>
              <w:pStyle w:val="NoSpacing"/>
              <w:rPr>
                <w:sz w:val="16"/>
                <w:szCs w:val="16"/>
                <w:lang w:val="fr-CA"/>
              </w:rPr>
            </w:pPr>
          </w:p>
        </w:tc>
        <w:tc>
          <w:tcPr>
            <w:tcW w:w="1276" w:type="dxa"/>
            <w:shd w:val="clear" w:color="auto" w:fill="auto"/>
          </w:tcPr>
          <w:p w:rsidR="009A5B20" w:rsidRPr="005903E6" w:rsidRDefault="009A5B20" w:rsidP="009A5B20">
            <w:pPr>
              <w:pStyle w:val="NoSpacing"/>
              <w:rPr>
                <w:sz w:val="16"/>
                <w:szCs w:val="16"/>
                <w:lang w:val="fr-CA"/>
              </w:rPr>
            </w:pPr>
          </w:p>
        </w:tc>
        <w:tc>
          <w:tcPr>
            <w:tcW w:w="1238" w:type="dxa"/>
            <w:shd w:val="clear" w:color="auto" w:fill="auto"/>
          </w:tcPr>
          <w:p w:rsidR="009A5B20" w:rsidRPr="005903E6" w:rsidRDefault="009A5B20" w:rsidP="009A5B20">
            <w:pPr>
              <w:pStyle w:val="NoSpacing"/>
              <w:rPr>
                <w:sz w:val="16"/>
                <w:szCs w:val="16"/>
                <w:lang w:val="fr-CA"/>
              </w:rPr>
            </w:pPr>
          </w:p>
        </w:tc>
        <w:tc>
          <w:tcPr>
            <w:tcW w:w="845" w:type="dxa"/>
            <w:shd w:val="clear" w:color="auto" w:fill="auto"/>
          </w:tcPr>
          <w:p w:rsidR="009A5B20" w:rsidRPr="00DE3E7F" w:rsidRDefault="009A5B20" w:rsidP="009A5B20">
            <w:pPr>
              <w:pStyle w:val="NoSpacing"/>
              <w:rPr>
                <w:sz w:val="16"/>
                <w:szCs w:val="16"/>
                <w:lang w:val="fr-CA"/>
              </w:rPr>
            </w:pPr>
          </w:p>
        </w:tc>
      </w:tr>
      <w:tr w:rsidR="009A5B20" w:rsidRPr="00E236E7" w:rsidTr="005903E6">
        <w:tc>
          <w:tcPr>
            <w:tcW w:w="1042" w:type="dxa"/>
            <w:shd w:val="clear" w:color="auto" w:fill="auto"/>
          </w:tcPr>
          <w:p w:rsidR="009A5B20" w:rsidRPr="005903E6" w:rsidRDefault="009A5B20" w:rsidP="009A5B20">
            <w:pPr>
              <w:pStyle w:val="NoSpacing"/>
              <w:rPr>
                <w:sz w:val="16"/>
                <w:szCs w:val="16"/>
              </w:rPr>
            </w:pPr>
          </w:p>
        </w:tc>
        <w:tc>
          <w:tcPr>
            <w:tcW w:w="1462" w:type="dxa"/>
            <w:shd w:val="clear" w:color="auto" w:fill="auto"/>
          </w:tcPr>
          <w:p w:rsidR="009A5B20" w:rsidRPr="005903E6" w:rsidRDefault="009A5B20" w:rsidP="009A5B20">
            <w:pPr>
              <w:pStyle w:val="NoSpacing"/>
              <w:rPr>
                <w:sz w:val="16"/>
                <w:szCs w:val="16"/>
              </w:rPr>
            </w:pPr>
          </w:p>
        </w:tc>
        <w:tc>
          <w:tcPr>
            <w:tcW w:w="236" w:type="dxa"/>
            <w:shd w:val="clear" w:color="auto" w:fill="auto"/>
          </w:tcPr>
          <w:p w:rsidR="009A5B20" w:rsidRPr="005903E6" w:rsidRDefault="009A5B20" w:rsidP="009A5B20">
            <w:pPr>
              <w:pStyle w:val="NoSpacing"/>
              <w:rPr>
                <w:sz w:val="16"/>
                <w:szCs w:val="16"/>
              </w:rPr>
            </w:pPr>
          </w:p>
        </w:tc>
        <w:tc>
          <w:tcPr>
            <w:tcW w:w="332" w:type="dxa"/>
            <w:shd w:val="clear" w:color="auto" w:fill="auto"/>
          </w:tcPr>
          <w:p w:rsidR="009A5B20" w:rsidRPr="005903E6" w:rsidRDefault="009A5B20" w:rsidP="009A5B20">
            <w:pPr>
              <w:pStyle w:val="NoSpacing"/>
              <w:rPr>
                <w:sz w:val="16"/>
                <w:szCs w:val="16"/>
              </w:rPr>
            </w:pPr>
          </w:p>
        </w:tc>
        <w:tc>
          <w:tcPr>
            <w:tcW w:w="283" w:type="dxa"/>
            <w:shd w:val="clear" w:color="auto" w:fill="auto"/>
          </w:tcPr>
          <w:p w:rsidR="009A5B20" w:rsidRPr="005903E6" w:rsidRDefault="009A5B20" w:rsidP="009A5B20">
            <w:pPr>
              <w:pStyle w:val="NoSpacing"/>
              <w:rPr>
                <w:sz w:val="16"/>
                <w:szCs w:val="16"/>
              </w:rPr>
            </w:pPr>
          </w:p>
        </w:tc>
        <w:tc>
          <w:tcPr>
            <w:tcW w:w="510" w:type="dxa"/>
            <w:shd w:val="clear" w:color="auto" w:fill="auto"/>
          </w:tcPr>
          <w:p w:rsidR="009A5B20" w:rsidRPr="005903E6" w:rsidRDefault="009A5B20" w:rsidP="009A5B20">
            <w:pPr>
              <w:pStyle w:val="NoSpacing"/>
              <w:rPr>
                <w:sz w:val="16"/>
                <w:szCs w:val="16"/>
              </w:rPr>
            </w:pPr>
          </w:p>
        </w:tc>
        <w:tc>
          <w:tcPr>
            <w:tcW w:w="1637" w:type="dxa"/>
            <w:shd w:val="clear" w:color="auto" w:fill="auto"/>
          </w:tcPr>
          <w:p w:rsidR="009A5B20" w:rsidRPr="005903E6" w:rsidRDefault="009A5B20" w:rsidP="009A5B20">
            <w:pPr>
              <w:pStyle w:val="NoSpacing"/>
              <w:rPr>
                <w:sz w:val="16"/>
                <w:szCs w:val="16"/>
              </w:rPr>
            </w:pPr>
          </w:p>
        </w:tc>
        <w:tc>
          <w:tcPr>
            <w:tcW w:w="1336" w:type="dxa"/>
            <w:shd w:val="clear" w:color="auto" w:fill="auto"/>
          </w:tcPr>
          <w:p w:rsidR="009A5B20" w:rsidRPr="005903E6" w:rsidRDefault="009A5B20" w:rsidP="009A5B20">
            <w:pPr>
              <w:pStyle w:val="NoSpacing"/>
              <w:rPr>
                <w:sz w:val="16"/>
                <w:szCs w:val="16"/>
              </w:rPr>
            </w:pPr>
          </w:p>
        </w:tc>
        <w:tc>
          <w:tcPr>
            <w:tcW w:w="1276" w:type="dxa"/>
            <w:shd w:val="clear" w:color="auto" w:fill="auto"/>
          </w:tcPr>
          <w:p w:rsidR="009A5B20" w:rsidRPr="005903E6" w:rsidRDefault="009A5B20" w:rsidP="009A5B20">
            <w:pPr>
              <w:pStyle w:val="NoSpacing"/>
              <w:rPr>
                <w:sz w:val="16"/>
                <w:szCs w:val="16"/>
              </w:rPr>
            </w:pPr>
          </w:p>
        </w:tc>
        <w:tc>
          <w:tcPr>
            <w:tcW w:w="1238" w:type="dxa"/>
            <w:shd w:val="clear" w:color="auto" w:fill="auto"/>
          </w:tcPr>
          <w:p w:rsidR="009A5B20" w:rsidRPr="005903E6" w:rsidRDefault="009A5B20" w:rsidP="009A5B20">
            <w:pPr>
              <w:pStyle w:val="NoSpacing"/>
              <w:rPr>
                <w:sz w:val="16"/>
                <w:szCs w:val="16"/>
              </w:rPr>
            </w:pPr>
          </w:p>
        </w:tc>
        <w:tc>
          <w:tcPr>
            <w:tcW w:w="845" w:type="dxa"/>
            <w:shd w:val="clear" w:color="auto" w:fill="auto"/>
          </w:tcPr>
          <w:p w:rsidR="009A5B20" w:rsidRPr="00E236E7" w:rsidRDefault="009A5B20" w:rsidP="009A5B20">
            <w:pPr>
              <w:pStyle w:val="NoSpacing"/>
              <w:rPr>
                <w:sz w:val="16"/>
                <w:szCs w:val="16"/>
              </w:rPr>
            </w:pPr>
          </w:p>
        </w:tc>
      </w:tr>
      <w:tr w:rsidR="009A5B20" w:rsidRPr="00E236E7" w:rsidTr="005903E6">
        <w:tc>
          <w:tcPr>
            <w:tcW w:w="1042" w:type="dxa"/>
            <w:shd w:val="clear" w:color="auto" w:fill="auto"/>
          </w:tcPr>
          <w:p w:rsidR="009A5B20" w:rsidRPr="00E236E7" w:rsidRDefault="009A5B20" w:rsidP="009A5B20">
            <w:pPr>
              <w:pStyle w:val="NoSpacing"/>
              <w:rPr>
                <w:sz w:val="16"/>
                <w:szCs w:val="16"/>
              </w:rPr>
            </w:pPr>
          </w:p>
        </w:tc>
        <w:tc>
          <w:tcPr>
            <w:tcW w:w="1462" w:type="dxa"/>
            <w:shd w:val="clear" w:color="auto" w:fill="auto"/>
          </w:tcPr>
          <w:p w:rsidR="009A5B20" w:rsidRPr="00E236E7" w:rsidRDefault="009A5B20" w:rsidP="009A5B20">
            <w:pPr>
              <w:pStyle w:val="NoSpacing"/>
              <w:rPr>
                <w:sz w:val="16"/>
                <w:szCs w:val="16"/>
              </w:rPr>
            </w:pPr>
          </w:p>
        </w:tc>
        <w:tc>
          <w:tcPr>
            <w:tcW w:w="236" w:type="dxa"/>
            <w:shd w:val="clear" w:color="auto" w:fill="auto"/>
          </w:tcPr>
          <w:p w:rsidR="009A5B20" w:rsidRPr="00E236E7" w:rsidRDefault="009A5B20" w:rsidP="009A5B20">
            <w:pPr>
              <w:pStyle w:val="NoSpacing"/>
              <w:rPr>
                <w:sz w:val="16"/>
                <w:szCs w:val="16"/>
              </w:rPr>
            </w:pPr>
          </w:p>
        </w:tc>
        <w:tc>
          <w:tcPr>
            <w:tcW w:w="332" w:type="dxa"/>
            <w:shd w:val="clear" w:color="auto" w:fill="auto"/>
          </w:tcPr>
          <w:p w:rsidR="009A5B20" w:rsidRPr="00E236E7" w:rsidRDefault="009A5B20" w:rsidP="009A5B20">
            <w:pPr>
              <w:pStyle w:val="NoSpacing"/>
              <w:rPr>
                <w:sz w:val="16"/>
                <w:szCs w:val="16"/>
              </w:rPr>
            </w:pPr>
          </w:p>
        </w:tc>
        <w:tc>
          <w:tcPr>
            <w:tcW w:w="283" w:type="dxa"/>
            <w:shd w:val="clear" w:color="auto" w:fill="auto"/>
          </w:tcPr>
          <w:p w:rsidR="009A5B20" w:rsidRPr="00E236E7" w:rsidRDefault="009A5B20" w:rsidP="009A5B20">
            <w:pPr>
              <w:pStyle w:val="NoSpacing"/>
              <w:rPr>
                <w:sz w:val="16"/>
                <w:szCs w:val="16"/>
              </w:rPr>
            </w:pPr>
          </w:p>
        </w:tc>
        <w:tc>
          <w:tcPr>
            <w:tcW w:w="510" w:type="dxa"/>
            <w:shd w:val="clear" w:color="auto" w:fill="auto"/>
          </w:tcPr>
          <w:p w:rsidR="009A5B20" w:rsidRPr="00E236E7" w:rsidRDefault="009A5B20" w:rsidP="009A5B20">
            <w:pPr>
              <w:pStyle w:val="NoSpacing"/>
              <w:rPr>
                <w:sz w:val="16"/>
                <w:szCs w:val="16"/>
              </w:rPr>
            </w:pPr>
          </w:p>
        </w:tc>
        <w:tc>
          <w:tcPr>
            <w:tcW w:w="1637" w:type="dxa"/>
            <w:shd w:val="clear" w:color="auto" w:fill="auto"/>
          </w:tcPr>
          <w:p w:rsidR="009A5B20" w:rsidRPr="00E236E7" w:rsidRDefault="009A5B20" w:rsidP="009A5B20">
            <w:pPr>
              <w:pStyle w:val="NoSpacing"/>
              <w:rPr>
                <w:sz w:val="16"/>
                <w:szCs w:val="16"/>
              </w:rPr>
            </w:pPr>
          </w:p>
        </w:tc>
        <w:tc>
          <w:tcPr>
            <w:tcW w:w="1336" w:type="dxa"/>
            <w:shd w:val="clear" w:color="auto" w:fill="auto"/>
          </w:tcPr>
          <w:p w:rsidR="009A5B20" w:rsidRPr="00E236E7" w:rsidRDefault="009A5B20" w:rsidP="009A5B20">
            <w:pPr>
              <w:pStyle w:val="NoSpacing"/>
              <w:rPr>
                <w:sz w:val="16"/>
                <w:szCs w:val="16"/>
              </w:rPr>
            </w:pPr>
          </w:p>
        </w:tc>
        <w:tc>
          <w:tcPr>
            <w:tcW w:w="1276" w:type="dxa"/>
            <w:shd w:val="clear" w:color="auto" w:fill="auto"/>
          </w:tcPr>
          <w:p w:rsidR="009A5B20" w:rsidRPr="00E236E7" w:rsidRDefault="009A5B20" w:rsidP="009A5B20">
            <w:pPr>
              <w:pStyle w:val="NoSpacing"/>
              <w:rPr>
                <w:sz w:val="16"/>
                <w:szCs w:val="16"/>
              </w:rPr>
            </w:pPr>
          </w:p>
        </w:tc>
        <w:tc>
          <w:tcPr>
            <w:tcW w:w="1238" w:type="dxa"/>
            <w:shd w:val="clear" w:color="auto" w:fill="auto"/>
          </w:tcPr>
          <w:p w:rsidR="009A5B20" w:rsidRPr="00E236E7" w:rsidRDefault="009A5B20" w:rsidP="009A5B20">
            <w:pPr>
              <w:pStyle w:val="NoSpacing"/>
              <w:rPr>
                <w:sz w:val="16"/>
                <w:szCs w:val="16"/>
              </w:rPr>
            </w:pPr>
          </w:p>
        </w:tc>
        <w:tc>
          <w:tcPr>
            <w:tcW w:w="845" w:type="dxa"/>
            <w:shd w:val="clear" w:color="auto" w:fill="auto"/>
          </w:tcPr>
          <w:p w:rsidR="009A5B20" w:rsidRPr="00E236E7" w:rsidRDefault="009A5B20" w:rsidP="009A5B20">
            <w:pPr>
              <w:pStyle w:val="NoSpacing"/>
              <w:rPr>
                <w:sz w:val="16"/>
                <w:szCs w:val="16"/>
              </w:rPr>
            </w:pPr>
          </w:p>
        </w:tc>
      </w:tr>
    </w:tbl>
    <w:p w:rsidR="008D4039" w:rsidRPr="00951AB7" w:rsidRDefault="008D4039" w:rsidP="006022D6">
      <w:pPr>
        <w:spacing w:line="360" w:lineRule="auto"/>
        <w:rPr>
          <w:rFonts w:ascii="Times New Roman" w:hAnsi="Times New Roman" w:cs="Times New Roman"/>
          <w:szCs w:val="20"/>
          <w:lang w:val="fr-CA"/>
        </w:rPr>
      </w:pPr>
    </w:p>
    <w:p w:rsidR="006022D6" w:rsidRPr="00951AB7" w:rsidRDefault="006022D6" w:rsidP="006022D6">
      <w:pPr>
        <w:rPr>
          <w:rFonts w:eastAsia="Times" w:cs="Times New Roman"/>
          <w:szCs w:val="20"/>
          <w:lang w:val="fr-CA"/>
        </w:rPr>
      </w:pPr>
    </w:p>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tabs>
          <w:tab w:val="center" w:pos="4320"/>
          <w:tab w:val="right" w:pos="8640"/>
        </w:tabs>
        <w:spacing w:line="360" w:lineRule="auto"/>
        <w:jc w:val="center"/>
        <w:rPr>
          <w:rFonts w:ascii="Times New Roman" w:hAnsi="Times New Roman" w:cs="Times New Roman"/>
          <w:szCs w:val="20"/>
          <w:lang w:val="fr-CA"/>
        </w:rPr>
      </w:pPr>
      <w:r w:rsidRPr="00951AB7">
        <w:rPr>
          <w:rFonts w:ascii="Times New Roman" w:hAnsi="Times New Roman" w:cs="Times New Roman"/>
          <w:szCs w:val="20"/>
          <w:lang w:val="fr-CA"/>
        </w:rPr>
        <w:br w:type="page"/>
      </w:r>
    </w:p>
    <w:p w:rsidR="006022D6" w:rsidRPr="00951AB7" w:rsidRDefault="006022D6" w:rsidP="006022D6">
      <w:pPr>
        <w:spacing w:line="360" w:lineRule="auto"/>
        <w:rPr>
          <w:rFonts w:ascii="Times New Roman" w:hAnsi="Times New Roman" w:cs="Times New Roman"/>
          <w:szCs w:val="20"/>
          <w:lang w:val="fr-C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3349"/>
        <w:gridCol w:w="3211"/>
      </w:tblGrid>
      <w:tr w:rsidR="006022D6" w:rsidRPr="00A23223" w:rsidTr="009A16B7">
        <w:trPr>
          <w:cantSplit/>
          <w:trHeight w:val="141"/>
        </w:trPr>
        <w:tc>
          <w:tcPr>
            <w:tcW w:w="3363" w:type="dxa"/>
            <w:vMerge w:val="restart"/>
            <w:vAlign w:val="center"/>
          </w:tcPr>
          <w:p w:rsidR="006022D6" w:rsidRPr="00951AB7" w:rsidRDefault="00525299" w:rsidP="009A16B7">
            <w:pPr>
              <w:tabs>
                <w:tab w:val="center" w:pos="4320"/>
                <w:tab w:val="right" w:pos="8640"/>
              </w:tabs>
              <w:jc w:val="center"/>
              <w:rPr>
                <w:rFonts w:ascii="Times New Roman" w:hAnsi="Times New Roman" w:cs="Times New Roman"/>
                <w:szCs w:val="20"/>
                <w:lang w:val="fr-CA"/>
              </w:rPr>
            </w:pPr>
            <w:r>
              <w:rPr>
                <w:rFonts w:ascii="Times New Roman" w:hAnsi="Times New Roman" w:cs="Times New Roman"/>
                <w:noProof/>
                <w:snapToGrid/>
                <w:szCs w:val="20"/>
                <w:lang w:eastAsia="en-US"/>
              </w:rPr>
              <w:drawing>
                <wp:inline distT="0" distB="0" distL="0" distR="0">
                  <wp:extent cx="1988185" cy="276225"/>
                  <wp:effectExtent l="19050" t="0" r="0" b="0"/>
                  <wp:docPr id="19" name="Image 15"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anadaGAP_2015_bigR"/>
                          <pic:cNvPicPr>
                            <a:picLocks noChangeAspect="1" noChangeArrowheads="1"/>
                          </pic:cNvPicPr>
                        </pic:nvPicPr>
                        <pic:blipFill>
                          <a:blip r:embed="rId86" cstate="print"/>
                          <a:srcRect/>
                          <a:stretch>
                            <a:fillRect/>
                          </a:stretch>
                        </pic:blipFill>
                        <pic:spPr bwMode="auto">
                          <a:xfrm>
                            <a:off x="0" y="0"/>
                            <a:ext cx="1988185" cy="276225"/>
                          </a:xfrm>
                          <a:prstGeom prst="rect">
                            <a:avLst/>
                          </a:prstGeom>
                          <a:noFill/>
                          <a:ln w="9525">
                            <a:noFill/>
                            <a:miter lim="800000"/>
                            <a:headEnd/>
                            <a:tailEnd/>
                          </a:ln>
                        </pic:spPr>
                      </pic:pic>
                    </a:graphicData>
                  </a:graphic>
                </wp:inline>
              </w:drawing>
            </w:r>
          </w:p>
        </w:tc>
        <w:tc>
          <w:tcPr>
            <w:tcW w:w="6560" w:type="dxa"/>
            <w:gridSpan w:val="2"/>
          </w:tcPr>
          <w:p w:rsidR="006022D6" w:rsidRPr="0038321A" w:rsidRDefault="006022D6" w:rsidP="006022D6">
            <w:pPr>
              <w:keepNext/>
              <w:outlineLvl w:val="1"/>
              <w:rPr>
                <w:sz w:val="24"/>
                <w:szCs w:val="24"/>
                <w:lang w:val="fr-CA"/>
              </w:rPr>
            </w:pPr>
            <w:r w:rsidRPr="0038321A">
              <w:rPr>
                <w:b/>
                <w:sz w:val="24"/>
                <w:szCs w:val="24"/>
                <w:lang w:val="fr-CA"/>
              </w:rPr>
              <w:t>Formulaire 9 – Risques non contrôlés par l’exploitation</w:t>
            </w:r>
          </w:p>
        </w:tc>
      </w:tr>
      <w:tr w:rsidR="006022D6" w:rsidRPr="00951AB7" w:rsidTr="0038321A">
        <w:trPr>
          <w:cantSplit/>
          <w:trHeight w:val="138"/>
        </w:trPr>
        <w:tc>
          <w:tcPr>
            <w:tcW w:w="3363"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6560" w:type="dxa"/>
            <w:gridSpan w:val="2"/>
            <w:tcBorders>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Code :</w:t>
            </w:r>
            <w:r w:rsidRPr="0038321A">
              <w:rPr>
                <w:b/>
                <w:bCs/>
                <w:szCs w:val="20"/>
                <w:lang w:val="fr-CA"/>
              </w:rPr>
              <w:t xml:space="preserve"> FR-009</w:t>
            </w:r>
          </w:p>
        </w:tc>
      </w:tr>
      <w:tr w:rsidR="006022D6" w:rsidRPr="00951AB7" w:rsidTr="0038321A">
        <w:trPr>
          <w:cantSplit/>
          <w:trHeight w:val="138"/>
        </w:trPr>
        <w:tc>
          <w:tcPr>
            <w:tcW w:w="3363" w:type="dxa"/>
            <w:vMerge/>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3349"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Rempli par :</w:t>
            </w:r>
          </w:p>
        </w:tc>
        <w:tc>
          <w:tcPr>
            <w:tcW w:w="3211"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951AB7" w:rsidTr="0038321A">
        <w:trPr>
          <w:cantSplit/>
          <w:trHeight w:val="138"/>
        </w:trPr>
        <w:tc>
          <w:tcPr>
            <w:tcW w:w="3363" w:type="dxa"/>
            <w:vMerge/>
            <w:tcBorders>
              <w:bottom w:val="single" w:sz="4" w:space="0" w:color="auto"/>
            </w:tcBorders>
          </w:tcPr>
          <w:p w:rsidR="006022D6" w:rsidRPr="00951AB7" w:rsidRDefault="006022D6" w:rsidP="006022D6">
            <w:pPr>
              <w:tabs>
                <w:tab w:val="center" w:pos="4320"/>
                <w:tab w:val="right" w:pos="8640"/>
              </w:tabs>
              <w:rPr>
                <w:rFonts w:ascii="Times New Roman" w:hAnsi="Times New Roman" w:cs="Times New Roman"/>
                <w:noProof/>
                <w:sz w:val="20"/>
                <w:szCs w:val="20"/>
                <w:lang w:val="fr-CA"/>
              </w:rPr>
            </w:pPr>
          </w:p>
        </w:tc>
        <w:tc>
          <w:tcPr>
            <w:tcW w:w="3349"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Approuvé par :</w:t>
            </w:r>
          </w:p>
        </w:tc>
        <w:tc>
          <w:tcPr>
            <w:tcW w:w="3211"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A23223"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923"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outlineLvl w:val="7"/>
              <w:rPr>
                <w:rFonts w:cs="Times New Roman"/>
                <w:bCs/>
                <w:sz w:val="24"/>
                <w:szCs w:val="24"/>
                <w:lang w:val="fr-CA"/>
              </w:rPr>
            </w:pPr>
          </w:p>
          <w:p w:rsidR="006022D6" w:rsidRPr="00074D6C" w:rsidRDefault="006022D6" w:rsidP="006022D6">
            <w:pPr>
              <w:rPr>
                <w:lang w:val="fr-CA"/>
              </w:rPr>
            </w:pPr>
            <w:r>
              <w:rPr>
                <w:b/>
                <w:bCs/>
                <w:lang w:val="fr-CA"/>
              </w:rPr>
              <w:t>Le f</w:t>
            </w:r>
            <w:r w:rsidRPr="00074D6C">
              <w:rPr>
                <w:b/>
                <w:bCs/>
                <w:lang w:val="fr-CA"/>
              </w:rPr>
              <w:t>orm</w:t>
            </w:r>
            <w:r>
              <w:rPr>
                <w:b/>
                <w:bCs/>
                <w:lang w:val="fr-CA"/>
              </w:rPr>
              <w:t>ulaire</w:t>
            </w:r>
            <w:r w:rsidRPr="00074D6C">
              <w:rPr>
                <w:b/>
                <w:bCs/>
                <w:lang w:val="fr-CA"/>
              </w:rPr>
              <w:t xml:space="preserve"> 9 </w:t>
            </w:r>
            <w:r>
              <w:rPr>
                <w:lang w:val="fr-CA"/>
              </w:rPr>
              <w:t>permet d’i</w:t>
            </w:r>
            <w:r w:rsidRPr="00074D6C">
              <w:rPr>
                <w:lang w:val="fr-CA"/>
              </w:rPr>
              <w:t>dentifie</w:t>
            </w:r>
            <w:r>
              <w:rPr>
                <w:lang w:val="fr-CA"/>
              </w:rPr>
              <w:t>r les ingrédients, les intrants et les étapes de processus qui ne sont pas sous le contrôle de l’exploitation de remballage ou de commerce en gros, mais qui relèvent plutôt du fournisseur, fabricant, producteur ou consommateur. Le formulaire sert à identifier qui est responsable de contrôler le risque à la salubrité des aliments.</w:t>
            </w:r>
          </w:p>
          <w:p w:rsidR="006022D6" w:rsidRPr="00951AB7" w:rsidRDefault="006022D6" w:rsidP="006022D6">
            <w:pPr>
              <w:rPr>
                <w:rFonts w:ascii="Times New Roman" w:hAnsi="Times New Roman" w:cs="Times New Roman"/>
                <w:bCs/>
                <w:sz w:val="24"/>
                <w:szCs w:val="20"/>
                <w:lang w:val="fr-CA"/>
              </w:rPr>
            </w:pPr>
          </w:p>
        </w:tc>
      </w:tr>
      <w:tr w:rsidR="006022D6" w:rsidRPr="00951AB7"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083"/>
        </w:trPr>
        <w:tc>
          <w:tcPr>
            <w:tcW w:w="9923"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outlineLvl w:val="7"/>
              <w:rPr>
                <w:rFonts w:cs="Times New Roman"/>
                <w:bCs/>
                <w:sz w:val="24"/>
                <w:szCs w:val="24"/>
                <w:u w:val="single"/>
                <w:lang w:val="fr-CA"/>
              </w:rPr>
            </w:pPr>
          </w:p>
          <w:p w:rsidR="006022D6" w:rsidRPr="0038321A" w:rsidRDefault="006022D6" w:rsidP="006022D6">
            <w:pPr>
              <w:keepNext/>
              <w:outlineLvl w:val="7"/>
              <w:rPr>
                <w:rFonts w:cs="Times New Roman"/>
                <w:bCs/>
                <w:lang w:val="fr-CA"/>
              </w:rPr>
            </w:pPr>
            <w:r w:rsidRPr="0038321A">
              <w:rPr>
                <w:rFonts w:cs="Times New Roman"/>
                <w:bCs/>
                <w:lang w:val="fr-CA"/>
              </w:rPr>
              <w:t>Étape 1</w:t>
            </w:r>
          </w:p>
          <w:p w:rsidR="006022D6" w:rsidRPr="0038321A" w:rsidRDefault="006022D6" w:rsidP="006022D6">
            <w:pPr>
              <w:rPr>
                <w:rFonts w:cs="Times New Roman"/>
                <w:lang w:val="fr-CA"/>
              </w:rPr>
            </w:pPr>
            <w:r w:rsidRPr="0038321A">
              <w:rPr>
                <w:rFonts w:cs="Times New Roman"/>
                <w:lang w:val="fr-CA"/>
              </w:rPr>
              <w:t xml:space="preserve">Déterminer quels ingrédients, intrants ou étapes de processus (dans le formulaire 8 ci-dessus) correspondent à des risques identifiés dans le Formulaire 9 du Modèle générique HACCP pour les secteurs du remballage et du commerce en gros. </w:t>
            </w:r>
          </w:p>
          <w:p w:rsidR="006022D6" w:rsidRPr="0038321A" w:rsidRDefault="006022D6" w:rsidP="006022D6">
            <w:pPr>
              <w:jc w:val="both"/>
              <w:rPr>
                <w:rFonts w:cs="Times New Roman"/>
                <w:lang w:val="fr-CA"/>
              </w:rPr>
            </w:pPr>
          </w:p>
          <w:p w:rsidR="006022D6" w:rsidRPr="0038321A" w:rsidRDefault="006022D6" w:rsidP="006022D6">
            <w:pPr>
              <w:rPr>
                <w:rFonts w:eastAsia="Times" w:cs="Times New Roman"/>
                <w:lang w:val="fr-CA"/>
              </w:rPr>
            </w:pPr>
            <w:r w:rsidRPr="0038321A">
              <w:rPr>
                <w:rFonts w:eastAsia="Times" w:cs="Times New Roman"/>
                <w:lang w:val="fr-CA"/>
              </w:rPr>
              <w:t>Étape 2</w:t>
            </w:r>
          </w:p>
          <w:p w:rsidR="006022D6" w:rsidRPr="0038321A" w:rsidRDefault="006022D6" w:rsidP="006022D6">
            <w:pPr>
              <w:rPr>
                <w:rFonts w:eastAsia="Times" w:cs="Times New Roman"/>
                <w:lang w:val="fr-CA"/>
              </w:rPr>
            </w:pPr>
            <w:r w:rsidRPr="0038321A">
              <w:rPr>
                <w:rFonts w:eastAsia="Times" w:cs="Times New Roman"/>
                <w:lang w:val="fr-CA"/>
              </w:rPr>
              <w:t xml:space="preserve">Transcrivez les risques identifiés, liés aux ingrédients, aux intrants et aux étapes de processus, mais </w:t>
            </w:r>
            <w:r w:rsidRPr="0038321A">
              <w:rPr>
                <w:rFonts w:eastAsia="Times" w:cs="Times New Roman"/>
                <w:u w:val="single"/>
                <w:lang w:val="fr-CA"/>
              </w:rPr>
              <w:t>qui ne sont pas</w:t>
            </w:r>
            <w:r w:rsidRPr="0038321A">
              <w:rPr>
                <w:rFonts w:eastAsia="Times" w:cs="Times New Roman"/>
                <w:lang w:val="fr-CA"/>
              </w:rPr>
              <w:t xml:space="preserve"> contrôlés par votre exploitation</w:t>
            </w:r>
            <w:r w:rsidR="00F777F5" w:rsidRPr="0038321A">
              <w:rPr>
                <w:rFonts w:eastAsia="Times" w:cs="Times New Roman"/>
                <w:lang w:val="fr-CA"/>
              </w:rPr>
              <w:t xml:space="preserve"> de remballage ou de commerce en gros</w:t>
            </w:r>
            <w:r w:rsidRPr="0038321A">
              <w:rPr>
                <w:rFonts w:eastAsia="Times" w:cs="Times New Roman"/>
                <w:lang w:val="fr-CA"/>
              </w:rPr>
              <w:t xml:space="preserve">, dans le formulaire 9 ci-dessous. </w:t>
            </w:r>
          </w:p>
          <w:p w:rsidR="006022D6" w:rsidRPr="0038321A" w:rsidRDefault="006022D6" w:rsidP="006022D6">
            <w:pPr>
              <w:rPr>
                <w:rFonts w:eastAsia="Times" w:cs="Times New Roman"/>
                <w:lang w:val="fr-CA"/>
              </w:rPr>
            </w:pPr>
          </w:p>
          <w:p w:rsidR="006022D6" w:rsidRPr="0038321A" w:rsidRDefault="006022D6" w:rsidP="006022D6">
            <w:pPr>
              <w:jc w:val="both"/>
              <w:rPr>
                <w:rFonts w:cs="Times New Roman"/>
                <w:lang w:val="fr-CA"/>
              </w:rPr>
            </w:pPr>
            <w:r w:rsidRPr="0038321A">
              <w:rPr>
                <w:rFonts w:eastAsia="Times"/>
                <w:lang w:val="fr-CA"/>
              </w:rPr>
              <w:t>(Remarque : Selon la taille et la complexité de votre exploitation, il se peut que le formulaire 9 fourni ne soit pas assez grand.)</w:t>
            </w:r>
          </w:p>
          <w:p w:rsidR="006022D6" w:rsidRPr="0038321A" w:rsidRDefault="006022D6" w:rsidP="006022D6">
            <w:pPr>
              <w:rPr>
                <w:rFonts w:eastAsia="Times" w:cs="Times New Roman"/>
                <w:lang w:val="fr-CA"/>
              </w:rPr>
            </w:pPr>
          </w:p>
          <w:p w:rsidR="006022D6" w:rsidRPr="0038321A" w:rsidRDefault="006022D6" w:rsidP="006022D6">
            <w:pPr>
              <w:rPr>
                <w:rFonts w:eastAsia="Times" w:cs="Times New Roman"/>
                <w:u w:val="single"/>
                <w:lang w:val="fr-CA"/>
              </w:rPr>
            </w:pPr>
            <w:r w:rsidRPr="0038321A">
              <w:rPr>
                <w:rFonts w:eastAsia="Times" w:cs="Times New Roman"/>
                <w:u w:val="single"/>
                <w:lang w:val="fr-CA"/>
              </w:rPr>
              <w:t>Étape 3</w:t>
            </w:r>
          </w:p>
          <w:p w:rsidR="006022D6" w:rsidRPr="0038321A" w:rsidRDefault="006022D6" w:rsidP="006022D6">
            <w:pPr>
              <w:jc w:val="both"/>
              <w:rPr>
                <w:rFonts w:cs="Times New Roman"/>
                <w:lang w:val="fr-CA"/>
              </w:rPr>
            </w:pPr>
            <w:r w:rsidRPr="0038321A">
              <w:rPr>
                <w:rFonts w:eastAsia="Times" w:cs="Times New Roman"/>
                <w:lang w:val="fr-CA"/>
              </w:rPr>
              <w:t>Passez au formulaire 10.</w:t>
            </w:r>
          </w:p>
          <w:p w:rsidR="006022D6" w:rsidRPr="00951AB7" w:rsidRDefault="006022D6" w:rsidP="006022D6">
            <w:pPr>
              <w:rPr>
                <w:rFonts w:cs="Times New Roman"/>
                <w:sz w:val="24"/>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38321A" w:rsidRPr="00951AB7" w:rsidRDefault="006022D6" w:rsidP="0038321A">
      <w:pPr>
        <w:spacing w:line="360" w:lineRule="auto"/>
        <w:jc w:val="right"/>
        <w:rPr>
          <w:rFonts w:ascii="Times New Roman" w:hAnsi="Times New Roman" w:cs="Times New Roman"/>
          <w:szCs w:val="20"/>
          <w:lang w:val="fr-CA"/>
        </w:rPr>
      </w:pPr>
      <w:r w:rsidRPr="00951AB7">
        <w:rPr>
          <w:rFonts w:ascii="Times New Roman" w:hAnsi="Times New Roman" w:cs="Times New Roman"/>
          <w:szCs w:val="20"/>
          <w:lang w:val="fr-CA"/>
        </w:rPr>
        <w:br w:type="page"/>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76"/>
        <w:gridCol w:w="3426"/>
      </w:tblGrid>
      <w:tr w:rsidR="0038321A" w:rsidRPr="00A23223" w:rsidTr="0082221D">
        <w:tc>
          <w:tcPr>
            <w:tcW w:w="2835" w:type="dxa"/>
            <w:vMerge w:val="restart"/>
            <w:shd w:val="clear" w:color="auto" w:fill="auto"/>
          </w:tcPr>
          <w:p w:rsidR="0038321A" w:rsidRPr="0082221D" w:rsidRDefault="0038321A" w:rsidP="0038321A">
            <w:pPr>
              <w:pStyle w:val="NoSpacing"/>
              <w:rPr>
                <w:b/>
              </w:rPr>
            </w:pPr>
            <w:r w:rsidRPr="0082221D">
              <w:rPr>
                <w:b/>
              </w:rPr>
              <w:lastRenderedPageBreak/>
              <w:t xml:space="preserve"> Nom de l’exploitation :</w:t>
            </w:r>
          </w:p>
        </w:tc>
        <w:tc>
          <w:tcPr>
            <w:tcW w:w="6502" w:type="dxa"/>
            <w:gridSpan w:val="2"/>
            <w:shd w:val="clear" w:color="auto" w:fill="auto"/>
          </w:tcPr>
          <w:p w:rsidR="0038321A" w:rsidRPr="0082221D" w:rsidRDefault="0038321A" w:rsidP="0038321A">
            <w:pPr>
              <w:pStyle w:val="NoSpacing"/>
              <w:rPr>
                <w:sz w:val="24"/>
                <w:lang w:val="fr-CA"/>
              </w:rPr>
            </w:pPr>
            <w:r w:rsidRPr="0082221D">
              <w:rPr>
                <w:b/>
                <w:bCs/>
                <w:sz w:val="24"/>
                <w:szCs w:val="28"/>
                <w:lang w:val="fr-CA"/>
              </w:rPr>
              <w:t>Formulaire 9 – Risques non contrôlés par l’exploitation</w:t>
            </w:r>
          </w:p>
        </w:tc>
      </w:tr>
      <w:tr w:rsidR="0038321A" w:rsidRPr="0082221D" w:rsidTr="0082221D">
        <w:tc>
          <w:tcPr>
            <w:tcW w:w="2835" w:type="dxa"/>
            <w:vMerge/>
            <w:shd w:val="clear" w:color="auto" w:fill="auto"/>
          </w:tcPr>
          <w:p w:rsidR="0038321A" w:rsidRPr="0082221D" w:rsidRDefault="0038321A" w:rsidP="0038321A">
            <w:pPr>
              <w:pStyle w:val="NoSpacing"/>
              <w:rPr>
                <w:lang w:val="fr-CA"/>
              </w:rPr>
            </w:pPr>
          </w:p>
        </w:tc>
        <w:tc>
          <w:tcPr>
            <w:tcW w:w="6502" w:type="dxa"/>
            <w:gridSpan w:val="2"/>
            <w:shd w:val="clear" w:color="auto" w:fill="auto"/>
          </w:tcPr>
          <w:p w:rsidR="0038321A" w:rsidRDefault="0038321A" w:rsidP="0038321A">
            <w:pPr>
              <w:pStyle w:val="NoSpacing"/>
            </w:pPr>
            <w:r w:rsidRPr="0038321A">
              <w:t>Code : FR-009</w:t>
            </w:r>
          </w:p>
        </w:tc>
      </w:tr>
      <w:tr w:rsidR="0038321A" w:rsidRPr="0082221D" w:rsidTr="0082221D">
        <w:tc>
          <w:tcPr>
            <w:tcW w:w="2835" w:type="dxa"/>
            <w:vMerge/>
            <w:shd w:val="clear" w:color="auto" w:fill="auto"/>
          </w:tcPr>
          <w:p w:rsidR="0038321A" w:rsidRDefault="0038321A" w:rsidP="0038321A">
            <w:pPr>
              <w:pStyle w:val="NoSpacing"/>
            </w:pPr>
          </w:p>
        </w:tc>
        <w:tc>
          <w:tcPr>
            <w:tcW w:w="3076" w:type="dxa"/>
            <w:shd w:val="clear" w:color="auto" w:fill="auto"/>
          </w:tcPr>
          <w:p w:rsidR="0038321A" w:rsidRDefault="0038321A" w:rsidP="0038321A">
            <w:pPr>
              <w:pStyle w:val="NoSpacing"/>
            </w:pPr>
            <w:r>
              <w:t>Rempli par :</w:t>
            </w:r>
          </w:p>
        </w:tc>
        <w:tc>
          <w:tcPr>
            <w:tcW w:w="3426" w:type="dxa"/>
            <w:shd w:val="clear" w:color="auto" w:fill="auto"/>
          </w:tcPr>
          <w:p w:rsidR="0038321A" w:rsidRDefault="0038321A" w:rsidP="0038321A">
            <w:pPr>
              <w:pStyle w:val="NoSpacing"/>
            </w:pPr>
            <w:r>
              <w:t>Date :</w:t>
            </w:r>
          </w:p>
        </w:tc>
      </w:tr>
      <w:tr w:rsidR="0038321A" w:rsidRPr="0082221D" w:rsidTr="0082221D">
        <w:tc>
          <w:tcPr>
            <w:tcW w:w="2835" w:type="dxa"/>
            <w:vMerge/>
            <w:shd w:val="clear" w:color="auto" w:fill="auto"/>
          </w:tcPr>
          <w:p w:rsidR="0038321A" w:rsidRDefault="0038321A" w:rsidP="0038321A">
            <w:pPr>
              <w:pStyle w:val="NoSpacing"/>
            </w:pPr>
          </w:p>
        </w:tc>
        <w:tc>
          <w:tcPr>
            <w:tcW w:w="3076" w:type="dxa"/>
            <w:shd w:val="clear" w:color="auto" w:fill="auto"/>
          </w:tcPr>
          <w:p w:rsidR="0038321A" w:rsidRDefault="0038321A" w:rsidP="0038321A">
            <w:pPr>
              <w:pStyle w:val="NoSpacing"/>
            </w:pPr>
            <w:r>
              <w:t>Approuvé par :</w:t>
            </w:r>
          </w:p>
        </w:tc>
        <w:tc>
          <w:tcPr>
            <w:tcW w:w="3426" w:type="dxa"/>
            <w:shd w:val="clear" w:color="auto" w:fill="auto"/>
          </w:tcPr>
          <w:p w:rsidR="0038321A" w:rsidRDefault="0038321A" w:rsidP="0038321A">
            <w:pPr>
              <w:pStyle w:val="NoSpacing"/>
            </w:pPr>
            <w:r>
              <w:t>Date :</w:t>
            </w:r>
          </w:p>
        </w:tc>
      </w:tr>
    </w:tbl>
    <w:p w:rsidR="006022D6" w:rsidRPr="00951AB7" w:rsidRDefault="006022D6" w:rsidP="0038321A">
      <w:pPr>
        <w:spacing w:line="360" w:lineRule="auto"/>
        <w:jc w:val="right"/>
        <w:rPr>
          <w:rFonts w:ascii="Times New Roman" w:hAnsi="Times New Roman" w:cs="Times New Roman"/>
          <w:szCs w:val="20"/>
          <w:lang w:val="fr-CA"/>
        </w:rPr>
      </w:pPr>
    </w:p>
    <w:p w:rsidR="006022D6" w:rsidRPr="0038321A" w:rsidRDefault="006022D6" w:rsidP="006022D6">
      <w:pPr>
        <w:jc w:val="center"/>
        <w:rPr>
          <w:b/>
          <w:sz w:val="28"/>
          <w:szCs w:val="28"/>
          <w:lang w:val="fr-CA"/>
        </w:rPr>
      </w:pPr>
    </w:p>
    <w:p w:rsidR="006022D6" w:rsidRPr="0038321A" w:rsidRDefault="006022D6" w:rsidP="006022D6">
      <w:pPr>
        <w:jc w:val="center"/>
        <w:rPr>
          <w:b/>
          <w:sz w:val="28"/>
          <w:szCs w:val="28"/>
          <w:lang w:val="fr-CA"/>
        </w:rPr>
      </w:pPr>
      <w:r w:rsidRPr="0038321A">
        <w:rPr>
          <w:b/>
          <w:sz w:val="28"/>
          <w:szCs w:val="28"/>
          <w:lang w:val="fr-CA"/>
        </w:rPr>
        <w:t>RISQUES NON CONTRÔLÉS PAR L’EXPLOITATION</w:t>
      </w:r>
    </w:p>
    <w:p w:rsidR="006022D6" w:rsidRPr="0038321A" w:rsidRDefault="006022D6" w:rsidP="006022D6">
      <w:pPr>
        <w:rPr>
          <w:rFonts w:eastAsia="Times"/>
          <w:b/>
          <w:bCs/>
          <w:szCs w:val="20"/>
          <w:lang w:val="fr-CA"/>
        </w:rPr>
      </w:pPr>
    </w:p>
    <w:tbl>
      <w:tblPr>
        <w:tblW w:w="8647" w:type="dxa"/>
        <w:tblCellSpacing w:w="15" w:type="dxa"/>
        <w:tblInd w:w="1224"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3969"/>
        <w:gridCol w:w="4678"/>
      </w:tblGrid>
      <w:tr w:rsidR="006022D6" w:rsidRPr="00A23223" w:rsidTr="006022D6">
        <w:trPr>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D9D9D9"/>
          </w:tcPr>
          <w:p w:rsidR="006022D6" w:rsidRPr="0038321A" w:rsidRDefault="006022D6" w:rsidP="006022D6">
            <w:pPr>
              <w:ind w:left="-941" w:firstLine="941"/>
              <w:rPr>
                <w:rFonts w:eastAsia="Times"/>
                <w:szCs w:val="20"/>
                <w:lang w:val="fr-CA"/>
              </w:rPr>
            </w:pPr>
            <w:r w:rsidRPr="0038321A">
              <w:rPr>
                <w:rFonts w:eastAsia="Times"/>
                <w:b/>
                <w:bCs/>
                <w:szCs w:val="20"/>
                <w:lang w:val="fr-CA"/>
              </w:rPr>
              <w:t>RISQUES</w:t>
            </w:r>
            <w:r w:rsidRPr="0038321A">
              <w:rPr>
                <w:rFonts w:eastAsia="Times"/>
                <w:szCs w:val="20"/>
                <w:lang w:val="fr-CA"/>
              </w:rPr>
              <w:t xml:space="preserve"> </w:t>
            </w:r>
          </w:p>
        </w:tc>
        <w:tc>
          <w:tcPr>
            <w:tcW w:w="4633" w:type="dxa"/>
            <w:tcBorders>
              <w:top w:val="outset" w:sz="6" w:space="0" w:color="auto"/>
              <w:left w:val="outset" w:sz="6" w:space="0" w:color="auto"/>
              <w:bottom w:val="outset" w:sz="6" w:space="0" w:color="auto"/>
              <w:right w:val="outset" w:sz="6" w:space="0" w:color="auto"/>
            </w:tcBorders>
            <w:shd w:val="clear" w:color="auto" w:fill="D9D9D9"/>
          </w:tcPr>
          <w:p w:rsidR="006022D6" w:rsidRPr="0038321A" w:rsidRDefault="006022D6" w:rsidP="006022D6">
            <w:pPr>
              <w:rPr>
                <w:rFonts w:eastAsia="Times"/>
                <w:sz w:val="20"/>
                <w:szCs w:val="20"/>
                <w:lang w:val="fr-CA"/>
              </w:rPr>
            </w:pPr>
            <w:r w:rsidRPr="0038321A">
              <w:rPr>
                <w:rFonts w:eastAsia="Times"/>
                <w:b/>
                <w:bCs/>
                <w:sz w:val="20"/>
                <w:szCs w:val="20"/>
                <w:lang w:val="fr-CA"/>
              </w:rPr>
              <w:t>INDIQUER COMMENT LE RISQUE PEUT ÊTRE CONTRÔLÉ (INSTRUCTIONS DE CUISSON, INFORMATION PUBLIQUE, DATE DE PÉREMPTION).</w:t>
            </w:r>
          </w:p>
        </w:tc>
      </w:tr>
      <w:tr w:rsidR="006022D6" w:rsidRPr="0038321A"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38321A" w:rsidRDefault="006022D6" w:rsidP="006022D6">
            <w:pPr>
              <w:rPr>
                <w:rFonts w:eastAsia="Times"/>
                <w:b/>
                <w:bCs/>
                <w:szCs w:val="20"/>
                <w:u w:val="single"/>
                <w:lang w:val="fr-CA"/>
              </w:rPr>
            </w:pPr>
            <w:r w:rsidRPr="0038321A">
              <w:rPr>
                <w:rFonts w:eastAsia="Times"/>
                <w:b/>
                <w:bCs/>
                <w:szCs w:val="20"/>
                <w:u w:val="single"/>
                <w:lang w:val="fr-CA"/>
              </w:rPr>
              <w:t>Intrant/Étape de processus</w:t>
            </w:r>
          </w:p>
          <w:p w:rsidR="006022D6" w:rsidRPr="0038321A" w:rsidRDefault="006022D6" w:rsidP="006022D6">
            <w:pPr>
              <w:rPr>
                <w:rFonts w:eastAsia="Times"/>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38321A" w:rsidRDefault="006022D6" w:rsidP="006022D6">
            <w:pPr>
              <w:rPr>
                <w:rFonts w:eastAsia="Times"/>
                <w:b/>
                <w:bCs/>
                <w:szCs w:val="20"/>
                <w:lang w:val="fr-CA"/>
              </w:rPr>
            </w:pPr>
          </w:p>
        </w:tc>
      </w:tr>
      <w:tr w:rsidR="006022D6" w:rsidRPr="0038321A"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38321A" w:rsidRDefault="006022D6" w:rsidP="006022D6">
            <w:pPr>
              <w:ind w:left="-941" w:firstLine="941"/>
              <w:rPr>
                <w:rFonts w:eastAsia="Times"/>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38321A" w:rsidRDefault="006022D6" w:rsidP="006022D6">
            <w:pPr>
              <w:rPr>
                <w:rFonts w:eastAsia="Times"/>
                <w:b/>
                <w:bCs/>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ascii="Helvetica" w:eastAsia="Times" w:hAnsi="Helvetica"/>
                <w:bCs/>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ind w:hanging="941"/>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ascii="Helvetica" w:eastAsia="Times" w:hAnsi="Helvetica"/>
                <w:b/>
                <w:bCs/>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ascii="Helvetica" w:eastAsia="Times" w:hAnsi="Helvetica"/>
                <w:b/>
                <w:bCs/>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ascii="Helvetica" w:eastAsia="Times" w:hAnsi="Helvetica"/>
                <w:bCs/>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ascii="Helvetica" w:eastAsia="Times" w:hAnsi="Helvetica"/>
                <w:b/>
                <w:bCs/>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ascii="Helvetica" w:eastAsia="Times" w:hAnsi="Helvetica"/>
                <w:bCs/>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ascii="Helvetica" w:eastAsia="Times" w:hAnsi="Helvetica"/>
                <w:b/>
                <w:bCs/>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ascii="Helvetica" w:eastAsia="Times" w:hAnsi="Helvetica"/>
                <w:bCs/>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szCs w:val="20"/>
                <w:lang w:val="fr-CA"/>
              </w:rPr>
            </w:pPr>
          </w:p>
        </w:tc>
      </w:tr>
      <w:tr w:rsidR="006022D6" w:rsidRPr="00951AB7" w:rsidTr="006022D6">
        <w:trPr>
          <w:tblCellSpacing w:w="15" w:type="dxa"/>
        </w:trPr>
        <w:tc>
          <w:tcPr>
            <w:tcW w:w="3924"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
                <w:bCs/>
                <w:szCs w:val="20"/>
                <w:lang w:val="fr-CA"/>
              </w:rPr>
            </w:pPr>
          </w:p>
        </w:tc>
        <w:tc>
          <w:tcPr>
            <w:tcW w:w="4633" w:type="dxa"/>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ascii="Helvetica" w:eastAsia="Times" w:hAnsi="Helvetica"/>
                <w:b/>
                <w:bCs/>
                <w:szCs w:val="20"/>
                <w:lang w:val="fr-CA"/>
              </w:rPr>
            </w:pPr>
          </w:p>
        </w:tc>
      </w:tr>
    </w:tbl>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rPr>
          <w:rFonts w:eastAsia="Times" w:cs="Times New Roman"/>
          <w:szCs w:val="20"/>
          <w:lang w:val="fr-CA"/>
        </w:rPr>
      </w:pPr>
      <w:r w:rsidRPr="00951AB7">
        <w:rPr>
          <w:rFonts w:eastAsia="Times" w:cs="Times New Roman"/>
          <w:szCs w:val="20"/>
          <w:lang w:val="fr-CA"/>
        </w:rPr>
        <w:br w:type="page"/>
      </w:r>
    </w:p>
    <w:p w:rsidR="006022D6" w:rsidRPr="00951AB7" w:rsidRDefault="006022D6" w:rsidP="006022D6">
      <w:pPr>
        <w:spacing w:line="360" w:lineRule="auto"/>
        <w:rPr>
          <w:rFonts w:ascii="Times New Roman" w:hAnsi="Times New Roman" w:cs="Times New Roman"/>
          <w:szCs w:val="20"/>
          <w:lang w:val="fr-C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6"/>
        <w:gridCol w:w="4376"/>
        <w:gridCol w:w="2405"/>
      </w:tblGrid>
      <w:tr w:rsidR="006022D6" w:rsidRPr="00951AB7" w:rsidTr="009A16B7">
        <w:trPr>
          <w:cantSplit/>
          <w:trHeight w:val="141"/>
        </w:trPr>
        <w:tc>
          <w:tcPr>
            <w:tcW w:w="3396" w:type="dxa"/>
            <w:vMerge w:val="restart"/>
            <w:vAlign w:val="center"/>
          </w:tcPr>
          <w:p w:rsidR="006022D6" w:rsidRPr="00951AB7" w:rsidRDefault="00525299" w:rsidP="009A16B7">
            <w:pPr>
              <w:tabs>
                <w:tab w:val="center" w:pos="4320"/>
                <w:tab w:val="right" w:pos="8640"/>
              </w:tabs>
              <w:jc w:val="center"/>
              <w:rPr>
                <w:rFonts w:ascii="Times New Roman" w:hAnsi="Times New Roman" w:cs="Times New Roman"/>
                <w:szCs w:val="20"/>
                <w:lang w:val="fr-CA"/>
              </w:rPr>
            </w:pPr>
            <w:r>
              <w:rPr>
                <w:rFonts w:ascii="Times New Roman" w:hAnsi="Times New Roman" w:cs="Times New Roman"/>
                <w:noProof/>
                <w:snapToGrid/>
                <w:szCs w:val="20"/>
                <w:lang w:eastAsia="en-US"/>
              </w:rPr>
              <w:drawing>
                <wp:inline distT="0" distB="0" distL="0" distR="0">
                  <wp:extent cx="2009775" cy="287020"/>
                  <wp:effectExtent l="19050" t="0" r="9525" b="0"/>
                  <wp:docPr id="20" name="Image 16" descr="CanadaGAP_2015_b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anadaGAP_2015_bigR"/>
                          <pic:cNvPicPr>
                            <a:picLocks noChangeAspect="1" noChangeArrowheads="1"/>
                          </pic:cNvPicPr>
                        </pic:nvPicPr>
                        <pic:blipFill>
                          <a:blip r:embed="rId82" cstate="print"/>
                          <a:srcRect/>
                          <a:stretch>
                            <a:fillRect/>
                          </a:stretch>
                        </pic:blipFill>
                        <pic:spPr bwMode="auto">
                          <a:xfrm>
                            <a:off x="0" y="0"/>
                            <a:ext cx="2009775" cy="287020"/>
                          </a:xfrm>
                          <a:prstGeom prst="rect">
                            <a:avLst/>
                          </a:prstGeom>
                          <a:noFill/>
                          <a:ln w="9525">
                            <a:noFill/>
                            <a:miter lim="800000"/>
                            <a:headEnd/>
                            <a:tailEnd/>
                          </a:ln>
                        </pic:spPr>
                      </pic:pic>
                    </a:graphicData>
                  </a:graphic>
                </wp:inline>
              </w:drawing>
            </w:r>
          </w:p>
        </w:tc>
        <w:tc>
          <w:tcPr>
            <w:tcW w:w="6811" w:type="dxa"/>
            <w:gridSpan w:val="2"/>
          </w:tcPr>
          <w:p w:rsidR="006022D6" w:rsidRPr="0038321A" w:rsidRDefault="006022D6" w:rsidP="006022D6">
            <w:pPr>
              <w:keepNext/>
              <w:outlineLvl w:val="1"/>
              <w:rPr>
                <w:sz w:val="24"/>
                <w:szCs w:val="28"/>
                <w:lang w:val="fr-CA"/>
              </w:rPr>
            </w:pPr>
            <w:r w:rsidRPr="0038321A">
              <w:rPr>
                <w:b/>
                <w:sz w:val="24"/>
                <w:szCs w:val="28"/>
                <w:lang w:val="fr-CA"/>
              </w:rPr>
              <w:t>Formulaire 10 – Plan HACCP</w:t>
            </w:r>
          </w:p>
        </w:tc>
      </w:tr>
      <w:tr w:rsidR="006022D6" w:rsidRPr="00951AB7" w:rsidTr="0038321A">
        <w:trPr>
          <w:cantSplit/>
          <w:trHeight w:val="138"/>
        </w:trPr>
        <w:tc>
          <w:tcPr>
            <w:tcW w:w="3396" w:type="dxa"/>
            <w:vMerge/>
          </w:tcPr>
          <w:p w:rsidR="006022D6" w:rsidRPr="00951AB7" w:rsidRDefault="006022D6" w:rsidP="006022D6">
            <w:pPr>
              <w:tabs>
                <w:tab w:val="center" w:pos="4320"/>
                <w:tab w:val="right" w:pos="8640"/>
              </w:tabs>
              <w:rPr>
                <w:rFonts w:ascii="Times New Roman" w:hAnsi="Times New Roman" w:cs="Times New Roman"/>
                <w:noProof/>
                <w:sz w:val="24"/>
                <w:szCs w:val="20"/>
                <w:lang w:val="fr-CA"/>
              </w:rPr>
            </w:pPr>
          </w:p>
        </w:tc>
        <w:tc>
          <w:tcPr>
            <w:tcW w:w="6811" w:type="dxa"/>
            <w:gridSpan w:val="2"/>
            <w:tcBorders>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Code :</w:t>
            </w:r>
            <w:r w:rsidRPr="0038321A">
              <w:rPr>
                <w:b/>
                <w:bCs/>
                <w:szCs w:val="20"/>
                <w:lang w:val="fr-CA"/>
              </w:rPr>
              <w:t xml:space="preserve"> FR-010</w:t>
            </w:r>
          </w:p>
        </w:tc>
      </w:tr>
      <w:tr w:rsidR="006022D6" w:rsidRPr="00951AB7" w:rsidTr="0038321A">
        <w:trPr>
          <w:cantSplit/>
          <w:trHeight w:val="138"/>
        </w:trPr>
        <w:tc>
          <w:tcPr>
            <w:tcW w:w="3396" w:type="dxa"/>
            <w:vMerge/>
          </w:tcPr>
          <w:p w:rsidR="006022D6" w:rsidRPr="00951AB7" w:rsidRDefault="006022D6" w:rsidP="006022D6">
            <w:pPr>
              <w:tabs>
                <w:tab w:val="center" w:pos="4320"/>
                <w:tab w:val="right" w:pos="8640"/>
              </w:tabs>
              <w:rPr>
                <w:rFonts w:ascii="Times New Roman" w:hAnsi="Times New Roman" w:cs="Times New Roman"/>
                <w:noProof/>
                <w:sz w:val="24"/>
                <w:szCs w:val="20"/>
                <w:lang w:val="fr-CA"/>
              </w:rPr>
            </w:pPr>
          </w:p>
        </w:tc>
        <w:tc>
          <w:tcPr>
            <w:tcW w:w="4396"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Rempli par :</w:t>
            </w:r>
          </w:p>
        </w:tc>
        <w:tc>
          <w:tcPr>
            <w:tcW w:w="2415"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951AB7" w:rsidTr="0038321A">
        <w:trPr>
          <w:cantSplit/>
          <w:trHeight w:val="138"/>
        </w:trPr>
        <w:tc>
          <w:tcPr>
            <w:tcW w:w="3396" w:type="dxa"/>
            <w:vMerge/>
            <w:tcBorders>
              <w:bottom w:val="single" w:sz="4" w:space="0" w:color="auto"/>
            </w:tcBorders>
          </w:tcPr>
          <w:p w:rsidR="006022D6" w:rsidRPr="00951AB7" w:rsidRDefault="006022D6" w:rsidP="006022D6">
            <w:pPr>
              <w:tabs>
                <w:tab w:val="center" w:pos="4320"/>
                <w:tab w:val="right" w:pos="8640"/>
              </w:tabs>
              <w:rPr>
                <w:rFonts w:ascii="Times New Roman" w:hAnsi="Times New Roman" w:cs="Times New Roman"/>
                <w:noProof/>
                <w:sz w:val="24"/>
                <w:szCs w:val="20"/>
                <w:lang w:val="fr-CA"/>
              </w:rPr>
            </w:pPr>
          </w:p>
        </w:tc>
        <w:tc>
          <w:tcPr>
            <w:tcW w:w="4396" w:type="dxa"/>
            <w:tcBorders>
              <w:bottom w:val="single" w:sz="4" w:space="0" w:color="auto"/>
              <w:right w:val="nil"/>
            </w:tcBorders>
          </w:tcPr>
          <w:p w:rsidR="006022D6" w:rsidRPr="0038321A" w:rsidRDefault="006022D6" w:rsidP="006022D6">
            <w:pPr>
              <w:tabs>
                <w:tab w:val="center" w:pos="4320"/>
                <w:tab w:val="right" w:pos="8640"/>
              </w:tabs>
              <w:rPr>
                <w:szCs w:val="20"/>
                <w:lang w:val="fr-CA"/>
              </w:rPr>
            </w:pPr>
            <w:r w:rsidRPr="0038321A">
              <w:rPr>
                <w:szCs w:val="20"/>
                <w:lang w:val="fr-CA"/>
              </w:rPr>
              <w:t>Approuvé par :</w:t>
            </w:r>
          </w:p>
        </w:tc>
        <w:tc>
          <w:tcPr>
            <w:tcW w:w="2415" w:type="dxa"/>
            <w:tcBorders>
              <w:left w:val="nil"/>
              <w:bottom w:val="single" w:sz="4" w:space="0" w:color="auto"/>
            </w:tcBorders>
          </w:tcPr>
          <w:p w:rsidR="006022D6" w:rsidRPr="0038321A" w:rsidRDefault="006022D6" w:rsidP="006022D6">
            <w:pPr>
              <w:tabs>
                <w:tab w:val="center" w:pos="4320"/>
                <w:tab w:val="right" w:pos="8640"/>
              </w:tabs>
              <w:rPr>
                <w:szCs w:val="20"/>
                <w:lang w:val="fr-CA"/>
              </w:rPr>
            </w:pPr>
            <w:r w:rsidRPr="0038321A">
              <w:rPr>
                <w:szCs w:val="20"/>
                <w:lang w:val="fr-CA"/>
              </w:rPr>
              <w:t>Date :</w:t>
            </w:r>
          </w:p>
        </w:tc>
      </w:tr>
      <w:tr w:rsidR="006022D6" w:rsidRPr="00A23223"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207"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ind w:left="83" w:hanging="83"/>
              <w:outlineLvl w:val="7"/>
              <w:rPr>
                <w:rFonts w:cs="Times New Roman"/>
                <w:bCs/>
                <w:sz w:val="24"/>
                <w:szCs w:val="24"/>
                <w:lang w:val="fr-CA"/>
              </w:rPr>
            </w:pPr>
          </w:p>
          <w:p w:rsidR="006022D6" w:rsidRPr="00951AB7" w:rsidRDefault="006022D6" w:rsidP="006022D6">
            <w:pPr>
              <w:rPr>
                <w:rFonts w:eastAsia="Times" w:cs="Times New Roman"/>
                <w:bCs/>
                <w:sz w:val="24"/>
                <w:szCs w:val="20"/>
                <w:lang w:val="fr-CA"/>
              </w:rPr>
            </w:pPr>
            <w:r>
              <w:rPr>
                <w:rFonts w:eastAsia="Times" w:cs="Times New Roman"/>
                <w:b/>
                <w:sz w:val="24"/>
                <w:szCs w:val="20"/>
                <w:lang w:val="fr-CA"/>
              </w:rPr>
              <w:t>Le f</w:t>
            </w:r>
            <w:r w:rsidRPr="00951AB7">
              <w:rPr>
                <w:rFonts w:eastAsia="Times" w:cs="Times New Roman"/>
                <w:b/>
                <w:sz w:val="24"/>
                <w:szCs w:val="20"/>
                <w:lang w:val="fr-CA"/>
              </w:rPr>
              <w:t>orm</w:t>
            </w:r>
            <w:r>
              <w:rPr>
                <w:rFonts w:eastAsia="Times" w:cs="Times New Roman"/>
                <w:b/>
                <w:sz w:val="24"/>
                <w:szCs w:val="20"/>
                <w:lang w:val="fr-CA"/>
              </w:rPr>
              <w:t>ulaire</w:t>
            </w:r>
            <w:r w:rsidRPr="00951AB7">
              <w:rPr>
                <w:rFonts w:eastAsia="Times" w:cs="Times New Roman"/>
                <w:b/>
                <w:sz w:val="24"/>
                <w:szCs w:val="20"/>
                <w:lang w:val="fr-CA"/>
              </w:rPr>
              <w:t xml:space="preserve"> 10</w:t>
            </w:r>
            <w:r w:rsidRPr="00951AB7">
              <w:rPr>
                <w:rFonts w:eastAsia="Times" w:cs="Times New Roman"/>
                <w:bCs/>
                <w:sz w:val="24"/>
                <w:szCs w:val="20"/>
                <w:lang w:val="fr-CA"/>
              </w:rPr>
              <w:t xml:space="preserve"> identifie</w:t>
            </w:r>
            <w:r>
              <w:rPr>
                <w:rFonts w:eastAsia="Times" w:cs="Times New Roman"/>
                <w:bCs/>
                <w:sz w:val="24"/>
                <w:szCs w:val="20"/>
                <w:lang w:val="fr-CA"/>
              </w:rPr>
              <w:t xml:space="preserve"> les PCC et leurs occurrences, de même que leurs causes</w:t>
            </w:r>
            <w:r w:rsidR="00F777F5">
              <w:rPr>
                <w:rFonts w:eastAsia="Times" w:cs="Times New Roman"/>
                <w:bCs/>
                <w:sz w:val="24"/>
                <w:szCs w:val="20"/>
                <w:lang w:val="fr-CA"/>
              </w:rPr>
              <w:t xml:space="preserve"> et</w:t>
            </w:r>
            <w:r>
              <w:rPr>
                <w:rFonts w:eastAsia="Times" w:cs="Times New Roman"/>
                <w:bCs/>
                <w:sz w:val="24"/>
                <w:szCs w:val="20"/>
                <w:lang w:val="fr-CA"/>
              </w:rPr>
              <w:t xml:space="preserve"> leurs résultats.</w:t>
            </w:r>
            <w:r w:rsidRPr="00951AB7">
              <w:rPr>
                <w:rFonts w:eastAsia="Times" w:cs="Times New Roman"/>
                <w:bCs/>
                <w:sz w:val="24"/>
                <w:szCs w:val="20"/>
                <w:lang w:val="fr-CA"/>
              </w:rPr>
              <w:t xml:space="preserve"> </w:t>
            </w:r>
            <w:r>
              <w:rPr>
                <w:rFonts w:eastAsia="Times" w:cs="Times New Roman"/>
                <w:bCs/>
                <w:sz w:val="24"/>
                <w:szCs w:val="20"/>
                <w:lang w:val="fr-CA"/>
              </w:rPr>
              <w:t>Le formulaire 10 couvre les limites critiques, les procédures de surveillance, les procédures de dérogation, les procédures de vérification et les registres ou documents HACCP.</w:t>
            </w:r>
            <w:r w:rsidRPr="00951AB7">
              <w:rPr>
                <w:rFonts w:eastAsia="Times" w:cs="Times New Roman"/>
                <w:bCs/>
                <w:sz w:val="24"/>
                <w:szCs w:val="20"/>
                <w:lang w:val="fr-CA"/>
              </w:rPr>
              <w:t xml:space="preserve"> </w:t>
            </w:r>
            <w:r>
              <w:rPr>
                <w:rFonts w:eastAsia="Times" w:cs="Times New Roman"/>
                <w:bCs/>
                <w:sz w:val="24"/>
                <w:szCs w:val="20"/>
                <w:lang w:val="fr-CA"/>
              </w:rPr>
              <w:t>Ceci permet de s’assurer que les PCC sont géré</w:t>
            </w:r>
            <w:r w:rsidR="00F777F5">
              <w:rPr>
                <w:rFonts w:eastAsia="Times" w:cs="Times New Roman"/>
                <w:bCs/>
                <w:sz w:val="24"/>
                <w:szCs w:val="20"/>
                <w:lang w:val="fr-CA"/>
              </w:rPr>
              <w:t>s</w:t>
            </w:r>
            <w:r>
              <w:rPr>
                <w:rFonts w:eastAsia="Times" w:cs="Times New Roman"/>
                <w:bCs/>
                <w:sz w:val="24"/>
                <w:szCs w:val="20"/>
                <w:lang w:val="fr-CA"/>
              </w:rPr>
              <w:t xml:space="preserve"> de façon cohérente, vérifiable et efficace, ce qui diminue l’occurrence de problématiques liées à la salubrité des aliments.</w:t>
            </w:r>
            <w:r w:rsidRPr="00951AB7">
              <w:rPr>
                <w:rFonts w:eastAsia="Times" w:cs="Times New Roman"/>
                <w:bCs/>
                <w:sz w:val="24"/>
                <w:szCs w:val="20"/>
                <w:lang w:val="fr-CA"/>
              </w:rPr>
              <w:t xml:space="preserve"> </w:t>
            </w:r>
          </w:p>
          <w:p w:rsidR="006022D6" w:rsidRPr="00951AB7" w:rsidRDefault="006022D6" w:rsidP="006022D6">
            <w:pPr>
              <w:rPr>
                <w:rFonts w:ascii="Times New Roman" w:hAnsi="Times New Roman" w:cs="Times New Roman"/>
                <w:bCs/>
                <w:sz w:val="24"/>
                <w:szCs w:val="20"/>
                <w:lang w:val="fr-CA"/>
              </w:rPr>
            </w:pPr>
          </w:p>
        </w:tc>
      </w:tr>
      <w:tr w:rsidR="006022D6" w:rsidRPr="00A23223"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057"/>
        </w:trPr>
        <w:tc>
          <w:tcPr>
            <w:tcW w:w="10207"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outlineLvl w:val="7"/>
              <w:rPr>
                <w:rFonts w:cs="Times New Roman"/>
                <w:bCs/>
                <w:sz w:val="24"/>
                <w:szCs w:val="24"/>
                <w:u w:val="single"/>
                <w:lang w:val="fr-CA"/>
              </w:rPr>
            </w:pPr>
          </w:p>
          <w:p w:rsidR="006022D6" w:rsidRPr="00335AF6" w:rsidRDefault="006022D6" w:rsidP="006022D6">
            <w:pPr>
              <w:keepNext/>
              <w:outlineLvl w:val="7"/>
              <w:rPr>
                <w:rFonts w:cs="Times New Roman"/>
                <w:bCs/>
                <w:sz w:val="24"/>
                <w:szCs w:val="24"/>
                <w:lang w:val="fr-CA"/>
              </w:rPr>
            </w:pPr>
            <w:r w:rsidRPr="00335AF6">
              <w:rPr>
                <w:rFonts w:cs="Times New Roman"/>
                <w:bCs/>
                <w:sz w:val="24"/>
                <w:szCs w:val="24"/>
                <w:lang w:val="fr-CA"/>
              </w:rPr>
              <w:t>Étape 1</w:t>
            </w:r>
          </w:p>
          <w:p w:rsidR="006022D6" w:rsidRPr="00951AB7" w:rsidRDefault="006022D6" w:rsidP="006022D6">
            <w:pPr>
              <w:rPr>
                <w:rFonts w:cs="Times New Roman"/>
                <w:sz w:val="24"/>
                <w:szCs w:val="20"/>
                <w:lang w:val="fr-CA"/>
              </w:rPr>
            </w:pPr>
            <w:r>
              <w:rPr>
                <w:rFonts w:cs="Times New Roman"/>
                <w:sz w:val="24"/>
                <w:szCs w:val="20"/>
                <w:lang w:val="fr-CA"/>
              </w:rPr>
              <w:t>Fai</w:t>
            </w:r>
            <w:r w:rsidR="00F777F5">
              <w:rPr>
                <w:rFonts w:cs="Times New Roman"/>
                <w:sz w:val="24"/>
                <w:szCs w:val="20"/>
                <w:lang w:val="fr-CA"/>
              </w:rPr>
              <w:t>tes</w:t>
            </w:r>
            <w:r>
              <w:rPr>
                <w:rFonts w:cs="Times New Roman"/>
                <w:sz w:val="24"/>
                <w:szCs w:val="20"/>
                <w:lang w:val="fr-CA"/>
              </w:rPr>
              <w:t xml:space="preserve"> correspondre les PCC identifiés dans le Formulaire 10 du Modèle générique HACCP pour les secteurs du remballage et du commerce en gros à l’analyse complétée dans le formulaire 8 ci-dessus.</w:t>
            </w:r>
          </w:p>
          <w:p w:rsidR="006022D6" w:rsidRPr="00951AB7" w:rsidRDefault="006022D6" w:rsidP="006022D6">
            <w:pPr>
              <w:jc w:val="both"/>
              <w:rPr>
                <w:rFonts w:cs="Times New Roman"/>
                <w:sz w:val="24"/>
                <w:szCs w:val="20"/>
                <w:lang w:val="fr-CA"/>
              </w:rPr>
            </w:pPr>
          </w:p>
          <w:p w:rsidR="006022D6" w:rsidRPr="00E3373D" w:rsidRDefault="006022D6" w:rsidP="006022D6">
            <w:pPr>
              <w:rPr>
                <w:rFonts w:eastAsia="Times" w:cs="Times New Roman"/>
                <w:sz w:val="24"/>
                <w:szCs w:val="20"/>
                <w:lang w:val="fr-CA"/>
              </w:rPr>
            </w:pPr>
            <w:r>
              <w:rPr>
                <w:rFonts w:eastAsia="Times" w:cs="Times New Roman"/>
                <w:sz w:val="24"/>
                <w:szCs w:val="20"/>
                <w:lang w:val="fr-CA"/>
              </w:rPr>
              <w:t>Étape 2</w:t>
            </w:r>
          </w:p>
          <w:p w:rsidR="006022D6" w:rsidRPr="00951AB7" w:rsidRDefault="006022D6" w:rsidP="006022D6">
            <w:pPr>
              <w:rPr>
                <w:rFonts w:eastAsia="Times" w:cs="Times New Roman"/>
                <w:sz w:val="24"/>
                <w:szCs w:val="20"/>
                <w:lang w:val="fr-CA"/>
              </w:rPr>
            </w:pPr>
            <w:r>
              <w:rPr>
                <w:rFonts w:eastAsia="Times" w:cs="Times New Roman"/>
                <w:sz w:val="24"/>
                <w:szCs w:val="20"/>
                <w:lang w:val="fr-CA"/>
              </w:rPr>
              <w:t xml:space="preserve">Transcrivez les PCC identifiés et les renseignements pertinents tirés du Formulaire </w:t>
            </w:r>
            <w:r>
              <w:rPr>
                <w:rFonts w:cs="Times New Roman"/>
                <w:sz w:val="24"/>
                <w:szCs w:val="20"/>
                <w:lang w:val="fr-CA"/>
              </w:rPr>
              <w:t>10 du Modèle générique HACCP pour les secteurs du remballage et du commerce en gros</w:t>
            </w:r>
            <w:r>
              <w:rPr>
                <w:rFonts w:eastAsia="Times" w:cs="Times New Roman"/>
                <w:sz w:val="24"/>
                <w:szCs w:val="20"/>
                <w:lang w:val="fr-CA"/>
              </w:rPr>
              <w:t xml:space="preserve"> dans le formulaire 10 ci-dessous. Assurez-vous que les PCC et les renseignements transcrits correspondent à votre exploitation.</w:t>
            </w:r>
          </w:p>
          <w:p w:rsidR="006022D6" w:rsidRPr="00951AB7" w:rsidRDefault="006022D6" w:rsidP="006022D6">
            <w:pPr>
              <w:rPr>
                <w:rFonts w:eastAsia="Times" w:cs="Times New Roman"/>
                <w:sz w:val="24"/>
                <w:szCs w:val="20"/>
                <w:lang w:val="fr-CA"/>
              </w:rPr>
            </w:pPr>
          </w:p>
          <w:p w:rsidR="006022D6" w:rsidRPr="00951AB7" w:rsidRDefault="006022D6" w:rsidP="006022D6">
            <w:pPr>
              <w:jc w:val="both"/>
              <w:rPr>
                <w:rFonts w:cs="Times New Roman"/>
                <w:sz w:val="24"/>
                <w:szCs w:val="20"/>
                <w:lang w:val="fr-CA"/>
              </w:rPr>
            </w:pPr>
            <w:r w:rsidRPr="00255DA8">
              <w:rPr>
                <w:rFonts w:eastAsia="Times"/>
                <w:lang w:val="fr-CA"/>
              </w:rPr>
              <w:t>(</w:t>
            </w:r>
            <w:r>
              <w:rPr>
                <w:rFonts w:eastAsia="Times"/>
                <w:lang w:val="fr-CA"/>
              </w:rPr>
              <w:t xml:space="preserve">Remarque </w:t>
            </w:r>
            <w:r w:rsidRPr="00255DA8">
              <w:rPr>
                <w:rFonts w:eastAsia="Times"/>
                <w:lang w:val="fr-CA"/>
              </w:rPr>
              <w:t xml:space="preserve">: </w:t>
            </w:r>
            <w:r>
              <w:rPr>
                <w:rFonts w:eastAsia="Times"/>
                <w:lang w:val="fr-CA"/>
              </w:rPr>
              <w:t>Selon la taille et la complexité de votre exploitation, il se peut que le formulaire 10 fourni ne soit pas assez grand.)</w:t>
            </w:r>
          </w:p>
          <w:p w:rsidR="006022D6" w:rsidRPr="00951AB7" w:rsidRDefault="006022D6" w:rsidP="006022D6">
            <w:pPr>
              <w:rPr>
                <w:rFonts w:eastAsia="Times" w:cs="Times New Roman"/>
                <w:b/>
                <w:bCs/>
                <w:sz w:val="24"/>
                <w:szCs w:val="20"/>
                <w:lang w:val="fr-CA"/>
              </w:rPr>
            </w:pPr>
          </w:p>
        </w:tc>
      </w:tr>
      <w:tr w:rsidR="006022D6" w:rsidRPr="00A23223" w:rsidTr="0038321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90"/>
        </w:trPr>
        <w:tc>
          <w:tcPr>
            <w:tcW w:w="10207" w:type="dxa"/>
            <w:gridSpan w:val="3"/>
            <w:tcBorders>
              <w:top w:val="single" w:sz="4" w:space="0" w:color="auto"/>
              <w:left w:val="single" w:sz="4" w:space="0" w:color="auto"/>
              <w:bottom w:val="single" w:sz="4" w:space="0" w:color="auto"/>
              <w:right w:val="single" w:sz="4" w:space="0" w:color="auto"/>
            </w:tcBorders>
          </w:tcPr>
          <w:p w:rsidR="006022D6" w:rsidRPr="00951AB7" w:rsidRDefault="006022D6" w:rsidP="006022D6">
            <w:pPr>
              <w:keepNext/>
              <w:outlineLvl w:val="7"/>
              <w:rPr>
                <w:rFonts w:cs="Times New Roman"/>
                <w:bCs/>
                <w:sz w:val="24"/>
                <w:szCs w:val="24"/>
                <w:u w:val="single"/>
                <w:lang w:val="fr-CA"/>
              </w:rPr>
            </w:pPr>
          </w:p>
          <w:p w:rsidR="006022D6" w:rsidRPr="00951AB7" w:rsidRDefault="006022D6" w:rsidP="006022D6">
            <w:pPr>
              <w:jc w:val="center"/>
              <w:rPr>
                <w:rFonts w:eastAsia="Times" w:cs="Times New Roman"/>
                <w:szCs w:val="20"/>
                <w:lang w:val="fr-CA"/>
              </w:rPr>
            </w:pPr>
            <w:r>
              <w:rPr>
                <w:rFonts w:eastAsia="Times" w:cs="Times New Roman"/>
                <w:b/>
                <w:bCs/>
                <w:sz w:val="24"/>
                <w:szCs w:val="20"/>
                <w:lang w:val="fr-CA"/>
              </w:rPr>
              <w:t>VOUS AVEZ TERMINÉ DE PERSONNALISER LE MODÈLE GÉNÉRIQUE HACCP POUR LES SECTEURS DU REMBALLAGE ET DU COMMERCE EN GROS</w:t>
            </w:r>
          </w:p>
        </w:tc>
      </w:tr>
    </w:tbl>
    <w:p w:rsidR="006022D6" w:rsidRPr="00951AB7" w:rsidRDefault="006022D6" w:rsidP="006022D6">
      <w:pPr>
        <w:spacing w:line="360" w:lineRule="auto"/>
        <w:rPr>
          <w:rFonts w:ascii="Times New Roman" w:hAnsi="Times New Roman" w:cs="Times New Roman"/>
          <w:szCs w:val="20"/>
          <w:lang w:val="fr-CA"/>
        </w:rPr>
      </w:pPr>
      <w:r w:rsidRPr="00951AB7">
        <w:rPr>
          <w:rFonts w:ascii="Times New Roman" w:hAnsi="Times New Roman" w:cs="Times New Roman"/>
          <w:szCs w:val="20"/>
          <w:lang w:val="fr-C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6414"/>
        <w:gridCol w:w="1886"/>
      </w:tblGrid>
      <w:tr w:rsidR="006022D6" w:rsidRPr="00951AB7" w:rsidTr="001C4D73">
        <w:trPr>
          <w:cantSplit/>
          <w:trHeight w:val="141"/>
        </w:trPr>
        <w:tc>
          <w:tcPr>
            <w:tcW w:w="1873" w:type="dxa"/>
            <w:vMerge w:val="restart"/>
          </w:tcPr>
          <w:p w:rsidR="006022D6" w:rsidRPr="003D5CFC" w:rsidRDefault="006022D6" w:rsidP="006022D6">
            <w:pPr>
              <w:tabs>
                <w:tab w:val="center" w:pos="4320"/>
                <w:tab w:val="right" w:pos="8640"/>
              </w:tabs>
              <w:rPr>
                <w:b/>
                <w:szCs w:val="20"/>
                <w:lang w:val="fr-CA"/>
              </w:rPr>
            </w:pPr>
            <w:r w:rsidRPr="003D5CFC">
              <w:rPr>
                <w:b/>
                <w:szCs w:val="20"/>
                <w:lang w:val="fr-CA"/>
              </w:rPr>
              <w:lastRenderedPageBreak/>
              <w:t>Nom de l’exploitation :</w:t>
            </w:r>
          </w:p>
        </w:tc>
        <w:tc>
          <w:tcPr>
            <w:tcW w:w="8300" w:type="dxa"/>
            <w:gridSpan w:val="2"/>
          </w:tcPr>
          <w:p w:rsidR="006022D6" w:rsidRPr="003D5CFC" w:rsidRDefault="006022D6" w:rsidP="006022D6">
            <w:pPr>
              <w:tabs>
                <w:tab w:val="center" w:pos="4320"/>
                <w:tab w:val="right" w:pos="8640"/>
              </w:tabs>
              <w:rPr>
                <w:sz w:val="24"/>
                <w:szCs w:val="24"/>
                <w:lang w:val="fr-CA"/>
              </w:rPr>
            </w:pPr>
            <w:r w:rsidRPr="003D5CFC">
              <w:rPr>
                <w:b/>
                <w:bCs/>
                <w:sz w:val="24"/>
                <w:szCs w:val="24"/>
                <w:lang w:val="fr-CA"/>
              </w:rPr>
              <w:t>Formulaire 10 – Plan HACCP</w:t>
            </w:r>
          </w:p>
        </w:tc>
      </w:tr>
      <w:tr w:rsidR="006022D6" w:rsidRPr="00951AB7" w:rsidTr="001C4D73">
        <w:trPr>
          <w:cantSplit/>
          <w:trHeight w:val="138"/>
        </w:trPr>
        <w:tc>
          <w:tcPr>
            <w:tcW w:w="1873" w:type="dxa"/>
            <w:vMerge/>
          </w:tcPr>
          <w:p w:rsidR="006022D6" w:rsidRPr="003D5CFC" w:rsidRDefault="006022D6" w:rsidP="006022D6">
            <w:pPr>
              <w:tabs>
                <w:tab w:val="center" w:pos="4320"/>
                <w:tab w:val="right" w:pos="8640"/>
              </w:tabs>
              <w:rPr>
                <w:noProof/>
                <w:sz w:val="20"/>
                <w:szCs w:val="20"/>
                <w:lang w:val="fr-CA"/>
              </w:rPr>
            </w:pPr>
          </w:p>
        </w:tc>
        <w:tc>
          <w:tcPr>
            <w:tcW w:w="8300" w:type="dxa"/>
            <w:gridSpan w:val="2"/>
            <w:tcBorders>
              <w:bottom w:val="single" w:sz="4" w:space="0" w:color="auto"/>
            </w:tcBorders>
          </w:tcPr>
          <w:p w:rsidR="006022D6" w:rsidRPr="003D5CFC" w:rsidRDefault="006022D6" w:rsidP="006022D6">
            <w:pPr>
              <w:tabs>
                <w:tab w:val="center" w:pos="4320"/>
                <w:tab w:val="right" w:pos="8640"/>
              </w:tabs>
              <w:rPr>
                <w:szCs w:val="20"/>
                <w:lang w:val="fr-CA"/>
              </w:rPr>
            </w:pPr>
            <w:r w:rsidRPr="003D5CFC">
              <w:rPr>
                <w:szCs w:val="20"/>
                <w:lang w:val="fr-CA"/>
              </w:rPr>
              <w:t>Code :</w:t>
            </w:r>
            <w:r w:rsidRPr="003D5CFC">
              <w:rPr>
                <w:b/>
                <w:bCs/>
                <w:szCs w:val="20"/>
                <w:lang w:val="fr-CA"/>
              </w:rPr>
              <w:t xml:space="preserve"> FR-010</w:t>
            </w:r>
          </w:p>
        </w:tc>
      </w:tr>
      <w:tr w:rsidR="006022D6" w:rsidRPr="00951AB7" w:rsidTr="001C4D73">
        <w:trPr>
          <w:cantSplit/>
          <w:trHeight w:val="138"/>
        </w:trPr>
        <w:tc>
          <w:tcPr>
            <w:tcW w:w="1873" w:type="dxa"/>
            <w:vMerge/>
          </w:tcPr>
          <w:p w:rsidR="006022D6" w:rsidRPr="003D5CFC" w:rsidRDefault="006022D6" w:rsidP="006022D6">
            <w:pPr>
              <w:tabs>
                <w:tab w:val="center" w:pos="4320"/>
                <w:tab w:val="right" w:pos="8640"/>
              </w:tabs>
              <w:rPr>
                <w:noProof/>
                <w:sz w:val="20"/>
                <w:szCs w:val="20"/>
                <w:lang w:val="fr-CA"/>
              </w:rPr>
            </w:pPr>
          </w:p>
        </w:tc>
        <w:tc>
          <w:tcPr>
            <w:tcW w:w="6414" w:type="dxa"/>
            <w:tcBorders>
              <w:bottom w:val="single" w:sz="4" w:space="0" w:color="auto"/>
              <w:right w:val="nil"/>
            </w:tcBorders>
          </w:tcPr>
          <w:p w:rsidR="006022D6" w:rsidRPr="003D5CFC" w:rsidRDefault="006022D6" w:rsidP="006022D6">
            <w:pPr>
              <w:tabs>
                <w:tab w:val="center" w:pos="4320"/>
                <w:tab w:val="right" w:pos="8640"/>
              </w:tabs>
              <w:rPr>
                <w:szCs w:val="20"/>
                <w:lang w:val="fr-CA"/>
              </w:rPr>
            </w:pPr>
            <w:r w:rsidRPr="003D5CFC">
              <w:rPr>
                <w:szCs w:val="20"/>
                <w:lang w:val="fr-CA"/>
              </w:rPr>
              <w:t>Rempli par :</w:t>
            </w:r>
          </w:p>
        </w:tc>
        <w:tc>
          <w:tcPr>
            <w:tcW w:w="1886" w:type="dxa"/>
            <w:tcBorders>
              <w:left w:val="nil"/>
              <w:bottom w:val="single" w:sz="4" w:space="0" w:color="auto"/>
            </w:tcBorders>
          </w:tcPr>
          <w:p w:rsidR="006022D6" w:rsidRPr="003D5CFC" w:rsidRDefault="006022D6" w:rsidP="006022D6">
            <w:pPr>
              <w:tabs>
                <w:tab w:val="center" w:pos="4320"/>
                <w:tab w:val="right" w:pos="8640"/>
              </w:tabs>
              <w:rPr>
                <w:szCs w:val="20"/>
                <w:lang w:val="fr-CA"/>
              </w:rPr>
            </w:pPr>
            <w:r w:rsidRPr="003D5CFC">
              <w:rPr>
                <w:szCs w:val="20"/>
                <w:lang w:val="fr-CA"/>
              </w:rPr>
              <w:t>Date :</w:t>
            </w:r>
          </w:p>
        </w:tc>
      </w:tr>
      <w:tr w:rsidR="006022D6" w:rsidRPr="00951AB7" w:rsidTr="001C4D73">
        <w:trPr>
          <w:cantSplit/>
          <w:trHeight w:val="138"/>
        </w:trPr>
        <w:tc>
          <w:tcPr>
            <w:tcW w:w="1873" w:type="dxa"/>
            <w:vMerge/>
            <w:tcBorders>
              <w:bottom w:val="single" w:sz="4" w:space="0" w:color="auto"/>
            </w:tcBorders>
          </w:tcPr>
          <w:p w:rsidR="006022D6" w:rsidRPr="003D5CFC" w:rsidRDefault="006022D6" w:rsidP="006022D6">
            <w:pPr>
              <w:tabs>
                <w:tab w:val="center" w:pos="4320"/>
                <w:tab w:val="right" w:pos="8640"/>
              </w:tabs>
              <w:rPr>
                <w:noProof/>
                <w:sz w:val="20"/>
                <w:szCs w:val="20"/>
                <w:lang w:val="fr-CA"/>
              </w:rPr>
            </w:pPr>
          </w:p>
        </w:tc>
        <w:tc>
          <w:tcPr>
            <w:tcW w:w="6414" w:type="dxa"/>
            <w:tcBorders>
              <w:bottom w:val="single" w:sz="4" w:space="0" w:color="auto"/>
              <w:right w:val="nil"/>
            </w:tcBorders>
          </w:tcPr>
          <w:p w:rsidR="006022D6" w:rsidRPr="003D5CFC" w:rsidRDefault="006022D6" w:rsidP="006022D6">
            <w:pPr>
              <w:tabs>
                <w:tab w:val="center" w:pos="4320"/>
                <w:tab w:val="right" w:pos="8640"/>
              </w:tabs>
              <w:rPr>
                <w:szCs w:val="20"/>
                <w:lang w:val="fr-CA"/>
              </w:rPr>
            </w:pPr>
            <w:r w:rsidRPr="003D5CFC">
              <w:rPr>
                <w:szCs w:val="20"/>
                <w:lang w:val="fr-CA"/>
              </w:rPr>
              <w:t>Approuvé par :</w:t>
            </w:r>
          </w:p>
        </w:tc>
        <w:tc>
          <w:tcPr>
            <w:tcW w:w="1886" w:type="dxa"/>
            <w:tcBorders>
              <w:left w:val="nil"/>
              <w:bottom w:val="single" w:sz="4" w:space="0" w:color="auto"/>
            </w:tcBorders>
          </w:tcPr>
          <w:p w:rsidR="006022D6" w:rsidRPr="003D5CFC" w:rsidRDefault="006022D6" w:rsidP="006022D6">
            <w:pPr>
              <w:tabs>
                <w:tab w:val="center" w:pos="4320"/>
                <w:tab w:val="right" w:pos="8640"/>
              </w:tabs>
              <w:rPr>
                <w:szCs w:val="20"/>
                <w:lang w:val="fr-CA"/>
              </w:rPr>
            </w:pPr>
            <w:r w:rsidRPr="003D5CFC">
              <w:rPr>
                <w:szCs w:val="20"/>
                <w:lang w:val="fr-CA"/>
              </w:rPr>
              <w:t>Date :</w:t>
            </w:r>
          </w:p>
        </w:tc>
      </w:tr>
      <w:tr w:rsidR="006022D6" w:rsidRPr="00951AB7" w:rsidTr="001C4D73">
        <w:trPr>
          <w:cantSplit/>
        </w:trPr>
        <w:tc>
          <w:tcPr>
            <w:tcW w:w="10173" w:type="dxa"/>
            <w:gridSpan w:val="3"/>
            <w:tcBorders>
              <w:top w:val="single" w:sz="12" w:space="0" w:color="auto"/>
              <w:left w:val="single" w:sz="12" w:space="0" w:color="auto"/>
              <w:bottom w:val="single" w:sz="12" w:space="0" w:color="auto"/>
              <w:right w:val="single" w:sz="12" w:space="0" w:color="auto"/>
            </w:tcBorders>
          </w:tcPr>
          <w:p w:rsidR="006022D6" w:rsidRPr="003D5CFC" w:rsidRDefault="006022D6" w:rsidP="006022D6">
            <w:pPr>
              <w:jc w:val="center"/>
              <w:rPr>
                <w:b/>
                <w:sz w:val="24"/>
                <w:szCs w:val="24"/>
                <w:lang w:val="fr-CA"/>
              </w:rPr>
            </w:pPr>
          </w:p>
          <w:p w:rsidR="006022D6" w:rsidRPr="003D5CFC" w:rsidRDefault="006022D6" w:rsidP="006022D6">
            <w:pPr>
              <w:jc w:val="center"/>
              <w:rPr>
                <w:b/>
                <w:sz w:val="40"/>
                <w:szCs w:val="20"/>
                <w:lang w:val="fr-CA"/>
              </w:rPr>
            </w:pPr>
            <w:r w:rsidRPr="003D5CFC">
              <w:rPr>
                <w:b/>
                <w:sz w:val="40"/>
                <w:szCs w:val="20"/>
                <w:lang w:val="fr-CA"/>
              </w:rPr>
              <w:t>PLAN HACCP</w:t>
            </w:r>
          </w:p>
          <w:p w:rsidR="006022D6" w:rsidRPr="003D5CFC" w:rsidRDefault="006022D6" w:rsidP="006022D6">
            <w:pPr>
              <w:keepNext/>
              <w:ind w:right="270"/>
              <w:jc w:val="center"/>
              <w:outlineLvl w:val="3"/>
              <w:rPr>
                <w:b/>
                <w:szCs w:val="20"/>
                <w:lang w:val="fr-CA"/>
              </w:rPr>
            </w:pPr>
          </w:p>
        </w:tc>
      </w:tr>
    </w:tbl>
    <w:p w:rsidR="006022D6" w:rsidRPr="00951AB7" w:rsidRDefault="006022D6" w:rsidP="003D5CFC">
      <w:pPr>
        <w:spacing w:before="100" w:beforeAutospacing="1" w:after="100" w:afterAutospacing="1"/>
        <w:rPr>
          <w:rFonts w:eastAsia="Times"/>
          <w:szCs w:val="20"/>
          <w:lang w:val="fr-CA"/>
        </w:rPr>
      </w:pPr>
      <w:r>
        <w:rPr>
          <w:rFonts w:eastAsia="Times"/>
          <w:b/>
          <w:bCs/>
          <w:szCs w:val="20"/>
          <w:lang w:val="fr-CA"/>
        </w:rPr>
        <w:t>Étape de processus/Intrant :</w:t>
      </w:r>
      <w:r w:rsidRPr="00951AB7">
        <w:rPr>
          <w:rFonts w:eastAsia="Times"/>
          <w:szCs w:val="20"/>
          <w:lang w:val="fr-CA"/>
        </w:rPr>
        <w:br/>
      </w:r>
      <w:r>
        <w:rPr>
          <w:rFonts w:eastAsia="Times"/>
          <w:b/>
          <w:bCs/>
          <w:szCs w:val="20"/>
          <w:lang w:val="fr-CA"/>
        </w:rPr>
        <w:t>P</w:t>
      </w:r>
      <w:r w:rsidRPr="00951AB7">
        <w:rPr>
          <w:rFonts w:eastAsia="Times"/>
          <w:b/>
          <w:bCs/>
          <w:szCs w:val="20"/>
          <w:lang w:val="fr-CA"/>
        </w:rPr>
        <w:t>CC/</w:t>
      </w:r>
      <w:r>
        <w:rPr>
          <w:rFonts w:eastAsia="Times"/>
          <w:b/>
          <w:bCs/>
          <w:szCs w:val="20"/>
          <w:lang w:val="fr-CA"/>
        </w:rPr>
        <w:t xml:space="preserve">numéro du risque </w:t>
      </w:r>
      <w:r w:rsidRPr="00951AB7">
        <w:rPr>
          <w:rFonts w:eastAsia="Times"/>
          <w:b/>
          <w:bCs/>
          <w:szCs w:val="20"/>
          <w:lang w:val="fr-CA"/>
        </w:rPr>
        <w:t>:</w:t>
      </w:r>
      <w:r w:rsidRPr="00951AB7">
        <w:rPr>
          <w:rFonts w:eastAsia="Times"/>
          <w:szCs w:val="20"/>
          <w:lang w:val="fr-CA"/>
        </w:rPr>
        <w:t xml:space="preserve"> </w:t>
      </w:r>
    </w:p>
    <w:tbl>
      <w:tblPr>
        <w:tblW w:w="4858" w:type="pct"/>
        <w:tblCellSpacing w:w="15" w:type="dxa"/>
        <w:tblInd w:w="4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81"/>
        <w:gridCol w:w="1504"/>
        <w:gridCol w:w="1984"/>
        <w:gridCol w:w="1701"/>
        <w:gridCol w:w="1699"/>
        <w:gridCol w:w="1700"/>
      </w:tblGrid>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3D5CFC" w:rsidRDefault="006022D6" w:rsidP="003D5CFC">
            <w:pPr>
              <w:pStyle w:val="NoSpacing"/>
              <w:rPr>
                <w:b/>
              </w:rPr>
            </w:pPr>
            <w:r w:rsidRPr="003D5CFC">
              <w:rPr>
                <w:b/>
              </w:rPr>
              <w:t xml:space="preserve">Description du risque </w:t>
            </w: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jc w:val="center"/>
              <w:rPr>
                <w:rFonts w:eastAsia="Times"/>
                <w:szCs w:val="20"/>
                <w:lang w:val="fr-CA"/>
              </w:rPr>
            </w:pPr>
            <w:r>
              <w:rPr>
                <w:rFonts w:eastAsia="Times"/>
                <w:b/>
                <w:bCs/>
                <w:szCs w:val="20"/>
                <w:lang w:val="fr-CA"/>
              </w:rPr>
              <w:t>Limite critique</w:t>
            </w:r>
            <w:r w:rsidRPr="00951AB7">
              <w:rPr>
                <w:rFonts w:eastAsia="Times"/>
                <w:szCs w:val="20"/>
                <w:lang w:val="fr-CA"/>
              </w:rPr>
              <w:t xml:space="preserve"> </w:t>
            </w: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jc w:val="center"/>
              <w:rPr>
                <w:rFonts w:eastAsia="Times"/>
                <w:szCs w:val="20"/>
                <w:lang w:val="fr-CA"/>
              </w:rPr>
            </w:pPr>
            <w:r>
              <w:rPr>
                <w:rFonts w:eastAsia="Times"/>
                <w:b/>
                <w:bCs/>
                <w:szCs w:val="20"/>
                <w:lang w:val="fr-CA"/>
              </w:rPr>
              <w:t>Procédures de surveillance</w:t>
            </w:r>
            <w:r w:rsidRPr="00951AB7">
              <w:rPr>
                <w:rFonts w:eastAsia="Times"/>
                <w:szCs w:val="20"/>
                <w:lang w:val="fr-CA"/>
              </w:rPr>
              <w:t xml:space="preserve"> </w:t>
            </w: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jc w:val="center"/>
              <w:rPr>
                <w:rFonts w:eastAsia="Times"/>
                <w:szCs w:val="20"/>
                <w:lang w:val="fr-CA"/>
              </w:rPr>
            </w:pPr>
            <w:r>
              <w:rPr>
                <w:rFonts w:eastAsia="Times"/>
                <w:b/>
                <w:bCs/>
                <w:szCs w:val="20"/>
                <w:lang w:val="fr-CA"/>
              </w:rPr>
              <w:t>Procédures de dérogation</w:t>
            </w:r>
            <w:r w:rsidRPr="00951AB7">
              <w:rPr>
                <w:rFonts w:eastAsia="Times"/>
                <w:szCs w:val="20"/>
                <w:lang w:val="fr-CA"/>
              </w:rPr>
              <w:t xml:space="preserve"> </w:t>
            </w: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jc w:val="center"/>
              <w:rPr>
                <w:rFonts w:eastAsia="Times"/>
                <w:szCs w:val="20"/>
                <w:lang w:val="fr-CA"/>
              </w:rPr>
            </w:pPr>
            <w:r>
              <w:rPr>
                <w:rFonts w:eastAsia="Times"/>
                <w:b/>
                <w:bCs/>
                <w:szCs w:val="20"/>
                <w:lang w:val="fr-CA"/>
              </w:rPr>
              <w:t>Procédures de vérification</w:t>
            </w:r>
            <w:r w:rsidRPr="00951AB7">
              <w:rPr>
                <w:rFonts w:eastAsia="Times"/>
                <w:szCs w:val="20"/>
                <w:lang w:val="fr-CA"/>
              </w:rPr>
              <w:t xml:space="preserve"> </w:t>
            </w: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jc w:val="center"/>
              <w:rPr>
                <w:rFonts w:eastAsia="Times"/>
                <w:szCs w:val="20"/>
                <w:lang w:val="fr-CA"/>
              </w:rPr>
            </w:pPr>
            <w:r>
              <w:rPr>
                <w:rFonts w:eastAsia="Times"/>
                <w:b/>
                <w:bCs/>
                <w:szCs w:val="20"/>
                <w:lang w:val="fr-CA"/>
              </w:rPr>
              <w:t xml:space="preserve">Registres </w:t>
            </w:r>
            <w:r w:rsidRPr="00951AB7">
              <w:rPr>
                <w:rFonts w:eastAsia="Times"/>
                <w:b/>
                <w:bCs/>
                <w:szCs w:val="20"/>
                <w:lang w:val="fr-CA"/>
              </w:rPr>
              <w:t>HACCP</w:t>
            </w: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r w:rsidR="001C4D73" w:rsidRPr="00951AB7" w:rsidTr="001C4D73">
        <w:trPr>
          <w:tblCellSpacing w:w="15" w:type="dxa"/>
        </w:trPr>
        <w:tc>
          <w:tcPr>
            <w:tcW w:w="67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739"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98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8"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c>
          <w:tcPr>
            <w:tcW w:w="837"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szCs w:val="20"/>
                <w:lang w:val="fr-CA"/>
              </w:rPr>
            </w:pPr>
          </w:p>
        </w:tc>
        <w:tc>
          <w:tcPr>
            <w:tcW w:w="830" w:type="pct"/>
            <w:tcBorders>
              <w:top w:val="outset" w:sz="6" w:space="0" w:color="auto"/>
              <w:left w:val="outset" w:sz="6" w:space="0" w:color="auto"/>
              <w:bottom w:val="outset" w:sz="6" w:space="0" w:color="auto"/>
              <w:right w:val="outset" w:sz="6" w:space="0" w:color="auto"/>
            </w:tcBorders>
          </w:tcPr>
          <w:p w:rsidR="006022D6" w:rsidRPr="00951AB7" w:rsidRDefault="006022D6" w:rsidP="006022D6">
            <w:pPr>
              <w:rPr>
                <w:rFonts w:eastAsia="Times" w:cs="Times New Roman"/>
                <w:bCs/>
                <w:szCs w:val="20"/>
                <w:lang w:val="fr-CA"/>
              </w:rPr>
            </w:pPr>
          </w:p>
        </w:tc>
      </w:tr>
    </w:tbl>
    <w:p w:rsidR="006022D6" w:rsidRPr="00951AB7" w:rsidRDefault="006022D6" w:rsidP="006022D6">
      <w:pPr>
        <w:rPr>
          <w:rFonts w:eastAsia="Times" w:cs="Times New Roman"/>
          <w:bCs/>
          <w:szCs w:val="20"/>
          <w:lang w:val="fr-CA"/>
        </w:rPr>
      </w:pPr>
    </w:p>
    <w:p w:rsidR="006022D6" w:rsidRPr="00951AB7" w:rsidRDefault="006022D6" w:rsidP="006022D6">
      <w:pPr>
        <w:spacing w:line="360" w:lineRule="auto"/>
        <w:rPr>
          <w:rFonts w:ascii="Times New Roman" w:hAnsi="Times New Roman" w:cs="Times New Roman"/>
          <w:szCs w:val="20"/>
          <w:lang w:val="fr-CA"/>
        </w:rPr>
      </w:pPr>
    </w:p>
    <w:p w:rsidR="006022D6" w:rsidRPr="00951AB7" w:rsidRDefault="006022D6" w:rsidP="006022D6">
      <w:pPr>
        <w:rPr>
          <w:lang w:val="fr-CA"/>
        </w:rPr>
      </w:pPr>
    </w:p>
    <w:p w:rsidR="003D3F1D" w:rsidRPr="004E7B3F" w:rsidRDefault="003D3F1D" w:rsidP="003D3F1D">
      <w:pPr>
        <w:rPr>
          <w:rFonts w:eastAsia="Calibri"/>
          <w:lang w:val="fr-CA" w:eastAsia="en-CA"/>
        </w:rPr>
      </w:pPr>
    </w:p>
    <w:p w:rsidR="003D3F1D" w:rsidRPr="004E7B3F" w:rsidRDefault="003D3F1D" w:rsidP="003D3F1D">
      <w:pPr>
        <w:rPr>
          <w:lang w:val="fr-CA"/>
        </w:rPr>
      </w:pPr>
    </w:p>
    <w:p w:rsidR="003D3F1D" w:rsidRPr="004E7B3F" w:rsidRDefault="003D3F1D" w:rsidP="00BC3B01">
      <w:pPr>
        <w:rPr>
          <w:sz w:val="24"/>
          <w:lang w:val="fr-CA"/>
        </w:rPr>
      </w:pPr>
    </w:p>
    <w:p w:rsidR="00BC3B01" w:rsidRPr="004E7B3F" w:rsidRDefault="00BC3B01" w:rsidP="00BC3B01">
      <w:pPr>
        <w:rPr>
          <w:lang w:val="fr-CA"/>
        </w:rPr>
      </w:pPr>
    </w:p>
    <w:p w:rsidR="00BC3B01" w:rsidRPr="004E7B3F" w:rsidRDefault="00BC3B01" w:rsidP="00BC3B01">
      <w:pPr>
        <w:rPr>
          <w:lang w:val="fr-CA"/>
        </w:rPr>
      </w:pPr>
    </w:p>
    <w:p w:rsidR="007314CC" w:rsidRPr="004E7B3F" w:rsidRDefault="007314CC" w:rsidP="0080572D">
      <w:pPr>
        <w:rPr>
          <w:rFonts w:eastAsia="SimSun"/>
          <w:lang w:val="fr-CA"/>
        </w:rPr>
      </w:pPr>
    </w:p>
    <w:sectPr w:rsidR="007314CC" w:rsidRPr="004E7B3F" w:rsidSect="00B0436D">
      <w:pgSz w:w="12240" w:h="15840" w:code="1"/>
      <w:pgMar w:top="720" w:right="720" w:bottom="734" w:left="720" w:header="432" w:footer="432" w:gutter="72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C8D" w:rsidRDefault="00857C8D">
      <w:r>
        <w:separator/>
      </w:r>
    </w:p>
  </w:endnote>
  <w:endnote w:type="continuationSeparator" w:id="0">
    <w:p w:rsidR="00857C8D" w:rsidRDefault="0085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opperplate Gothic Bold">
    <w:altName w:val="Sitka Small"/>
    <w:charset w:val="00"/>
    <w:family w:val="swiss"/>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0" w:usb1="00000003" w:usb2="00000000" w:usb3="00000000" w:csb0="000001F3"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170"/>
      <w:gridCol w:w="6"/>
      <w:gridCol w:w="4058"/>
      <w:gridCol w:w="6"/>
      <w:gridCol w:w="3191"/>
      <w:gridCol w:w="6"/>
    </w:tblGrid>
    <w:tr w:rsidR="00A23223" w:rsidRPr="00A23223" w:rsidTr="00E50835">
      <w:trPr>
        <w:gridAfter w:val="1"/>
        <w:wAfter w:w="6" w:type="dxa"/>
        <w:cantSplit/>
        <w:jc w:val="center"/>
      </w:trPr>
      <w:tc>
        <w:tcPr>
          <w:tcW w:w="3170" w:type="dxa"/>
          <w:tcBorders>
            <w:top w:val="single" w:sz="4" w:space="0" w:color="auto"/>
          </w:tcBorders>
        </w:tcPr>
        <w:p w:rsidR="00A23223" w:rsidRDefault="00A23223" w:rsidP="00E87DD7">
          <w:pPr>
            <w:pStyle w:val="Footer"/>
            <w:rPr>
              <w:rFonts w:ascii="Arial" w:hAnsi="Arial" w:cs="Arial"/>
              <w:b/>
              <w:bCs/>
            </w:rPr>
          </w:pPr>
          <w:r>
            <w:rPr>
              <w:rFonts w:ascii="Arial" w:hAnsi="Arial" w:cs="Arial"/>
              <w:b/>
              <w:bCs/>
            </w:rPr>
            <w:t>VERSION 7.</w:t>
          </w:r>
          <w:ins w:id="2" w:author="Emily Murphy" w:date="2017-12-13T09:46:00Z">
            <w:r>
              <w:rPr>
                <w:rFonts w:ascii="Arial" w:hAnsi="Arial" w:cs="Arial"/>
                <w:b/>
                <w:bCs/>
              </w:rPr>
              <w:t>1</w:t>
            </w:r>
          </w:ins>
          <w:del w:id="3" w:author="Emily Murphy" w:date="2017-12-13T09:46:00Z">
            <w:r w:rsidDel="00E87DD7">
              <w:rPr>
                <w:rFonts w:ascii="Arial" w:hAnsi="Arial" w:cs="Arial"/>
                <w:b/>
                <w:bCs/>
              </w:rPr>
              <w:delText>0</w:delText>
            </w:r>
          </w:del>
          <w:r>
            <w:rPr>
              <w:rFonts w:ascii="Arial" w:hAnsi="Arial" w:cs="Arial"/>
              <w:b/>
              <w:bCs/>
            </w:rPr>
            <w:t xml:space="preserve"> </w:t>
          </w:r>
        </w:p>
      </w:tc>
      <w:tc>
        <w:tcPr>
          <w:tcW w:w="4064" w:type="dxa"/>
          <w:gridSpan w:val="2"/>
          <w:tcBorders>
            <w:top w:val="single" w:sz="4" w:space="0" w:color="auto"/>
          </w:tcBorders>
        </w:tcPr>
        <w:p w:rsidR="00A23223" w:rsidRDefault="00A23223" w:rsidP="00E87DD7">
          <w:pPr>
            <w:pStyle w:val="Footer"/>
            <w:jc w:val="center"/>
            <w:rPr>
              <w:rFonts w:ascii="Arial" w:hAnsi="Arial" w:cs="Arial"/>
              <w:sz w:val="20"/>
              <w:szCs w:val="20"/>
            </w:rPr>
          </w:pPr>
        </w:p>
      </w:tc>
      <w:tc>
        <w:tcPr>
          <w:tcW w:w="3197" w:type="dxa"/>
          <w:gridSpan w:val="2"/>
          <w:tcBorders>
            <w:top w:val="single" w:sz="4" w:space="0" w:color="auto"/>
          </w:tcBorders>
        </w:tcPr>
        <w:p w:rsidR="00A23223" w:rsidRDefault="00A23223" w:rsidP="00E87DD7">
          <w:pPr>
            <w:pStyle w:val="Footer"/>
            <w:jc w:val="right"/>
            <w:rPr>
              <w:rFonts w:ascii="Arial" w:hAnsi="Arial" w:cs="Arial"/>
              <w:b/>
              <w:bCs/>
              <w:i/>
              <w:iCs/>
              <w:sz w:val="16"/>
              <w:szCs w:val="16"/>
              <w:lang w:val="fr-CA"/>
            </w:rPr>
          </w:pPr>
          <w:r>
            <w:rPr>
              <w:rFonts w:ascii="Arial" w:hAnsi="Arial" w:cs="Arial"/>
              <w:b/>
              <w:bCs/>
              <w:i/>
              <w:iCs/>
              <w:sz w:val="16"/>
              <w:szCs w:val="16"/>
              <w:lang w:val="fr-CA"/>
            </w:rPr>
            <w:t xml:space="preserve"> Annexes aux Guides de salubrité des aliments CanadaGAP </w:t>
          </w:r>
        </w:p>
      </w:tc>
    </w:tr>
    <w:tr w:rsidR="00A23223" w:rsidTr="00E50835">
      <w:trPr>
        <w:cantSplit/>
        <w:jc w:val="center"/>
      </w:trPr>
      <w:tc>
        <w:tcPr>
          <w:tcW w:w="3176" w:type="dxa"/>
          <w:gridSpan w:val="2"/>
        </w:tcPr>
        <w:p w:rsidR="00A23223" w:rsidRPr="005765C8" w:rsidRDefault="00A23223" w:rsidP="00E87DD7">
          <w:pPr>
            <w:pStyle w:val="Footer"/>
            <w:rPr>
              <w:sz w:val="20"/>
              <w:szCs w:val="20"/>
              <w:lang w:val="fr-FR"/>
            </w:rPr>
          </w:pPr>
        </w:p>
      </w:tc>
      <w:tc>
        <w:tcPr>
          <w:tcW w:w="4064" w:type="dxa"/>
          <w:gridSpan w:val="2"/>
        </w:tcPr>
        <w:p w:rsidR="00A23223" w:rsidRDefault="00A23223" w:rsidP="00E87DD7">
          <w:pPr>
            <w:pStyle w:val="Footer"/>
            <w:jc w:val="right"/>
            <w:rPr>
              <w:rFonts w:ascii="Arial" w:hAnsi="Arial" w:cs="Arial"/>
              <w:i/>
              <w:iCs/>
              <w:sz w:val="16"/>
              <w:szCs w:val="16"/>
              <w:lang w:val="fr-CA"/>
            </w:rPr>
          </w:pPr>
        </w:p>
      </w:tc>
      <w:tc>
        <w:tcPr>
          <w:tcW w:w="3197" w:type="dxa"/>
          <w:gridSpan w:val="2"/>
        </w:tcPr>
        <w:p w:rsidR="00A23223" w:rsidRDefault="00A23223" w:rsidP="00E87DD7">
          <w:pPr>
            <w:pStyle w:val="Footer"/>
            <w:jc w:val="right"/>
            <w:rPr>
              <w:rFonts w:ascii="Arial" w:hAnsi="Arial" w:cs="Arial"/>
              <w:b/>
              <w:bCs/>
              <w:i/>
              <w:iCs/>
              <w:sz w:val="16"/>
              <w:szCs w:val="16"/>
              <w:lang w:val="fr-CA"/>
            </w:rPr>
          </w:pPr>
          <w:r>
            <w:rPr>
              <w:rFonts w:ascii="Arial" w:hAnsi="Arial" w:cs="Arial"/>
              <w:b/>
              <w:bCs/>
              <w:i/>
              <w:iCs/>
              <w:sz w:val="16"/>
              <w:szCs w:val="16"/>
              <w:lang w:val="fr-CA"/>
            </w:rPr>
            <w:t>201</w:t>
          </w:r>
          <w:ins w:id="4" w:author="Emily Murphy" w:date="2017-12-13T09:46:00Z">
            <w:r>
              <w:rPr>
                <w:rFonts w:ascii="Arial" w:hAnsi="Arial" w:cs="Arial"/>
                <w:b/>
                <w:bCs/>
                <w:i/>
                <w:iCs/>
                <w:sz w:val="16"/>
                <w:szCs w:val="16"/>
                <w:lang w:val="fr-CA"/>
              </w:rPr>
              <w:t>8</w:t>
            </w:r>
          </w:ins>
          <w:del w:id="5" w:author="Emily Murphy" w:date="2017-12-13T09:46:00Z">
            <w:r w:rsidDel="00E87DD7">
              <w:rPr>
                <w:rFonts w:ascii="Arial" w:hAnsi="Arial" w:cs="Arial"/>
                <w:b/>
                <w:bCs/>
                <w:i/>
                <w:iCs/>
                <w:sz w:val="16"/>
                <w:szCs w:val="16"/>
                <w:lang w:val="fr-CA"/>
              </w:rPr>
              <w:delText>7</w:delText>
            </w:r>
          </w:del>
        </w:p>
      </w:tc>
    </w:tr>
  </w:tbl>
  <w:p w:rsidR="00A23223" w:rsidRDefault="00A2322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6" w:type="dxa"/>
      <w:jc w:val="center"/>
      <w:tblLayout w:type="fixed"/>
      <w:tblLook w:val="0000" w:firstRow="0" w:lastRow="0" w:firstColumn="0" w:lastColumn="0" w:noHBand="0" w:noVBand="0"/>
    </w:tblPr>
    <w:tblGrid>
      <w:gridCol w:w="3170"/>
      <w:gridCol w:w="6"/>
      <w:gridCol w:w="3420"/>
      <w:gridCol w:w="3510"/>
    </w:tblGrid>
    <w:tr w:rsidR="00A23223" w:rsidRPr="00A23223">
      <w:trPr>
        <w:cantSplit/>
        <w:jc w:val="center"/>
      </w:trPr>
      <w:tc>
        <w:tcPr>
          <w:tcW w:w="3170" w:type="dxa"/>
          <w:tcBorders>
            <w:top w:val="single" w:sz="4" w:space="0" w:color="auto"/>
          </w:tcBorders>
        </w:tcPr>
        <w:p w:rsidR="00A23223" w:rsidRDefault="00A23223" w:rsidP="009F451E">
          <w:pPr>
            <w:pStyle w:val="Footer"/>
            <w:tabs>
              <w:tab w:val="clear" w:pos="8640"/>
            </w:tabs>
            <w:rPr>
              <w:rFonts w:ascii="Arial" w:hAnsi="Arial" w:cs="Arial"/>
              <w:b/>
              <w:bCs/>
            </w:rPr>
          </w:pPr>
          <w:r>
            <w:rPr>
              <w:rFonts w:ascii="Arial" w:hAnsi="Arial" w:cs="Arial"/>
              <w:b/>
              <w:bCs/>
            </w:rPr>
            <w:t>VERSION 7.</w:t>
          </w:r>
          <w:ins w:id="484" w:author="Emily Murphy" w:date="2017-12-13T09:48:00Z">
            <w:r>
              <w:rPr>
                <w:rFonts w:ascii="Arial" w:hAnsi="Arial" w:cs="Arial"/>
                <w:b/>
                <w:bCs/>
              </w:rPr>
              <w:t>1</w:t>
            </w:r>
          </w:ins>
          <w:del w:id="485" w:author="Emily Murphy" w:date="2017-12-13T09:48:00Z">
            <w:r w:rsidDel="00E87DD7">
              <w:rPr>
                <w:rFonts w:ascii="Arial" w:hAnsi="Arial" w:cs="Arial"/>
                <w:b/>
                <w:bCs/>
              </w:rPr>
              <w:delText>0</w:delText>
            </w:r>
          </w:del>
          <w:r>
            <w:rPr>
              <w:rFonts w:ascii="Arial" w:hAnsi="Arial" w:cs="Arial"/>
              <w:b/>
              <w:bCs/>
            </w:rPr>
            <w:t xml:space="preserve"> </w:t>
          </w:r>
        </w:p>
      </w:tc>
      <w:tc>
        <w:tcPr>
          <w:tcW w:w="3426" w:type="dxa"/>
          <w:gridSpan w:val="2"/>
          <w:tcBorders>
            <w:top w:val="single" w:sz="4" w:space="0" w:color="auto"/>
          </w:tcBorders>
        </w:tcPr>
        <w:p w:rsidR="00A23223" w:rsidRPr="005C2B23" w:rsidRDefault="00A23223" w:rsidP="0025319A">
          <w:pPr>
            <w:pStyle w:val="Footer"/>
            <w:jc w:val="center"/>
            <w:rPr>
              <w:rFonts w:ascii="Arial" w:hAnsi="Arial" w:cs="Arial"/>
            </w:rPr>
          </w:pPr>
          <w:r w:rsidRPr="005C2B23">
            <w:rPr>
              <w:rStyle w:val="PageNumber"/>
              <w:rFonts w:ascii="Arial" w:hAnsi="Arial" w:cs="Arial"/>
              <w:lang w:val="fr-CA"/>
            </w:rPr>
            <w:fldChar w:fldCharType="begin"/>
          </w:r>
          <w:r w:rsidRPr="005C2B23">
            <w:rPr>
              <w:rStyle w:val="PageNumber"/>
              <w:rFonts w:ascii="Arial" w:hAnsi="Arial" w:cs="Arial"/>
              <w:lang w:val="fr-CA"/>
            </w:rPr>
            <w:instrText xml:space="preserve"> PAGE </w:instrText>
          </w:r>
          <w:r w:rsidRPr="005C2B23">
            <w:rPr>
              <w:rStyle w:val="PageNumber"/>
              <w:rFonts w:ascii="Arial" w:hAnsi="Arial" w:cs="Arial"/>
              <w:lang w:val="fr-CA"/>
            </w:rPr>
            <w:fldChar w:fldCharType="separate"/>
          </w:r>
          <w:r w:rsidR="00646BE5">
            <w:rPr>
              <w:rStyle w:val="PageNumber"/>
              <w:rFonts w:ascii="Arial" w:hAnsi="Arial" w:cs="Arial"/>
              <w:noProof/>
              <w:lang w:val="fr-CA"/>
            </w:rPr>
            <w:t>102</w:t>
          </w:r>
          <w:r w:rsidRPr="005C2B23">
            <w:rPr>
              <w:rStyle w:val="PageNumber"/>
              <w:rFonts w:ascii="Arial" w:hAnsi="Arial" w:cs="Arial"/>
              <w:lang w:val="fr-CA"/>
            </w:rPr>
            <w:fldChar w:fldCharType="end"/>
          </w:r>
        </w:p>
      </w:tc>
      <w:tc>
        <w:tcPr>
          <w:tcW w:w="3510" w:type="dxa"/>
          <w:tcBorders>
            <w:top w:val="single" w:sz="4" w:space="0" w:color="auto"/>
          </w:tcBorders>
        </w:tcPr>
        <w:p w:rsidR="00A23223" w:rsidRPr="005765C8" w:rsidRDefault="00A23223" w:rsidP="009F451E">
          <w:pPr>
            <w:pStyle w:val="Footer"/>
            <w:jc w:val="right"/>
            <w:rPr>
              <w:rFonts w:ascii="Arial" w:hAnsi="Arial" w:cs="Arial"/>
              <w:b/>
              <w:bCs/>
              <w:i/>
              <w:iCs/>
              <w:sz w:val="16"/>
              <w:szCs w:val="16"/>
              <w:lang w:val="fr-FR"/>
            </w:rPr>
          </w:pPr>
          <w:r>
            <w:rPr>
              <w:rFonts w:ascii="Arial" w:hAnsi="Arial" w:cs="Arial"/>
              <w:b/>
              <w:bCs/>
              <w:i/>
              <w:iCs/>
              <w:sz w:val="16"/>
              <w:szCs w:val="16"/>
              <w:lang w:val="fr-CA"/>
            </w:rPr>
            <w:t xml:space="preserve">Annexes aux Guides de salubrité des aliments CanadaGAP </w:t>
          </w:r>
        </w:p>
      </w:tc>
    </w:tr>
    <w:tr w:rsidR="00A23223">
      <w:trPr>
        <w:cantSplit/>
        <w:jc w:val="center"/>
      </w:trPr>
      <w:tc>
        <w:tcPr>
          <w:tcW w:w="3176" w:type="dxa"/>
          <w:gridSpan w:val="2"/>
        </w:tcPr>
        <w:p w:rsidR="00A23223" w:rsidRPr="005765C8" w:rsidRDefault="00A23223" w:rsidP="0025319A">
          <w:pPr>
            <w:pStyle w:val="Footer"/>
            <w:rPr>
              <w:sz w:val="20"/>
              <w:szCs w:val="20"/>
              <w:lang w:val="fr-FR"/>
            </w:rPr>
          </w:pPr>
        </w:p>
      </w:tc>
      <w:tc>
        <w:tcPr>
          <w:tcW w:w="3420" w:type="dxa"/>
        </w:tcPr>
        <w:p w:rsidR="00A23223" w:rsidRPr="005765C8" w:rsidRDefault="00A23223" w:rsidP="0025319A">
          <w:pPr>
            <w:pStyle w:val="Footer"/>
            <w:jc w:val="right"/>
            <w:rPr>
              <w:rFonts w:ascii="Arial" w:hAnsi="Arial" w:cs="Arial"/>
              <w:i/>
              <w:iCs/>
              <w:sz w:val="16"/>
              <w:szCs w:val="16"/>
              <w:lang w:val="fr-FR"/>
            </w:rPr>
          </w:pPr>
        </w:p>
      </w:tc>
      <w:tc>
        <w:tcPr>
          <w:tcW w:w="3510" w:type="dxa"/>
        </w:tcPr>
        <w:p w:rsidR="00A23223" w:rsidRDefault="00A23223" w:rsidP="00E87DD7">
          <w:pPr>
            <w:pStyle w:val="Footer"/>
            <w:jc w:val="right"/>
            <w:rPr>
              <w:rFonts w:ascii="Arial" w:hAnsi="Arial" w:cs="Arial"/>
              <w:b/>
              <w:bCs/>
              <w:i/>
              <w:iCs/>
              <w:sz w:val="16"/>
              <w:szCs w:val="16"/>
            </w:rPr>
          </w:pPr>
          <w:r w:rsidRPr="005765C8">
            <w:rPr>
              <w:rFonts w:ascii="Arial" w:hAnsi="Arial" w:cs="Arial"/>
              <w:b/>
              <w:bCs/>
              <w:i/>
              <w:iCs/>
              <w:sz w:val="16"/>
              <w:szCs w:val="16"/>
              <w:lang w:val="fr-FR"/>
            </w:rPr>
            <w:t xml:space="preserve"> </w:t>
          </w:r>
          <w:r>
            <w:rPr>
              <w:rFonts w:ascii="Arial" w:hAnsi="Arial" w:cs="Arial"/>
              <w:b/>
              <w:bCs/>
              <w:i/>
              <w:iCs/>
              <w:sz w:val="16"/>
              <w:szCs w:val="16"/>
            </w:rPr>
            <w:t>201</w:t>
          </w:r>
          <w:del w:id="486" w:author="Emily Murphy" w:date="2017-12-13T09:48:00Z">
            <w:r w:rsidDel="00E87DD7">
              <w:rPr>
                <w:rFonts w:ascii="Arial" w:hAnsi="Arial" w:cs="Arial"/>
                <w:b/>
                <w:bCs/>
                <w:i/>
                <w:iCs/>
                <w:sz w:val="16"/>
                <w:szCs w:val="16"/>
              </w:rPr>
              <w:delText>7</w:delText>
            </w:r>
          </w:del>
          <w:ins w:id="487" w:author="Emily Murphy" w:date="2017-12-13T09:48:00Z">
            <w:r>
              <w:rPr>
                <w:rFonts w:ascii="Arial" w:hAnsi="Arial" w:cs="Arial"/>
                <w:b/>
                <w:bCs/>
                <w:i/>
                <w:iCs/>
                <w:sz w:val="16"/>
                <w:szCs w:val="16"/>
              </w:rPr>
              <w:t>8</w:t>
            </w:r>
          </w:ins>
        </w:p>
      </w:tc>
    </w:tr>
  </w:tbl>
  <w:p w:rsidR="00A23223" w:rsidRDefault="00A23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170"/>
      <w:gridCol w:w="6"/>
      <w:gridCol w:w="4058"/>
      <w:gridCol w:w="6"/>
      <w:gridCol w:w="3191"/>
      <w:gridCol w:w="6"/>
    </w:tblGrid>
    <w:tr w:rsidR="00A23223" w:rsidRPr="00A23223">
      <w:trPr>
        <w:gridAfter w:val="1"/>
        <w:wAfter w:w="6" w:type="dxa"/>
        <w:cantSplit/>
        <w:jc w:val="center"/>
      </w:trPr>
      <w:tc>
        <w:tcPr>
          <w:tcW w:w="3170" w:type="dxa"/>
          <w:tcBorders>
            <w:top w:val="single" w:sz="4" w:space="0" w:color="auto"/>
          </w:tcBorders>
        </w:tcPr>
        <w:p w:rsidR="00A23223" w:rsidRDefault="00A23223" w:rsidP="00E87DD7">
          <w:pPr>
            <w:pStyle w:val="Footer"/>
            <w:rPr>
              <w:rFonts w:ascii="Arial" w:hAnsi="Arial" w:cs="Arial"/>
              <w:b/>
              <w:bCs/>
            </w:rPr>
          </w:pPr>
          <w:r>
            <w:rPr>
              <w:rFonts w:ascii="Arial" w:hAnsi="Arial" w:cs="Arial"/>
              <w:b/>
              <w:bCs/>
            </w:rPr>
            <w:t>VERSION 7.</w:t>
          </w:r>
          <w:del w:id="96" w:author="Emily Murphy" w:date="2017-12-13T09:46:00Z">
            <w:r w:rsidDel="00E87DD7">
              <w:rPr>
                <w:rFonts w:ascii="Arial" w:hAnsi="Arial" w:cs="Arial"/>
                <w:b/>
                <w:bCs/>
              </w:rPr>
              <w:delText>0</w:delText>
            </w:r>
          </w:del>
          <w:ins w:id="97" w:author="Emily Murphy" w:date="2017-12-13T09:46:00Z">
            <w:r>
              <w:rPr>
                <w:rFonts w:ascii="Arial" w:hAnsi="Arial" w:cs="Arial"/>
                <w:b/>
                <w:bCs/>
              </w:rPr>
              <w:t>1</w:t>
            </w:r>
          </w:ins>
          <w:r>
            <w:rPr>
              <w:rFonts w:ascii="Arial" w:hAnsi="Arial" w:cs="Arial"/>
              <w:b/>
              <w:bCs/>
            </w:rPr>
            <w:t xml:space="preserve"> </w:t>
          </w:r>
        </w:p>
      </w:tc>
      <w:tc>
        <w:tcPr>
          <w:tcW w:w="4064" w:type="dxa"/>
          <w:gridSpan w:val="2"/>
          <w:tcBorders>
            <w:top w:val="single" w:sz="4" w:space="0" w:color="auto"/>
          </w:tcBorders>
        </w:tcPr>
        <w:p w:rsidR="00A23223" w:rsidRDefault="00A23223" w:rsidP="00F51E62">
          <w:pPr>
            <w:pStyle w:val="Footer"/>
            <w:jc w:val="center"/>
            <w:rPr>
              <w:rFonts w:ascii="Arial" w:hAnsi="Arial" w:cs="Arial"/>
              <w:sz w:val="20"/>
              <w:szCs w:val="20"/>
            </w:rPr>
          </w:pPr>
          <w:r w:rsidRPr="00F51E62">
            <w:rPr>
              <w:rFonts w:ascii="Arial" w:hAnsi="Arial" w:cs="Arial"/>
              <w:sz w:val="20"/>
              <w:szCs w:val="20"/>
            </w:rPr>
            <w:fldChar w:fldCharType="begin"/>
          </w:r>
          <w:r w:rsidRPr="00F51E62">
            <w:rPr>
              <w:rFonts w:ascii="Arial" w:hAnsi="Arial" w:cs="Arial"/>
              <w:sz w:val="20"/>
              <w:szCs w:val="20"/>
            </w:rPr>
            <w:instrText xml:space="preserve"> PAGE   \* MERGEFORMAT </w:instrText>
          </w:r>
          <w:r w:rsidRPr="00F51E62">
            <w:rPr>
              <w:rFonts w:ascii="Arial" w:hAnsi="Arial" w:cs="Arial"/>
              <w:sz w:val="20"/>
              <w:szCs w:val="20"/>
            </w:rPr>
            <w:fldChar w:fldCharType="separate"/>
          </w:r>
          <w:r w:rsidR="00646BE5">
            <w:rPr>
              <w:rFonts w:ascii="Arial" w:hAnsi="Arial" w:cs="Arial"/>
              <w:noProof/>
              <w:sz w:val="20"/>
              <w:szCs w:val="20"/>
            </w:rPr>
            <w:t>5</w:t>
          </w:r>
          <w:r w:rsidRPr="00F51E62">
            <w:rPr>
              <w:rFonts w:ascii="Arial" w:hAnsi="Arial" w:cs="Arial"/>
              <w:sz w:val="20"/>
              <w:szCs w:val="20"/>
            </w:rPr>
            <w:fldChar w:fldCharType="end"/>
          </w:r>
        </w:p>
      </w:tc>
      <w:tc>
        <w:tcPr>
          <w:tcW w:w="3197" w:type="dxa"/>
          <w:gridSpan w:val="2"/>
          <w:tcBorders>
            <w:top w:val="single" w:sz="4" w:space="0" w:color="auto"/>
          </w:tcBorders>
        </w:tcPr>
        <w:p w:rsidR="00A23223" w:rsidRDefault="00A23223" w:rsidP="009F451E">
          <w:pPr>
            <w:pStyle w:val="Footer"/>
            <w:jc w:val="right"/>
            <w:rPr>
              <w:rFonts w:ascii="Arial" w:hAnsi="Arial" w:cs="Arial"/>
              <w:b/>
              <w:bCs/>
              <w:i/>
              <w:iCs/>
              <w:sz w:val="16"/>
              <w:szCs w:val="16"/>
              <w:lang w:val="fr-CA"/>
            </w:rPr>
          </w:pPr>
          <w:r>
            <w:rPr>
              <w:rFonts w:ascii="Arial" w:hAnsi="Arial" w:cs="Arial"/>
              <w:b/>
              <w:bCs/>
              <w:i/>
              <w:iCs/>
              <w:sz w:val="16"/>
              <w:szCs w:val="16"/>
              <w:lang w:val="fr-CA"/>
            </w:rPr>
            <w:t xml:space="preserve"> Annexes aux Guides de salubrité des aliments CanadaGAP </w:t>
          </w:r>
        </w:p>
      </w:tc>
    </w:tr>
    <w:tr w:rsidR="00A23223">
      <w:trPr>
        <w:cantSplit/>
        <w:jc w:val="center"/>
      </w:trPr>
      <w:tc>
        <w:tcPr>
          <w:tcW w:w="3176" w:type="dxa"/>
          <w:gridSpan w:val="2"/>
        </w:tcPr>
        <w:p w:rsidR="00A23223" w:rsidRPr="005765C8" w:rsidRDefault="00A23223">
          <w:pPr>
            <w:pStyle w:val="Footer"/>
            <w:rPr>
              <w:sz w:val="20"/>
              <w:szCs w:val="20"/>
              <w:lang w:val="fr-FR"/>
            </w:rPr>
          </w:pPr>
        </w:p>
      </w:tc>
      <w:tc>
        <w:tcPr>
          <w:tcW w:w="4064" w:type="dxa"/>
          <w:gridSpan w:val="2"/>
        </w:tcPr>
        <w:p w:rsidR="00A23223" w:rsidRDefault="00A23223">
          <w:pPr>
            <w:pStyle w:val="Footer"/>
            <w:jc w:val="right"/>
            <w:rPr>
              <w:rFonts w:ascii="Arial" w:hAnsi="Arial" w:cs="Arial"/>
              <w:i/>
              <w:iCs/>
              <w:sz w:val="16"/>
              <w:szCs w:val="16"/>
              <w:lang w:val="fr-CA"/>
            </w:rPr>
          </w:pPr>
        </w:p>
      </w:tc>
      <w:tc>
        <w:tcPr>
          <w:tcW w:w="3197" w:type="dxa"/>
          <w:gridSpan w:val="2"/>
        </w:tcPr>
        <w:p w:rsidR="00A23223" w:rsidRDefault="00A23223" w:rsidP="00D2659B">
          <w:pPr>
            <w:pStyle w:val="Footer"/>
            <w:jc w:val="right"/>
            <w:rPr>
              <w:rFonts w:ascii="Arial" w:hAnsi="Arial" w:cs="Arial"/>
              <w:b/>
              <w:bCs/>
              <w:i/>
              <w:iCs/>
              <w:sz w:val="16"/>
              <w:szCs w:val="16"/>
              <w:lang w:val="fr-CA"/>
            </w:rPr>
          </w:pPr>
          <w:r>
            <w:rPr>
              <w:rFonts w:ascii="Arial" w:hAnsi="Arial" w:cs="Arial"/>
              <w:b/>
              <w:bCs/>
              <w:i/>
              <w:iCs/>
              <w:sz w:val="16"/>
              <w:szCs w:val="16"/>
              <w:lang w:val="fr-CA"/>
            </w:rPr>
            <w:t>201</w:t>
          </w:r>
          <w:ins w:id="98" w:author="Emily Murphy" w:date="2017-12-13T09:46:00Z">
            <w:r>
              <w:rPr>
                <w:rFonts w:ascii="Arial" w:hAnsi="Arial" w:cs="Arial"/>
                <w:b/>
                <w:bCs/>
                <w:i/>
                <w:iCs/>
                <w:sz w:val="16"/>
                <w:szCs w:val="16"/>
                <w:lang w:val="fr-CA"/>
              </w:rPr>
              <w:t>8</w:t>
            </w:r>
          </w:ins>
          <w:del w:id="99" w:author="Emily Murphy" w:date="2017-12-13T09:46:00Z">
            <w:r w:rsidDel="00E87DD7">
              <w:rPr>
                <w:rFonts w:ascii="Arial" w:hAnsi="Arial" w:cs="Arial"/>
                <w:b/>
                <w:bCs/>
                <w:i/>
                <w:iCs/>
                <w:sz w:val="16"/>
                <w:szCs w:val="16"/>
                <w:lang w:val="fr-CA"/>
              </w:rPr>
              <w:delText>7</w:delText>
            </w:r>
          </w:del>
        </w:p>
      </w:tc>
    </w:tr>
  </w:tbl>
  <w:p w:rsidR="00A23223" w:rsidRDefault="00A23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07"/>
      <w:gridCol w:w="8"/>
      <w:gridCol w:w="5258"/>
      <w:gridCol w:w="8"/>
      <w:gridCol w:w="4134"/>
      <w:gridCol w:w="8"/>
    </w:tblGrid>
    <w:tr w:rsidR="00A23223" w:rsidRPr="00A23223" w:rsidTr="00F31EDD">
      <w:trPr>
        <w:gridAfter w:val="1"/>
        <w:wAfter w:w="8" w:type="dxa"/>
        <w:cantSplit/>
        <w:trHeight w:val="346"/>
        <w:jc w:val="center"/>
      </w:trPr>
      <w:tc>
        <w:tcPr>
          <w:tcW w:w="4107" w:type="dxa"/>
          <w:tcBorders>
            <w:top w:val="single" w:sz="4" w:space="0" w:color="auto"/>
          </w:tcBorders>
        </w:tcPr>
        <w:p w:rsidR="00A23223" w:rsidRDefault="00A23223" w:rsidP="00B105CF">
          <w:pPr>
            <w:pStyle w:val="Footer"/>
            <w:rPr>
              <w:rFonts w:ascii="Arial" w:hAnsi="Arial" w:cs="Arial"/>
              <w:b/>
              <w:bCs/>
            </w:rPr>
          </w:pPr>
          <w:r>
            <w:rPr>
              <w:rFonts w:ascii="Arial" w:hAnsi="Arial" w:cs="Arial"/>
              <w:b/>
              <w:bCs/>
            </w:rPr>
            <w:t>VERSION 7.</w:t>
          </w:r>
          <w:ins w:id="101" w:author="Emily Murphy" w:date="2017-12-13T09:46:00Z">
            <w:r>
              <w:rPr>
                <w:rFonts w:ascii="Arial" w:hAnsi="Arial" w:cs="Arial"/>
                <w:b/>
                <w:bCs/>
              </w:rPr>
              <w:t>1</w:t>
            </w:r>
          </w:ins>
          <w:del w:id="102" w:author="Emily Murphy" w:date="2017-12-13T09:46:00Z">
            <w:r w:rsidDel="00E87DD7">
              <w:rPr>
                <w:rFonts w:ascii="Arial" w:hAnsi="Arial" w:cs="Arial"/>
                <w:b/>
                <w:bCs/>
              </w:rPr>
              <w:delText>0</w:delText>
            </w:r>
          </w:del>
          <w:r>
            <w:rPr>
              <w:rFonts w:ascii="Arial" w:hAnsi="Arial" w:cs="Arial"/>
              <w:b/>
              <w:bCs/>
            </w:rPr>
            <w:t xml:space="preserve"> </w:t>
          </w:r>
        </w:p>
      </w:tc>
      <w:tc>
        <w:tcPr>
          <w:tcW w:w="5266" w:type="dxa"/>
          <w:gridSpan w:val="2"/>
          <w:tcBorders>
            <w:top w:val="single" w:sz="4" w:space="0" w:color="auto"/>
          </w:tcBorders>
        </w:tcPr>
        <w:p w:rsidR="00A23223" w:rsidRDefault="00A23223" w:rsidP="00F51E62">
          <w:pPr>
            <w:pStyle w:val="Footer"/>
            <w:jc w:val="center"/>
            <w:rPr>
              <w:rFonts w:ascii="Arial" w:hAnsi="Arial" w:cs="Arial"/>
              <w:sz w:val="20"/>
              <w:szCs w:val="20"/>
            </w:rPr>
          </w:pPr>
          <w:r w:rsidRPr="00F51E62">
            <w:rPr>
              <w:rFonts w:ascii="Arial" w:hAnsi="Arial" w:cs="Arial"/>
              <w:sz w:val="20"/>
              <w:szCs w:val="20"/>
            </w:rPr>
            <w:fldChar w:fldCharType="begin"/>
          </w:r>
          <w:r w:rsidRPr="00F51E62">
            <w:rPr>
              <w:rFonts w:ascii="Arial" w:hAnsi="Arial" w:cs="Arial"/>
              <w:sz w:val="20"/>
              <w:szCs w:val="20"/>
            </w:rPr>
            <w:instrText xml:space="preserve"> PAGE   \* MERGEFORMAT </w:instrText>
          </w:r>
          <w:r w:rsidRPr="00F51E62">
            <w:rPr>
              <w:rFonts w:ascii="Arial" w:hAnsi="Arial" w:cs="Arial"/>
              <w:sz w:val="20"/>
              <w:szCs w:val="20"/>
            </w:rPr>
            <w:fldChar w:fldCharType="separate"/>
          </w:r>
          <w:r w:rsidR="00646BE5">
            <w:rPr>
              <w:rFonts w:ascii="Arial" w:hAnsi="Arial" w:cs="Arial"/>
              <w:noProof/>
              <w:sz w:val="20"/>
              <w:szCs w:val="20"/>
            </w:rPr>
            <w:t>7</w:t>
          </w:r>
          <w:r w:rsidRPr="00F51E62">
            <w:rPr>
              <w:rFonts w:ascii="Arial" w:hAnsi="Arial" w:cs="Arial"/>
              <w:sz w:val="20"/>
              <w:szCs w:val="20"/>
            </w:rPr>
            <w:fldChar w:fldCharType="end"/>
          </w:r>
        </w:p>
      </w:tc>
      <w:tc>
        <w:tcPr>
          <w:tcW w:w="4142" w:type="dxa"/>
          <w:gridSpan w:val="2"/>
          <w:tcBorders>
            <w:top w:val="single" w:sz="4" w:space="0" w:color="auto"/>
          </w:tcBorders>
        </w:tcPr>
        <w:p w:rsidR="00A23223" w:rsidRDefault="00A23223" w:rsidP="009F451E">
          <w:pPr>
            <w:pStyle w:val="Footer"/>
            <w:jc w:val="right"/>
            <w:rPr>
              <w:rFonts w:ascii="Arial" w:hAnsi="Arial" w:cs="Arial"/>
              <w:b/>
              <w:bCs/>
              <w:i/>
              <w:iCs/>
              <w:sz w:val="16"/>
              <w:szCs w:val="16"/>
              <w:lang w:val="fr-CA"/>
            </w:rPr>
          </w:pPr>
          <w:r>
            <w:rPr>
              <w:rFonts w:ascii="Arial" w:hAnsi="Arial" w:cs="Arial"/>
              <w:b/>
              <w:bCs/>
              <w:i/>
              <w:iCs/>
              <w:sz w:val="16"/>
              <w:szCs w:val="16"/>
              <w:lang w:val="fr-CA"/>
            </w:rPr>
            <w:t xml:space="preserve"> Annexes aux Guides de salubrité des aliments CanadaGAP </w:t>
          </w:r>
        </w:p>
      </w:tc>
    </w:tr>
    <w:tr w:rsidR="00A23223" w:rsidTr="00F31EDD">
      <w:trPr>
        <w:cantSplit/>
        <w:trHeight w:val="207"/>
        <w:jc w:val="center"/>
      </w:trPr>
      <w:tc>
        <w:tcPr>
          <w:tcW w:w="4115" w:type="dxa"/>
          <w:gridSpan w:val="2"/>
        </w:tcPr>
        <w:p w:rsidR="00A23223" w:rsidRPr="005765C8" w:rsidRDefault="00A23223">
          <w:pPr>
            <w:pStyle w:val="Footer"/>
            <w:rPr>
              <w:sz w:val="20"/>
              <w:szCs w:val="20"/>
              <w:lang w:val="fr-FR"/>
            </w:rPr>
          </w:pPr>
        </w:p>
      </w:tc>
      <w:tc>
        <w:tcPr>
          <w:tcW w:w="5266" w:type="dxa"/>
          <w:gridSpan w:val="2"/>
        </w:tcPr>
        <w:p w:rsidR="00A23223" w:rsidRDefault="00A23223">
          <w:pPr>
            <w:pStyle w:val="Footer"/>
            <w:jc w:val="right"/>
            <w:rPr>
              <w:rFonts w:ascii="Arial" w:hAnsi="Arial" w:cs="Arial"/>
              <w:i/>
              <w:iCs/>
              <w:sz w:val="16"/>
              <w:szCs w:val="16"/>
              <w:lang w:val="fr-CA"/>
            </w:rPr>
          </w:pPr>
        </w:p>
      </w:tc>
      <w:tc>
        <w:tcPr>
          <w:tcW w:w="4142" w:type="dxa"/>
          <w:gridSpan w:val="2"/>
        </w:tcPr>
        <w:p w:rsidR="00A23223" w:rsidRDefault="00A23223" w:rsidP="00B105CF">
          <w:pPr>
            <w:pStyle w:val="Footer"/>
            <w:jc w:val="right"/>
            <w:rPr>
              <w:rFonts w:ascii="Arial" w:hAnsi="Arial" w:cs="Arial"/>
              <w:b/>
              <w:bCs/>
              <w:i/>
              <w:iCs/>
              <w:sz w:val="16"/>
              <w:szCs w:val="16"/>
              <w:lang w:val="fr-CA"/>
            </w:rPr>
          </w:pPr>
          <w:r>
            <w:rPr>
              <w:rFonts w:ascii="Arial" w:hAnsi="Arial" w:cs="Arial"/>
              <w:b/>
              <w:bCs/>
              <w:i/>
              <w:iCs/>
              <w:sz w:val="16"/>
              <w:szCs w:val="16"/>
              <w:lang w:val="fr-CA"/>
            </w:rPr>
            <w:t>201</w:t>
          </w:r>
          <w:ins w:id="103" w:author="Emily Murphy" w:date="2017-12-13T09:46:00Z">
            <w:r>
              <w:rPr>
                <w:rFonts w:ascii="Arial" w:hAnsi="Arial" w:cs="Arial"/>
                <w:b/>
                <w:bCs/>
                <w:i/>
                <w:iCs/>
                <w:sz w:val="16"/>
                <w:szCs w:val="16"/>
                <w:lang w:val="fr-CA"/>
              </w:rPr>
              <w:t>8</w:t>
            </w:r>
          </w:ins>
          <w:del w:id="104" w:author="Emily Murphy" w:date="2017-12-13T09:46:00Z">
            <w:r w:rsidDel="00E87DD7">
              <w:rPr>
                <w:rFonts w:ascii="Arial" w:hAnsi="Arial" w:cs="Arial"/>
                <w:b/>
                <w:bCs/>
                <w:i/>
                <w:iCs/>
                <w:sz w:val="16"/>
                <w:szCs w:val="16"/>
                <w:lang w:val="fr-CA"/>
              </w:rPr>
              <w:delText>7</w:delText>
            </w:r>
          </w:del>
        </w:p>
      </w:tc>
    </w:tr>
  </w:tbl>
  <w:p w:rsidR="00A23223" w:rsidRDefault="00A232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170"/>
      <w:gridCol w:w="6"/>
      <w:gridCol w:w="4058"/>
      <w:gridCol w:w="6"/>
      <w:gridCol w:w="3191"/>
      <w:gridCol w:w="6"/>
    </w:tblGrid>
    <w:tr w:rsidR="00A23223" w:rsidRPr="00A23223">
      <w:trPr>
        <w:gridAfter w:val="1"/>
        <w:wAfter w:w="6" w:type="dxa"/>
        <w:cantSplit/>
        <w:jc w:val="center"/>
      </w:trPr>
      <w:tc>
        <w:tcPr>
          <w:tcW w:w="3170" w:type="dxa"/>
          <w:tcBorders>
            <w:top w:val="single" w:sz="4" w:space="0" w:color="auto"/>
          </w:tcBorders>
        </w:tcPr>
        <w:p w:rsidR="00A23223" w:rsidRDefault="00A23223" w:rsidP="009A196A">
          <w:pPr>
            <w:pStyle w:val="Footer"/>
            <w:rPr>
              <w:rFonts w:ascii="Arial" w:hAnsi="Arial" w:cs="Arial"/>
              <w:b/>
              <w:bCs/>
            </w:rPr>
          </w:pPr>
          <w:r>
            <w:rPr>
              <w:rFonts w:ascii="Arial" w:hAnsi="Arial" w:cs="Arial"/>
              <w:b/>
              <w:bCs/>
            </w:rPr>
            <w:t>VERSION 7.</w:t>
          </w:r>
          <w:ins w:id="105" w:author="Emily Murphy" w:date="2017-12-13T09:46:00Z">
            <w:r>
              <w:rPr>
                <w:rFonts w:ascii="Arial" w:hAnsi="Arial" w:cs="Arial"/>
                <w:b/>
                <w:bCs/>
              </w:rPr>
              <w:t>1</w:t>
            </w:r>
          </w:ins>
          <w:del w:id="106" w:author="Emily Murphy" w:date="2017-12-13T09:46:00Z">
            <w:r w:rsidDel="00E87DD7">
              <w:rPr>
                <w:rFonts w:ascii="Arial" w:hAnsi="Arial" w:cs="Arial"/>
                <w:b/>
                <w:bCs/>
              </w:rPr>
              <w:delText>0</w:delText>
            </w:r>
          </w:del>
          <w:r>
            <w:rPr>
              <w:rFonts w:ascii="Arial" w:hAnsi="Arial" w:cs="Arial"/>
              <w:b/>
              <w:bCs/>
            </w:rPr>
            <w:t xml:space="preserve"> </w:t>
          </w:r>
        </w:p>
      </w:tc>
      <w:tc>
        <w:tcPr>
          <w:tcW w:w="4064" w:type="dxa"/>
          <w:gridSpan w:val="2"/>
          <w:tcBorders>
            <w:top w:val="single" w:sz="4" w:space="0" w:color="auto"/>
          </w:tcBorders>
        </w:tcPr>
        <w:p w:rsidR="00A23223" w:rsidRDefault="00A23223" w:rsidP="00F51E62">
          <w:pPr>
            <w:pStyle w:val="Footer"/>
            <w:jc w:val="center"/>
            <w:rPr>
              <w:rFonts w:ascii="Arial" w:hAnsi="Arial" w:cs="Arial"/>
              <w:sz w:val="20"/>
              <w:szCs w:val="20"/>
            </w:rPr>
          </w:pPr>
          <w:r w:rsidRPr="00F51E62">
            <w:rPr>
              <w:rFonts w:ascii="Arial" w:hAnsi="Arial" w:cs="Arial"/>
              <w:sz w:val="20"/>
              <w:szCs w:val="20"/>
            </w:rPr>
            <w:fldChar w:fldCharType="begin"/>
          </w:r>
          <w:r w:rsidRPr="00F51E62">
            <w:rPr>
              <w:rFonts w:ascii="Arial" w:hAnsi="Arial" w:cs="Arial"/>
              <w:sz w:val="20"/>
              <w:szCs w:val="20"/>
            </w:rPr>
            <w:instrText xml:space="preserve"> PAGE   \* MERGEFORMAT </w:instrText>
          </w:r>
          <w:r w:rsidRPr="00F51E62">
            <w:rPr>
              <w:rFonts w:ascii="Arial" w:hAnsi="Arial" w:cs="Arial"/>
              <w:sz w:val="20"/>
              <w:szCs w:val="20"/>
            </w:rPr>
            <w:fldChar w:fldCharType="separate"/>
          </w:r>
          <w:r w:rsidR="00646BE5">
            <w:rPr>
              <w:rFonts w:ascii="Arial" w:hAnsi="Arial" w:cs="Arial"/>
              <w:noProof/>
              <w:sz w:val="20"/>
              <w:szCs w:val="20"/>
            </w:rPr>
            <w:t>83</w:t>
          </w:r>
          <w:r w:rsidRPr="00F51E62">
            <w:rPr>
              <w:rFonts w:ascii="Arial" w:hAnsi="Arial" w:cs="Arial"/>
              <w:sz w:val="20"/>
              <w:szCs w:val="20"/>
            </w:rPr>
            <w:fldChar w:fldCharType="end"/>
          </w:r>
        </w:p>
      </w:tc>
      <w:tc>
        <w:tcPr>
          <w:tcW w:w="3197" w:type="dxa"/>
          <w:gridSpan w:val="2"/>
          <w:tcBorders>
            <w:top w:val="single" w:sz="4" w:space="0" w:color="auto"/>
          </w:tcBorders>
        </w:tcPr>
        <w:p w:rsidR="00A23223" w:rsidRDefault="00A23223" w:rsidP="009F451E">
          <w:pPr>
            <w:pStyle w:val="Footer"/>
            <w:jc w:val="right"/>
            <w:rPr>
              <w:rFonts w:ascii="Arial" w:hAnsi="Arial" w:cs="Arial"/>
              <w:b/>
              <w:bCs/>
              <w:i/>
              <w:iCs/>
              <w:sz w:val="16"/>
              <w:szCs w:val="16"/>
              <w:lang w:val="fr-CA"/>
            </w:rPr>
          </w:pPr>
          <w:r>
            <w:rPr>
              <w:rFonts w:ascii="Arial" w:hAnsi="Arial" w:cs="Arial"/>
              <w:b/>
              <w:bCs/>
              <w:i/>
              <w:iCs/>
              <w:sz w:val="16"/>
              <w:szCs w:val="16"/>
              <w:lang w:val="fr-CA"/>
            </w:rPr>
            <w:t xml:space="preserve"> Annexes aux Guides de salubrité des aliments CanadaGAP </w:t>
          </w:r>
        </w:p>
      </w:tc>
    </w:tr>
    <w:tr w:rsidR="00A23223">
      <w:trPr>
        <w:cantSplit/>
        <w:jc w:val="center"/>
      </w:trPr>
      <w:tc>
        <w:tcPr>
          <w:tcW w:w="3176" w:type="dxa"/>
          <w:gridSpan w:val="2"/>
        </w:tcPr>
        <w:p w:rsidR="00A23223" w:rsidRPr="005765C8" w:rsidRDefault="00A23223">
          <w:pPr>
            <w:pStyle w:val="Footer"/>
            <w:rPr>
              <w:sz w:val="20"/>
              <w:szCs w:val="20"/>
              <w:lang w:val="fr-FR"/>
            </w:rPr>
          </w:pPr>
        </w:p>
      </w:tc>
      <w:tc>
        <w:tcPr>
          <w:tcW w:w="4064" w:type="dxa"/>
          <w:gridSpan w:val="2"/>
        </w:tcPr>
        <w:p w:rsidR="00A23223" w:rsidRDefault="00A23223">
          <w:pPr>
            <w:pStyle w:val="Footer"/>
            <w:jc w:val="right"/>
            <w:rPr>
              <w:rFonts w:ascii="Arial" w:hAnsi="Arial" w:cs="Arial"/>
              <w:i/>
              <w:iCs/>
              <w:sz w:val="16"/>
              <w:szCs w:val="16"/>
              <w:lang w:val="fr-CA"/>
            </w:rPr>
          </w:pPr>
        </w:p>
      </w:tc>
      <w:tc>
        <w:tcPr>
          <w:tcW w:w="3197" w:type="dxa"/>
          <w:gridSpan w:val="2"/>
        </w:tcPr>
        <w:p w:rsidR="00A23223" w:rsidRDefault="00A23223" w:rsidP="009A196A">
          <w:pPr>
            <w:pStyle w:val="Footer"/>
            <w:jc w:val="right"/>
            <w:rPr>
              <w:rFonts w:ascii="Arial" w:hAnsi="Arial" w:cs="Arial"/>
              <w:b/>
              <w:bCs/>
              <w:i/>
              <w:iCs/>
              <w:sz w:val="16"/>
              <w:szCs w:val="16"/>
              <w:lang w:val="fr-CA"/>
            </w:rPr>
          </w:pPr>
          <w:r>
            <w:rPr>
              <w:rFonts w:ascii="Arial" w:hAnsi="Arial" w:cs="Arial"/>
              <w:b/>
              <w:bCs/>
              <w:i/>
              <w:iCs/>
              <w:sz w:val="16"/>
              <w:szCs w:val="16"/>
              <w:lang w:val="fr-CA"/>
            </w:rPr>
            <w:t>201</w:t>
          </w:r>
          <w:ins w:id="107" w:author="Emily Murphy" w:date="2017-12-13T09:46:00Z">
            <w:r>
              <w:rPr>
                <w:rFonts w:ascii="Arial" w:hAnsi="Arial" w:cs="Arial"/>
                <w:b/>
                <w:bCs/>
                <w:i/>
                <w:iCs/>
                <w:sz w:val="16"/>
                <w:szCs w:val="16"/>
                <w:lang w:val="fr-CA"/>
              </w:rPr>
              <w:t>8</w:t>
            </w:r>
          </w:ins>
          <w:del w:id="108" w:author="Emily Murphy" w:date="2017-12-13T09:46:00Z">
            <w:r w:rsidDel="00E87DD7">
              <w:rPr>
                <w:rFonts w:ascii="Arial" w:hAnsi="Arial" w:cs="Arial"/>
                <w:b/>
                <w:bCs/>
                <w:i/>
                <w:iCs/>
                <w:sz w:val="16"/>
                <w:szCs w:val="16"/>
                <w:lang w:val="fr-CA"/>
              </w:rPr>
              <w:delText>7</w:delText>
            </w:r>
          </w:del>
        </w:p>
      </w:tc>
    </w:tr>
  </w:tbl>
  <w:p w:rsidR="00A23223" w:rsidRDefault="00A232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241"/>
      <w:gridCol w:w="6"/>
      <w:gridCol w:w="4058"/>
      <w:gridCol w:w="6"/>
      <w:gridCol w:w="4323"/>
    </w:tblGrid>
    <w:tr w:rsidR="00A23223" w:rsidRPr="00A23223" w:rsidTr="005B2D52">
      <w:trPr>
        <w:cantSplit/>
        <w:jc w:val="center"/>
      </w:trPr>
      <w:tc>
        <w:tcPr>
          <w:tcW w:w="5241" w:type="dxa"/>
          <w:tcBorders>
            <w:top w:val="single" w:sz="4" w:space="0" w:color="auto"/>
          </w:tcBorders>
        </w:tcPr>
        <w:p w:rsidR="00A23223" w:rsidRDefault="00A23223" w:rsidP="00B105CF">
          <w:pPr>
            <w:pStyle w:val="Footer"/>
            <w:rPr>
              <w:rFonts w:ascii="Arial" w:hAnsi="Arial" w:cs="Arial"/>
              <w:b/>
              <w:bCs/>
            </w:rPr>
          </w:pPr>
          <w:r>
            <w:rPr>
              <w:rFonts w:ascii="Arial" w:hAnsi="Arial" w:cs="Arial"/>
              <w:b/>
              <w:bCs/>
            </w:rPr>
            <w:t>VERSION 7.</w:t>
          </w:r>
          <w:ins w:id="328" w:author="Emily Murphy" w:date="2017-12-13T09:47:00Z">
            <w:r>
              <w:rPr>
                <w:rFonts w:ascii="Arial" w:hAnsi="Arial" w:cs="Arial"/>
                <w:b/>
                <w:bCs/>
              </w:rPr>
              <w:t>1</w:t>
            </w:r>
          </w:ins>
          <w:del w:id="329" w:author="Emily Murphy" w:date="2017-12-13T09:47:00Z">
            <w:r w:rsidDel="00E87DD7">
              <w:rPr>
                <w:rFonts w:ascii="Arial" w:hAnsi="Arial" w:cs="Arial"/>
                <w:b/>
                <w:bCs/>
              </w:rPr>
              <w:delText>0</w:delText>
            </w:r>
          </w:del>
          <w:r>
            <w:rPr>
              <w:rFonts w:ascii="Arial" w:hAnsi="Arial" w:cs="Arial"/>
              <w:b/>
              <w:bCs/>
            </w:rPr>
            <w:t xml:space="preserve"> </w:t>
          </w:r>
        </w:p>
      </w:tc>
      <w:tc>
        <w:tcPr>
          <w:tcW w:w="4064" w:type="dxa"/>
          <w:gridSpan w:val="2"/>
          <w:tcBorders>
            <w:top w:val="single" w:sz="4" w:space="0" w:color="auto"/>
          </w:tcBorders>
        </w:tcPr>
        <w:p w:rsidR="00A23223" w:rsidRDefault="00A23223" w:rsidP="00F51E62">
          <w:pPr>
            <w:pStyle w:val="Footer"/>
            <w:jc w:val="center"/>
            <w:rPr>
              <w:rFonts w:ascii="Arial" w:hAnsi="Arial" w:cs="Arial"/>
              <w:sz w:val="20"/>
              <w:szCs w:val="20"/>
            </w:rPr>
          </w:pPr>
          <w:r w:rsidRPr="00F51E62">
            <w:rPr>
              <w:rFonts w:ascii="Arial" w:hAnsi="Arial" w:cs="Arial"/>
              <w:sz w:val="20"/>
              <w:szCs w:val="20"/>
            </w:rPr>
            <w:fldChar w:fldCharType="begin"/>
          </w:r>
          <w:r w:rsidRPr="00F51E62">
            <w:rPr>
              <w:rFonts w:ascii="Arial" w:hAnsi="Arial" w:cs="Arial"/>
              <w:sz w:val="20"/>
              <w:szCs w:val="20"/>
            </w:rPr>
            <w:instrText xml:space="preserve"> PAGE   \* MERGEFORMAT </w:instrText>
          </w:r>
          <w:r w:rsidRPr="00F51E62">
            <w:rPr>
              <w:rFonts w:ascii="Arial" w:hAnsi="Arial" w:cs="Arial"/>
              <w:sz w:val="20"/>
              <w:szCs w:val="20"/>
            </w:rPr>
            <w:fldChar w:fldCharType="separate"/>
          </w:r>
          <w:r w:rsidR="00646BE5">
            <w:rPr>
              <w:rFonts w:ascii="Arial" w:hAnsi="Arial" w:cs="Arial"/>
              <w:noProof/>
              <w:sz w:val="20"/>
              <w:szCs w:val="20"/>
            </w:rPr>
            <w:t>87</w:t>
          </w:r>
          <w:r w:rsidRPr="00F51E62">
            <w:rPr>
              <w:rFonts w:ascii="Arial" w:hAnsi="Arial" w:cs="Arial"/>
              <w:sz w:val="20"/>
              <w:szCs w:val="20"/>
            </w:rPr>
            <w:fldChar w:fldCharType="end"/>
          </w:r>
        </w:p>
      </w:tc>
      <w:tc>
        <w:tcPr>
          <w:tcW w:w="4329" w:type="dxa"/>
          <w:gridSpan w:val="2"/>
          <w:tcBorders>
            <w:top w:val="single" w:sz="4" w:space="0" w:color="auto"/>
          </w:tcBorders>
        </w:tcPr>
        <w:p w:rsidR="00A23223" w:rsidRDefault="00A23223" w:rsidP="009F451E">
          <w:pPr>
            <w:pStyle w:val="Footer"/>
            <w:jc w:val="right"/>
            <w:rPr>
              <w:rFonts w:ascii="Arial" w:hAnsi="Arial" w:cs="Arial"/>
              <w:b/>
              <w:bCs/>
              <w:i/>
              <w:iCs/>
              <w:sz w:val="16"/>
              <w:szCs w:val="16"/>
              <w:lang w:val="fr-CA"/>
            </w:rPr>
          </w:pPr>
          <w:r>
            <w:rPr>
              <w:rFonts w:ascii="Arial" w:hAnsi="Arial" w:cs="Arial"/>
              <w:b/>
              <w:bCs/>
              <w:i/>
              <w:iCs/>
              <w:sz w:val="16"/>
              <w:szCs w:val="16"/>
              <w:lang w:val="fr-CA"/>
            </w:rPr>
            <w:t xml:space="preserve"> Annexes aux Guides de salubrité des aliments CanadaGAP</w:t>
          </w:r>
        </w:p>
      </w:tc>
    </w:tr>
    <w:tr w:rsidR="00A23223" w:rsidTr="005B2D52">
      <w:trPr>
        <w:cantSplit/>
        <w:jc w:val="center"/>
      </w:trPr>
      <w:tc>
        <w:tcPr>
          <w:tcW w:w="5247" w:type="dxa"/>
          <w:gridSpan w:val="2"/>
        </w:tcPr>
        <w:p w:rsidR="00A23223" w:rsidRPr="005765C8" w:rsidRDefault="00A23223">
          <w:pPr>
            <w:pStyle w:val="Footer"/>
            <w:rPr>
              <w:sz w:val="20"/>
              <w:szCs w:val="20"/>
              <w:lang w:val="fr-FR"/>
            </w:rPr>
          </w:pPr>
        </w:p>
      </w:tc>
      <w:tc>
        <w:tcPr>
          <w:tcW w:w="4064" w:type="dxa"/>
          <w:gridSpan w:val="2"/>
        </w:tcPr>
        <w:p w:rsidR="00A23223" w:rsidRDefault="00A23223">
          <w:pPr>
            <w:pStyle w:val="Footer"/>
            <w:jc w:val="right"/>
            <w:rPr>
              <w:rFonts w:ascii="Arial" w:hAnsi="Arial" w:cs="Arial"/>
              <w:i/>
              <w:iCs/>
              <w:sz w:val="16"/>
              <w:szCs w:val="16"/>
              <w:lang w:val="fr-CA"/>
            </w:rPr>
          </w:pPr>
        </w:p>
      </w:tc>
      <w:tc>
        <w:tcPr>
          <w:tcW w:w="4323" w:type="dxa"/>
        </w:tcPr>
        <w:p w:rsidR="00A23223" w:rsidRDefault="00A23223" w:rsidP="00B105CF">
          <w:pPr>
            <w:pStyle w:val="Footer"/>
            <w:jc w:val="right"/>
            <w:rPr>
              <w:rFonts w:ascii="Arial" w:hAnsi="Arial" w:cs="Arial"/>
              <w:b/>
              <w:bCs/>
              <w:i/>
              <w:iCs/>
              <w:sz w:val="16"/>
              <w:szCs w:val="16"/>
              <w:lang w:val="fr-CA"/>
            </w:rPr>
          </w:pPr>
          <w:r>
            <w:rPr>
              <w:rFonts w:ascii="Arial" w:hAnsi="Arial" w:cs="Arial"/>
              <w:b/>
              <w:bCs/>
              <w:i/>
              <w:iCs/>
              <w:sz w:val="16"/>
              <w:szCs w:val="16"/>
              <w:lang w:val="fr-CA"/>
            </w:rPr>
            <w:t>201</w:t>
          </w:r>
          <w:ins w:id="330" w:author="Emily Murphy" w:date="2017-12-13T09:47:00Z">
            <w:r>
              <w:rPr>
                <w:rFonts w:ascii="Arial" w:hAnsi="Arial" w:cs="Arial"/>
                <w:b/>
                <w:bCs/>
                <w:i/>
                <w:iCs/>
                <w:sz w:val="16"/>
                <w:szCs w:val="16"/>
                <w:lang w:val="fr-CA"/>
              </w:rPr>
              <w:t>8</w:t>
            </w:r>
          </w:ins>
          <w:del w:id="331" w:author="Emily Murphy" w:date="2017-12-13T09:47:00Z">
            <w:r w:rsidDel="00E87DD7">
              <w:rPr>
                <w:rFonts w:ascii="Arial" w:hAnsi="Arial" w:cs="Arial"/>
                <w:b/>
                <w:bCs/>
                <w:i/>
                <w:iCs/>
                <w:sz w:val="16"/>
                <w:szCs w:val="16"/>
                <w:lang w:val="fr-CA"/>
              </w:rPr>
              <w:delText>7</w:delText>
            </w:r>
          </w:del>
        </w:p>
      </w:tc>
    </w:tr>
  </w:tbl>
  <w:p w:rsidR="00A23223" w:rsidRDefault="00A232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170"/>
      <w:gridCol w:w="6"/>
      <w:gridCol w:w="4058"/>
      <w:gridCol w:w="6"/>
      <w:gridCol w:w="3191"/>
      <w:gridCol w:w="6"/>
    </w:tblGrid>
    <w:tr w:rsidR="00A23223" w:rsidRPr="00A23223">
      <w:trPr>
        <w:gridAfter w:val="1"/>
        <w:wAfter w:w="6" w:type="dxa"/>
        <w:cantSplit/>
        <w:jc w:val="center"/>
      </w:trPr>
      <w:tc>
        <w:tcPr>
          <w:tcW w:w="3170" w:type="dxa"/>
          <w:tcBorders>
            <w:top w:val="single" w:sz="4" w:space="0" w:color="auto"/>
          </w:tcBorders>
        </w:tcPr>
        <w:p w:rsidR="00A23223" w:rsidRDefault="00A23223" w:rsidP="00497799">
          <w:pPr>
            <w:pStyle w:val="Footer"/>
            <w:rPr>
              <w:rFonts w:ascii="Arial" w:hAnsi="Arial" w:cs="Arial"/>
              <w:b/>
              <w:bCs/>
            </w:rPr>
          </w:pPr>
          <w:r>
            <w:rPr>
              <w:rFonts w:ascii="Arial" w:hAnsi="Arial" w:cs="Arial"/>
              <w:b/>
              <w:bCs/>
            </w:rPr>
            <w:t>VERSION 7.</w:t>
          </w:r>
          <w:ins w:id="396" w:author="Emily Murphy" w:date="2017-12-13T09:47:00Z">
            <w:r>
              <w:rPr>
                <w:rFonts w:ascii="Arial" w:hAnsi="Arial" w:cs="Arial"/>
                <w:b/>
                <w:bCs/>
              </w:rPr>
              <w:t>1</w:t>
            </w:r>
          </w:ins>
          <w:del w:id="397" w:author="Emily Murphy" w:date="2017-12-13T09:47:00Z">
            <w:r w:rsidDel="00E87DD7">
              <w:rPr>
                <w:rFonts w:ascii="Arial" w:hAnsi="Arial" w:cs="Arial"/>
                <w:b/>
                <w:bCs/>
              </w:rPr>
              <w:delText>0</w:delText>
            </w:r>
          </w:del>
          <w:r>
            <w:rPr>
              <w:rFonts w:ascii="Arial" w:hAnsi="Arial" w:cs="Arial"/>
              <w:b/>
              <w:bCs/>
            </w:rPr>
            <w:t xml:space="preserve"> </w:t>
          </w:r>
        </w:p>
      </w:tc>
      <w:tc>
        <w:tcPr>
          <w:tcW w:w="4064" w:type="dxa"/>
          <w:gridSpan w:val="2"/>
          <w:tcBorders>
            <w:top w:val="single" w:sz="4" w:space="0" w:color="auto"/>
          </w:tcBorders>
        </w:tcPr>
        <w:p w:rsidR="00A23223" w:rsidRDefault="00A23223" w:rsidP="00F51E62">
          <w:pPr>
            <w:pStyle w:val="Footer"/>
            <w:jc w:val="center"/>
            <w:rPr>
              <w:rFonts w:ascii="Arial" w:hAnsi="Arial" w:cs="Arial"/>
              <w:sz w:val="20"/>
              <w:szCs w:val="20"/>
            </w:rPr>
          </w:pPr>
          <w:r w:rsidRPr="00F51E62">
            <w:rPr>
              <w:rFonts w:ascii="Arial" w:hAnsi="Arial" w:cs="Arial"/>
              <w:sz w:val="20"/>
              <w:szCs w:val="20"/>
            </w:rPr>
            <w:fldChar w:fldCharType="begin"/>
          </w:r>
          <w:r w:rsidRPr="00F51E62">
            <w:rPr>
              <w:rFonts w:ascii="Arial" w:hAnsi="Arial" w:cs="Arial"/>
              <w:sz w:val="20"/>
              <w:szCs w:val="20"/>
            </w:rPr>
            <w:instrText xml:space="preserve"> PAGE   \* MERGEFORMAT </w:instrText>
          </w:r>
          <w:r w:rsidRPr="00F51E62">
            <w:rPr>
              <w:rFonts w:ascii="Arial" w:hAnsi="Arial" w:cs="Arial"/>
              <w:sz w:val="20"/>
              <w:szCs w:val="20"/>
            </w:rPr>
            <w:fldChar w:fldCharType="separate"/>
          </w:r>
          <w:r w:rsidR="00646BE5">
            <w:rPr>
              <w:rFonts w:ascii="Arial" w:hAnsi="Arial" w:cs="Arial"/>
              <w:noProof/>
              <w:sz w:val="20"/>
              <w:szCs w:val="20"/>
            </w:rPr>
            <w:t>91</w:t>
          </w:r>
          <w:r w:rsidRPr="00F51E62">
            <w:rPr>
              <w:rFonts w:ascii="Arial" w:hAnsi="Arial" w:cs="Arial"/>
              <w:sz w:val="20"/>
              <w:szCs w:val="20"/>
            </w:rPr>
            <w:fldChar w:fldCharType="end"/>
          </w:r>
        </w:p>
      </w:tc>
      <w:tc>
        <w:tcPr>
          <w:tcW w:w="3197" w:type="dxa"/>
          <w:gridSpan w:val="2"/>
          <w:tcBorders>
            <w:top w:val="single" w:sz="4" w:space="0" w:color="auto"/>
          </w:tcBorders>
        </w:tcPr>
        <w:p w:rsidR="00A23223" w:rsidRDefault="00A23223" w:rsidP="009F451E">
          <w:pPr>
            <w:pStyle w:val="Footer"/>
            <w:jc w:val="right"/>
            <w:rPr>
              <w:rFonts w:ascii="Arial" w:hAnsi="Arial" w:cs="Arial"/>
              <w:b/>
              <w:bCs/>
              <w:i/>
              <w:iCs/>
              <w:sz w:val="16"/>
              <w:szCs w:val="16"/>
              <w:lang w:val="fr-CA"/>
            </w:rPr>
          </w:pPr>
          <w:r>
            <w:rPr>
              <w:rFonts w:ascii="Arial" w:hAnsi="Arial" w:cs="Arial"/>
              <w:b/>
              <w:bCs/>
              <w:i/>
              <w:iCs/>
              <w:sz w:val="16"/>
              <w:szCs w:val="16"/>
              <w:lang w:val="fr-CA"/>
            </w:rPr>
            <w:t xml:space="preserve"> Annexes aux Guides de salubrité des aliments CanadaGAP </w:t>
          </w:r>
        </w:p>
      </w:tc>
    </w:tr>
    <w:tr w:rsidR="00A23223">
      <w:trPr>
        <w:cantSplit/>
        <w:jc w:val="center"/>
      </w:trPr>
      <w:tc>
        <w:tcPr>
          <w:tcW w:w="3176" w:type="dxa"/>
          <w:gridSpan w:val="2"/>
        </w:tcPr>
        <w:p w:rsidR="00A23223" w:rsidRPr="005765C8" w:rsidRDefault="00A23223">
          <w:pPr>
            <w:pStyle w:val="Footer"/>
            <w:rPr>
              <w:sz w:val="20"/>
              <w:szCs w:val="20"/>
              <w:lang w:val="fr-FR"/>
            </w:rPr>
          </w:pPr>
        </w:p>
      </w:tc>
      <w:tc>
        <w:tcPr>
          <w:tcW w:w="4064" w:type="dxa"/>
          <w:gridSpan w:val="2"/>
        </w:tcPr>
        <w:p w:rsidR="00A23223" w:rsidRDefault="00A23223">
          <w:pPr>
            <w:pStyle w:val="Footer"/>
            <w:jc w:val="right"/>
            <w:rPr>
              <w:rFonts w:ascii="Arial" w:hAnsi="Arial" w:cs="Arial"/>
              <w:i/>
              <w:iCs/>
              <w:sz w:val="16"/>
              <w:szCs w:val="16"/>
              <w:lang w:val="fr-CA"/>
            </w:rPr>
          </w:pPr>
        </w:p>
      </w:tc>
      <w:tc>
        <w:tcPr>
          <w:tcW w:w="3197" w:type="dxa"/>
          <w:gridSpan w:val="2"/>
        </w:tcPr>
        <w:p w:rsidR="00A23223" w:rsidRDefault="00A23223" w:rsidP="00B105CF">
          <w:pPr>
            <w:pStyle w:val="Footer"/>
            <w:jc w:val="right"/>
            <w:rPr>
              <w:rFonts w:ascii="Arial" w:hAnsi="Arial" w:cs="Arial"/>
              <w:b/>
              <w:bCs/>
              <w:i/>
              <w:iCs/>
              <w:sz w:val="16"/>
              <w:szCs w:val="16"/>
              <w:lang w:val="fr-CA"/>
            </w:rPr>
          </w:pPr>
          <w:r>
            <w:rPr>
              <w:rFonts w:ascii="Arial" w:hAnsi="Arial" w:cs="Arial"/>
              <w:b/>
              <w:bCs/>
              <w:i/>
              <w:iCs/>
              <w:sz w:val="16"/>
              <w:szCs w:val="16"/>
              <w:lang w:val="fr-CA"/>
            </w:rPr>
            <w:t>201</w:t>
          </w:r>
          <w:ins w:id="398" w:author="Emily Murphy" w:date="2017-12-13T09:47:00Z">
            <w:r>
              <w:rPr>
                <w:rFonts w:ascii="Arial" w:hAnsi="Arial" w:cs="Arial"/>
                <w:b/>
                <w:bCs/>
                <w:i/>
                <w:iCs/>
                <w:sz w:val="16"/>
                <w:szCs w:val="16"/>
                <w:lang w:val="fr-CA"/>
              </w:rPr>
              <w:t>8</w:t>
            </w:r>
          </w:ins>
          <w:del w:id="399" w:author="Emily Murphy" w:date="2017-12-13T09:47:00Z">
            <w:r w:rsidDel="00E87DD7">
              <w:rPr>
                <w:rFonts w:ascii="Arial" w:hAnsi="Arial" w:cs="Arial"/>
                <w:b/>
                <w:bCs/>
                <w:i/>
                <w:iCs/>
                <w:sz w:val="16"/>
                <w:szCs w:val="16"/>
                <w:lang w:val="fr-CA"/>
              </w:rPr>
              <w:delText>7</w:delText>
            </w:r>
          </w:del>
        </w:p>
      </w:tc>
    </w:tr>
  </w:tbl>
  <w:p w:rsidR="00A23223" w:rsidRDefault="00A2322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40" w:type="dxa"/>
      <w:jc w:val="center"/>
      <w:tblLayout w:type="fixed"/>
      <w:tblLook w:val="0000" w:firstRow="0" w:lastRow="0" w:firstColumn="0" w:lastColumn="0" w:noHBand="0" w:noVBand="0"/>
    </w:tblPr>
    <w:tblGrid>
      <w:gridCol w:w="4405"/>
      <w:gridCol w:w="4759"/>
      <w:gridCol w:w="4876"/>
    </w:tblGrid>
    <w:tr w:rsidR="00A23223" w:rsidRPr="005765C8" w:rsidTr="009C7775">
      <w:trPr>
        <w:cantSplit/>
        <w:jc w:val="center"/>
      </w:trPr>
      <w:tc>
        <w:tcPr>
          <w:tcW w:w="4405" w:type="dxa"/>
          <w:tcBorders>
            <w:top w:val="single" w:sz="4" w:space="0" w:color="auto"/>
          </w:tcBorders>
        </w:tcPr>
        <w:p w:rsidR="00A23223" w:rsidRPr="00A71F0E" w:rsidRDefault="00A23223" w:rsidP="009F451E">
          <w:pPr>
            <w:pStyle w:val="Footer"/>
            <w:tabs>
              <w:tab w:val="clear" w:pos="8640"/>
            </w:tabs>
            <w:rPr>
              <w:rFonts w:ascii="Arial" w:hAnsi="Arial" w:cs="Arial"/>
              <w:b/>
              <w:bCs/>
              <w:lang w:val="fr-CA"/>
            </w:rPr>
          </w:pPr>
          <w:r w:rsidRPr="00A71F0E">
            <w:rPr>
              <w:rFonts w:ascii="Arial" w:hAnsi="Arial" w:cs="Arial"/>
              <w:b/>
              <w:bCs/>
              <w:lang w:val="fr-CA"/>
            </w:rPr>
            <w:t xml:space="preserve">VERSION </w:t>
          </w:r>
          <w:r>
            <w:rPr>
              <w:rFonts w:ascii="Arial" w:hAnsi="Arial" w:cs="Arial"/>
              <w:b/>
              <w:bCs/>
              <w:lang w:val="fr-CA"/>
            </w:rPr>
            <w:t>7.</w:t>
          </w:r>
          <w:ins w:id="400" w:author="Emily Murphy" w:date="2017-12-13T09:47:00Z">
            <w:r>
              <w:rPr>
                <w:rFonts w:ascii="Arial" w:hAnsi="Arial" w:cs="Arial"/>
                <w:b/>
                <w:bCs/>
                <w:lang w:val="fr-CA"/>
              </w:rPr>
              <w:t>1</w:t>
            </w:r>
          </w:ins>
          <w:del w:id="401" w:author="Emily Murphy" w:date="2017-12-13T09:47:00Z">
            <w:r w:rsidDel="00E87DD7">
              <w:rPr>
                <w:rFonts w:ascii="Arial" w:hAnsi="Arial" w:cs="Arial"/>
                <w:b/>
                <w:bCs/>
                <w:lang w:val="fr-CA"/>
              </w:rPr>
              <w:delText>0</w:delText>
            </w:r>
          </w:del>
          <w:r w:rsidRPr="00A71F0E">
            <w:rPr>
              <w:rFonts w:ascii="Arial" w:hAnsi="Arial" w:cs="Arial"/>
              <w:b/>
              <w:bCs/>
              <w:lang w:val="fr-CA"/>
            </w:rPr>
            <w:t xml:space="preserve"> </w:t>
          </w:r>
        </w:p>
      </w:tc>
      <w:tc>
        <w:tcPr>
          <w:tcW w:w="4759" w:type="dxa"/>
          <w:tcBorders>
            <w:top w:val="single" w:sz="4" w:space="0" w:color="auto"/>
          </w:tcBorders>
        </w:tcPr>
        <w:p w:rsidR="00A23223" w:rsidRPr="00A71F0E" w:rsidRDefault="00A23223">
          <w:pPr>
            <w:pStyle w:val="Footer"/>
            <w:jc w:val="center"/>
            <w:rPr>
              <w:rFonts w:ascii="Arial" w:hAnsi="Arial" w:cs="Arial"/>
              <w:lang w:val="fr-CA"/>
            </w:rPr>
          </w:pPr>
          <w:r w:rsidRPr="005C2B23">
            <w:rPr>
              <w:rStyle w:val="PageNumber"/>
              <w:rFonts w:ascii="Arial" w:hAnsi="Arial" w:cs="Arial"/>
              <w:lang w:val="fr-CA"/>
            </w:rPr>
            <w:fldChar w:fldCharType="begin"/>
          </w:r>
          <w:r w:rsidRPr="005C2B23">
            <w:rPr>
              <w:rStyle w:val="PageNumber"/>
              <w:rFonts w:ascii="Arial" w:hAnsi="Arial" w:cs="Arial"/>
              <w:lang w:val="fr-CA"/>
            </w:rPr>
            <w:instrText xml:space="preserve"> PAGE </w:instrText>
          </w:r>
          <w:r w:rsidRPr="005C2B23">
            <w:rPr>
              <w:rStyle w:val="PageNumber"/>
              <w:rFonts w:ascii="Arial" w:hAnsi="Arial" w:cs="Arial"/>
              <w:lang w:val="fr-CA"/>
            </w:rPr>
            <w:fldChar w:fldCharType="separate"/>
          </w:r>
          <w:r w:rsidR="00646BE5">
            <w:rPr>
              <w:rStyle w:val="PageNumber"/>
              <w:rFonts w:ascii="Arial" w:hAnsi="Arial" w:cs="Arial"/>
              <w:noProof/>
              <w:lang w:val="fr-CA"/>
            </w:rPr>
            <w:t>93</w:t>
          </w:r>
          <w:r w:rsidRPr="005C2B23">
            <w:rPr>
              <w:rStyle w:val="PageNumber"/>
              <w:rFonts w:ascii="Arial" w:hAnsi="Arial" w:cs="Arial"/>
              <w:lang w:val="fr-CA"/>
            </w:rPr>
            <w:fldChar w:fldCharType="end"/>
          </w:r>
        </w:p>
      </w:tc>
      <w:tc>
        <w:tcPr>
          <w:tcW w:w="4876" w:type="dxa"/>
          <w:tcBorders>
            <w:top w:val="single" w:sz="4" w:space="0" w:color="auto"/>
          </w:tcBorders>
        </w:tcPr>
        <w:p w:rsidR="00A23223" w:rsidRDefault="00A23223" w:rsidP="0071577E">
          <w:pPr>
            <w:pStyle w:val="Footer"/>
            <w:jc w:val="right"/>
            <w:rPr>
              <w:rFonts w:ascii="Arial" w:hAnsi="Arial" w:cs="Arial"/>
              <w:b/>
              <w:bCs/>
              <w:i/>
              <w:iCs/>
              <w:sz w:val="16"/>
              <w:szCs w:val="16"/>
              <w:lang w:val="fr-CA"/>
            </w:rPr>
          </w:pPr>
          <w:r>
            <w:rPr>
              <w:rStyle w:val="PageNumber"/>
              <w:lang w:val="fr-CA"/>
            </w:rPr>
            <w:t xml:space="preserve">                </w:t>
          </w:r>
          <w:r>
            <w:rPr>
              <w:rFonts w:ascii="Arial" w:hAnsi="Arial" w:cs="Arial"/>
              <w:b/>
              <w:bCs/>
              <w:i/>
              <w:iCs/>
              <w:sz w:val="16"/>
              <w:szCs w:val="16"/>
              <w:lang w:val="fr-CA"/>
            </w:rPr>
            <w:t xml:space="preserve"> Annexes aux Guides de salubrité des aliments CanadaGAP </w:t>
          </w:r>
        </w:p>
        <w:p w:rsidR="00A23223" w:rsidRPr="005765C8" w:rsidRDefault="00A23223" w:rsidP="00B105CF">
          <w:pPr>
            <w:pStyle w:val="Footer"/>
            <w:jc w:val="right"/>
            <w:rPr>
              <w:rFonts w:ascii="Arial" w:hAnsi="Arial" w:cs="Arial"/>
              <w:b/>
              <w:bCs/>
              <w:i/>
              <w:iCs/>
              <w:sz w:val="16"/>
              <w:szCs w:val="16"/>
              <w:lang w:val="fr-FR"/>
            </w:rPr>
          </w:pPr>
          <w:r>
            <w:rPr>
              <w:rFonts w:ascii="Arial" w:hAnsi="Arial" w:cs="Arial"/>
              <w:b/>
              <w:bCs/>
              <w:i/>
              <w:iCs/>
              <w:sz w:val="16"/>
              <w:szCs w:val="16"/>
              <w:lang w:val="fr-CA"/>
            </w:rPr>
            <w:t>201</w:t>
          </w:r>
          <w:ins w:id="402" w:author="Emily Murphy" w:date="2017-12-13T09:47:00Z">
            <w:r>
              <w:rPr>
                <w:rFonts w:ascii="Arial" w:hAnsi="Arial" w:cs="Arial"/>
                <w:b/>
                <w:bCs/>
                <w:i/>
                <w:iCs/>
                <w:sz w:val="16"/>
                <w:szCs w:val="16"/>
                <w:lang w:val="fr-CA"/>
              </w:rPr>
              <w:t>8</w:t>
            </w:r>
          </w:ins>
          <w:del w:id="403" w:author="Emily Murphy" w:date="2017-12-13T09:47:00Z">
            <w:r w:rsidDel="00E87DD7">
              <w:rPr>
                <w:rFonts w:ascii="Arial" w:hAnsi="Arial" w:cs="Arial"/>
                <w:b/>
                <w:bCs/>
                <w:i/>
                <w:iCs/>
                <w:sz w:val="16"/>
                <w:szCs w:val="16"/>
                <w:lang w:val="fr-CA"/>
              </w:rPr>
              <w:delText>7</w:delText>
            </w:r>
          </w:del>
        </w:p>
      </w:tc>
    </w:tr>
  </w:tbl>
  <w:p w:rsidR="00A23223" w:rsidRPr="009F451E" w:rsidRDefault="00A23223">
    <w:pPr>
      <w:pStyle w:val="Footer"/>
      <w:rPr>
        <w:lang w:val="fr-C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6" w:type="dxa"/>
      <w:jc w:val="center"/>
      <w:tblLayout w:type="fixed"/>
      <w:tblLook w:val="0000" w:firstRow="0" w:lastRow="0" w:firstColumn="0" w:lastColumn="0" w:noHBand="0" w:noVBand="0"/>
    </w:tblPr>
    <w:tblGrid>
      <w:gridCol w:w="3170"/>
      <w:gridCol w:w="6"/>
      <w:gridCol w:w="3420"/>
      <w:gridCol w:w="3510"/>
    </w:tblGrid>
    <w:tr w:rsidR="00A23223" w:rsidRPr="00A23223">
      <w:trPr>
        <w:cantSplit/>
        <w:jc w:val="center"/>
      </w:trPr>
      <w:tc>
        <w:tcPr>
          <w:tcW w:w="3170" w:type="dxa"/>
          <w:tcBorders>
            <w:top w:val="single" w:sz="4" w:space="0" w:color="auto"/>
          </w:tcBorders>
        </w:tcPr>
        <w:p w:rsidR="00A23223" w:rsidRDefault="00A23223" w:rsidP="00567CAD">
          <w:pPr>
            <w:pStyle w:val="Footer"/>
            <w:tabs>
              <w:tab w:val="clear" w:pos="8640"/>
            </w:tabs>
            <w:rPr>
              <w:rFonts w:ascii="Arial" w:hAnsi="Arial" w:cs="Arial"/>
              <w:b/>
              <w:bCs/>
            </w:rPr>
          </w:pPr>
          <w:r>
            <w:rPr>
              <w:rFonts w:ascii="Arial" w:hAnsi="Arial" w:cs="Arial"/>
              <w:b/>
              <w:bCs/>
            </w:rPr>
            <w:t>VERSION 7.</w:t>
          </w:r>
          <w:ins w:id="416" w:author="Emily Murphy" w:date="2017-12-13T09:47:00Z">
            <w:r>
              <w:rPr>
                <w:rFonts w:ascii="Arial" w:hAnsi="Arial" w:cs="Arial"/>
                <w:b/>
                <w:bCs/>
              </w:rPr>
              <w:t>1</w:t>
            </w:r>
          </w:ins>
          <w:del w:id="417" w:author="Emily Murphy" w:date="2017-12-13T09:47:00Z">
            <w:r w:rsidDel="00E87DD7">
              <w:rPr>
                <w:rFonts w:ascii="Arial" w:hAnsi="Arial" w:cs="Arial"/>
                <w:b/>
                <w:bCs/>
              </w:rPr>
              <w:delText>0</w:delText>
            </w:r>
          </w:del>
          <w:r>
            <w:rPr>
              <w:rFonts w:ascii="Arial" w:hAnsi="Arial" w:cs="Arial"/>
              <w:b/>
              <w:bCs/>
            </w:rPr>
            <w:t xml:space="preserve"> </w:t>
          </w:r>
        </w:p>
      </w:tc>
      <w:tc>
        <w:tcPr>
          <w:tcW w:w="3426" w:type="dxa"/>
          <w:gridSpan w:val="2"/>
          <w:tcBorders>
            <w:top w:val="single" w:sz="4" w:space="0" w:color="auto"/>
          </w:tcBorders>
        </w:tcPr>
        <w:p w:rsidR="00A23223" w:rsidRPr="005C2B23" w:rsidRDefault="00A23223" w:rsidP="0025319A">
          <w:pPr>
            <w:pStyle w:val="Footer"/>
            <w:jc w:val="center"/>
            <w:rPr>
              <w:rFonts w:ascii="Arial" w:hAnsi="Arial" w:cs="Arial"/>
            </w:rPr>
          </w:pPr>
          <w:r w:rsidRPr="005C2B23">
            <w:rPr>
              <w:rStyle w:val="PageNumber"/>
              <w:rFonts w:ascii="Arial" w:hAnsi="Arial" w:cs="Arial"/>
              <w:lang w:val="fr-CA"/>
            </w:rPr>
            <w:fldChar w:fldCharType="begin"/>
          </w:r>
          <w:r w:rsidRPr="005C2B23">
            <w:rPr>
              <w:rStyle w:val="PageNumber"/>
              <w:rFonts w:ascii="Arial" w:hAnsi="Arial" w:cs="Arial"/>
              <w:lang w:val="fr-CA"/>
            </w:rPr>
            <w:instrText xml:space="preserve"> PAGE </w:instrText>
          </w:r>
          <w:r w:rsidRPr="005C2B23">
            <w:rPr>
              <w:rStyle w:val="PageNumber"/>
              <w:rFonts w:ascii="Arial" w:hAnsi="Arial" w:cs="Arial"/>
              <w:lang w:val="fr-CA"/>
            </w:rPr>
            <w:fldChar w:fldCharType="separate"/>
          </w:r>
          <w:r w:rsidR="00646BE5">
            <w:rPr>
              <w:rStyle w:val="PageNumber"/>
              <w:rFonts w:ascii="Arial" w:hAnsi="Arial" w:cs="Arial"/>
              <w:noProof/>
              <w:lang w:val="fr-CA"/>
            </w:rPr>
            <w:t>97</w:t>
          </w:r>
          <w:r w:rsidRPr="005C2B23">
            <w:rPr>
              <w:rStyle w:val="PageNumber"/>
              <w:rFonts w:ascii="Arial" w:hAnsi="Arial" w:cs="Arial"/>
              <w:lang w:val="fr-CA"/>
            </w:rPr>
            <w:fldChar w:fldCharType="end"/>
          </w:r>
        </w:p>
      </w:tc>
      <w:tc>
        <w:tcPr>
          <w:tcW w:w="3510" w:type="dxa"/>
          <w:tcBorders>
            <w:top w:val="single" w:sz="4" w:space="0" w:color="auto"/>
          </w:tcBorders>
        </w:tcPr>
        <w:p w:rsidR="00A23223" w:rsidRPr="005765C8" w:rsidRDefault="00A23223" w:rsidP="006C5444">
          <w:pPr>
            <w:pStyle w:val="Footer"/>
            <w:jc w:val="right"/>
            <w:rPr>
              <w:rFonts w:ascii="Arial" w:hAnsi="Arial" w:cs="Arial"/>
              <w:b/>
              <w:bCs/>
              <w:i/>
              <w:iCs/>
              <w:sz w:val="16"/>
              <w:szCs w:val="16"/>
              <w:lang w:val="fr-FR"/>
            </w:rPr>
          </w:pPr>
          <w:r>
            <w:rPr>
              <w:rFonts w:ascii="Arial" w:hAnsi="Arial" w:cs="Arial"/>
              <w:b/>
              <w:bCs/>
              <w:i/>
              <w:iCs/>
              <w:sz w:val="16"/>
              <w:szCs w:val="16"/>
              <w:lang w:val="fr-CA"/>
            </w:rPr>
            <w:t xml:space="preserve">Annexes aux Guides de salubrité des aliments CanadaGAP </w:t>
          </w:r>
        </w:p>
      </w:tc>
    </w:tr>
    <w:tr w:rsidR="00A23223">
      <w:trPr>
        <w:cantSplit/>
        <w:jc w:val="center"/>
      </w:trPr>
      <w:tc>
        <w:tcPr>
          <w:tcW w:w="3176" w:type="dxa"/>
          <w:gridSpan w:val="2"/>
        </w:tcPr>
        <w:p w:rsidR="00A23223" w:rsidRPr="005765C8" w:rsidRDefault="00A23223" w:rsidP="0025319A">
          <w:pPr>
            <w:pStyle w:val="Footer"/>
            <w:rPr>
              <w:sz w:val="20"/>
              <w:szCs w:val="20"/>
              <w:lang w:val="fr-FR"/>
            </w:rPr>
          </w:pPr>
        </w:p>
      </w:tc>
      <w:tc>
        <w:tcPr>
          <w:tcW w:w="3420" w:type="dxa"/>
        </w:tcPr>
        <w:p w:rsidR="00A23223" w:rsidRPr="005765C8" w:rsidRDefault="00A23223" w:rsidP="0025319A">
          <w:pPr>
            <w:pStyle w:val="Footer"/>
            <w:jc w:val="right"/>
            <w:rPr>
              <w:rFonts w:ascii="Arial" w:hAnsi="Arial" w:cs="Arial"/>
              <w:i/>
              <w:iCs/>
              <w:sz w:val="16"/>
              <w:szCs w:val="16"/>
              <w:lang w:val="fr-FR"/>
            </w:rPr>
          </w:pPr>
        </w:p>
      </w:tc>
      <w:tc>
        <w:tcPr>
          <w:tcW w:w="3510" w:type="dxa"/>
        </w:tcPr>
        <w:p w:rsidR="00A23223" w:rsidRDefault="00A23223" w:rsidP="002B3C1F">
          <w:pPr>
            <w:pStyle w:val="Footer"/>
            <w:jc w:val="right"/>
            <w:rPr>
              <w:rFonts w:ascii="Arial" w:hAnsi="Arial" w:cs="Arial"/>
              <w:b/>
              <w:bCs/>
              <w:i/>
              <w:iCs/>
              <w:sz w:val="16"/>
              <w:szCs w:val="16"/>
            </w:rPr>
          </w:pPr>
          <w:r w:rsidRPr="005765C8">
            <w:rPr>
              <w:rFonts w:ascii="Arial" w:hAnsi="Arial" w:cs="Arial"/>
              <w:b/>
              <w:bCs/>
              <w:i/>
              <w:iCs/>
              <w:sz w:val="16"/>
              <w:szCs w:val="16"/>
              <w:lang w:val="fr-FR"/>
            </w:rPr>
            <w:t xml:space="preserve"> </w:t>
          </w:r>
          <w:r>
            <w:rPr>
              <w:rFonts w:ascii="Arial" w:hAnsi="Arial" w:cs="Arial"/>
              <w:b/>
              <w:bCs/>
              <w:i/>
              <w:iCs/>
              <w:sz w:val="16"/>
              <w:szCs w:val="16"/>
            </w:rPr>
            <w:t>201</w:t>
          </w:r>
          <w:ins w:id="418" w:author="Emily Murphy" w:date="2017-12-13T09:47:00Z">
            <w:r>
              <w:rPr>
                <w:rFonts w:ascii="Arial" w:hAnsi="Arial" w:cs="Arial"/>
                <w:b/>
                <w:bCs/>
                <w:i/>
                <w:iCs/>
                <w:sz w:val="16"/>
                <w:szCs w:val="16"/>
              </w:rPr>
              <w:t>8</w:t>
            </w:r>
          </w:ins>
          <w:del w:id="419" w:author="Emily Murphy" w:date="2017-12-13T09:47:00Z">
            <w:r w:rsidDel="00E87DD7">
              <w:rPr>
                <w:rFonts w:ascii="Arial" w:hAnsi="Arial" w:cs="Arial"/>
                <w:b/>
                <w:bCs/>
                <w:i/>
                <w:iCs/>
                <w:sz w:val="16"/>
                <w:szCs w:val="16"/>
              </w:rPr>
              <w:delText>7</w:delText>
            </w:r>
          </w:del>
        </w:p>
      </w:tc>
    </w:tr>
  </w:tbl>
  <w:p w:rsidR="00A23223" w:rsidRDefault="00A2322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80" w:type="dxa"/>
      <w:jc w:val="center"/>
      <w:tblLayout w:type="fixed"/>
      <w:tblLook w:val="0000" w:firstRow="0" w:lastRow="0" w:firstColumn="0" w:lastColumn="0" w:noHBand="0" w:noVBand="0"/>
    </w:tblPr>
    <w:tblGrid>
      <w:gridCol w:w="5191"/>
      <w:gridCol w:w="3426"/>
      <w:gridCol w:w="5163"/>
    </w:tblGrid>
    <w:tr w:rsidR="00A23223" w:rsidRPr="005765C8">
      <w:trPr>
        <w:cantSplit/>
        <w:jc w:val="center"/>
      </w:trPr>
      <w:tc>
        <w:tcPr>
          <w:tcW w:w="5191" w:type="dxa"/>
          <w:tcBorders>
            <w:top w:val="single" w:sz="4" w:space="0" w:color="auto"/>
          </w:tcBorders>
        </w:tcPr>
        <w:p w:rsidR="00A23223" w:rsidRDefault="00A23223" w:rsidP="00B105CF">
          <w:pPr>
            <w:pStyle w:val="Footer"/>
            <w:tabs>
              <w:tab w:val="clear" w:pos="8640"/>
            </w:tabs>
            <w:rPr>
              <w:rFonts w:ascii="Arial" w:hAnsi="Arial" w:cs="Arial"/>
              <w:b/>
              <w:bCs/>
            </w:rPr>
          </w:pPr>
          <w:r>
            <w:rPr>
              <w:rFonts w:ascii="Arial" w:hAnsi="Arial" w:cs="Arial"/>
              <w:b/>
              <w:bCs/>
            </w:rPr>
            <w:t>VERSION 7.</w:t>
          </w:r>
          <w:ins w:id="479" w:author="Emily Murphy" w:date="2017-12-13T09:47:00Z">
            <w:r>
              <w:rPr>
                <w:rFonts w:ascii="Arial" w:hAnsi="Arial" w:cs="Arial"/>
                <w:b/>
                <w:bCs/>
              </w:rPr>
              <w:t>1</w:t>
            </w:r>
          </w:ins>
          <w:del w:id="480" w:author="Emily Murphy" w:date="2017-12-13T09:47:00Z">
            <w:r w:rsidDel="00E87DD7">
              <w:rPr>
                <w:rFonts w:ascii="Arial" w:hAnsi="Arial" w:cs="Arial"/>
                <w:b/>
                <w:bCs/>
              </w:rPr>
              <w:delText>0</w:delText>
            </w:r>
          </w:del>
          <w:r>
            <w:rPr>
              <w:rFonts w:ascii="Arial" w:hAnsi="Arial" w:cs="Arial"/>
              <w:b/>
              <w:bCs/>
            </w:rPr>
            <w:t xml:space="preserve"> </w:t>
          </w:r>
        </w:p>
      </w:tc>
      <w:tc>
        <w:tcPr>
          <w:tcW w:w="3426" w:type="dxa"/>
          <w:tcBorders>
            <w:top w:val="single" w:sz="4" w:space="0" w:color="auto"/>
          </w:tcBorders>
        </w:tcPr>
        <w:p w:rsidR="00A23223" w:rsidRPr="005C2B23" w:rsidRDefault="00A23223" w:rsidP="0025319A">
          <w:pPr>
            <w:pStyle w:val="Footer"/>
            <w:jc w:val="center"/>
            <w:rPr>
              <w:rFonts w:ascii="Arial" w:hAnsi="Arial" w:cs="Arial"/>
            </w:rPr>
          </w:pPr>
          <w:r w:rsidRPr="005C2B23">
            <w:rPr>
              <w:rStyle w:val="PageNumber"/>
              <w:rFonts w:ascii="Arial" w:hAnsi="Arial" w:cs="Arial"/>
              <w:lang w:val="fr-CA"/>
            </w:rPr>
            <w:fldChar w:fldCharType="begin"/>
          </w:r>
          <w:r w:rsidRPr="005C2B23">
            <w:rPr>
              <w:rStyle w:val="PageNumber"/>
              <w:rFonts w:ascii="Arial" w:hAnsi="Arial" w:cs="Arial"/>
              <w:lang w:val="fr-CA"/>
            </w:rPr>
            <w:instrText xml:space="preserve"> PAGE </w:instrText>
          </w:r>
          <w:r w:rsidRPr="005C2B23">
            <w:rPr>
              <w:rStyle w:val="PageNumber"/>
              <w:rFonts w:ascii="Arial" w:hAnsi="Arial" w:cs="Arial"/>
              <w:lang w:val="fr-CA"/>
            </w:rPr>
            <w:fldChar w:fldCharType="separate"/>
          </w:r>
          <w:r w:rsidR="00646BE5">
            <w:rPr>
              <w:rStyle w:val="PageNumber"/>
              <w:rFonts w:ascii="Arial" w:hAnsi="Arial" w:cs="Arial"/>
              <w:noProof/>
              <w:lang w:val="fr-CA"/>
            </w:rPr>
            <w:t>98</w:t>
          </w:r>
          <w:r w:rsidRPr="005C2B23">
            <w:rPr>
              <w:rStyle w:val="PageNumber"/>
              <w:rFonts w:ascii="Arial" w:hAnsi="Arial" w:cs="Arial"/>
              <w:lang w:val="fr-CA"/>
            </w:rPr>
            <w:fldChar w:fldCharType="end"/>
          </w:r>
        </w:p>
      </w:tc>
      <w:tc>
        <w:tcPr>
          <w:tcW w:w="5163" w:type="dxa"/>
          <w:tcBorders>
            <w:top w:val="single" w:sz="4" w:space="0" w:color="auto"/>
          </w:tcBorders>
        </w:tcPr>
        <w:p w:rsidR="00A23223" w:rsidRDefault="00A23223" w:rsidP="0071577E">
          <w:pPr>
            <w:pStyle w:val="Footer"/>
            <w:jc w:val="right"/>
            <w:rPr>
              <w:rFonts w:ascii="Arial" w:hAnsi="Arial" w:cs="Arial"/>
              <w:b/>
              <w:bCs/>
              <w:i/>
              <w:iCs/>
              <w:sz w:val="16"/>
              <w:szCs w:val="16"/>
              <w:lang w:val="fr-CA"/>
            </w:rPr>
          </w:pPr>
          <w:r>
            <w:rPr>
              <w:rFonts w:ascii="Arial" w:hAnsi="Arial" w:cs="Arial"/>
              <w:b/>
              <w:bCs/>
              <w:i/>
              <w:iCs/>
              <w:sz w:val="16"/>
              <w:szCs w:val="16"/>
              <w:lang w:val="fr-CA"/>
            </w:rPr>
            <w:t xml:space="preserve">Annexes aux Guides de salubrité des aliments CanadaGAP </w:t>
          </w:r>
        </w:p>
        <w:p w:rsidR="00A23223" w:rsidRPr="005765C8" w:rsidRDefault="00A23223" w:rsidP="002B3C1F">
          <w:pPr>
            <w:pStyle w:val="Footer"/>
            <w:jc w:val="right"/>
            <w:rPr>
              <w:rFonts w:ascii="Arial" w:hAnsi="Arial" w:cs="Arial"/>
              <w:b/>
              <w:bCs/>
              <w:i/>
              <w:iCs/>
              <w:sz w:val="16"/>
              <w:szCs w:val="16"/>
              <w:lang w:val="fr-FR"/>
            </w:rPr>
          </w:pPr>
          <w:r>
            <w:rPr>
              <w:rFonts w:ascii="Arial" w:hAnsi="Arial" w:cs="Arial"/>
              <w:b/>
              <w:bCs/>
              <w:i/>
              <w:iCs/>
              <w:sz w:val="16"/>
              <w:szCs w:val="16"/>
              <w:lang w:val="fr-CA"/>
            </w:rPr>
            <w:t>201</w:t>
          </w:r>
          <w:ins w:id="481" w:author="Emily Murphy" w:date="2017-12-13T09:48:00Z">
            <w:r>
              <w:rPr>
                <w:rFonts w:ascii="Arial" w:hAnsi="Arial" w:cs="Arial"/>
                <w:b/>
                <w:bCs/>
                <w:i/>
                <w:iCs/>
                <w:sz w:val="16"/>
                <w:szCs w:val="16"/>
                <w:lang w:val="fr-CA"/>
              </w:rPr>
              <w:t>8</w:t>
            </w:r>
          </w:ins>
          <w:del w:id="482" w:author="Emily Murphy" w:date="2017-12-13T09:48:00Z">
            <w:r w:rsidDel="00E87DD7">
              <w:rPr>
                <w:rFonts w:ascii="Arial" w:hAnsi="Arial" w:cs="Arial"/>
                <w:b/>
                <w:bCs/>
                <w:i/>
                <w:iCs/>
                <w:sz w:val="16"/>
                <w:szCs w:val="16"/>
                <w:lang w:val="fr-CA"/>
              </w:rPr>
              <w:delText>7</w:delText>
            </w:r>
          </w:del>
        </w:p>
      </w:tc>
    </w:tr>
  </w:tbl>
  <w:p w:rsidR="00A23223" w:rsidRDefault="00A2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C8D" w:rsidRDefault="00857C8D">
      <w:r>
        <w:separator/>
      </w:r>
    </w:p>
  </w:footnote>
  <w:footnote w:type="continuationSeparator" w:id="0">
    <w:p w:rsidR="00857C8D" w:rsidRDefault="0085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23" w:rsidRDefault="00A23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23" w:rsidRDefault="00A23223">
    <w:pPr>
      <w:pStyle w:val="Header"/>
      <w:tabs>
        <w:tab w:val="left" w:pos="10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23" w:rsidRDefault="00A23223">
    <w:pPr>
      <w:pStyle w:val="Header"/>
      <w:tabs>
        <w:tab w:val="left" w:pos="1030"/>
      </w:tabs>
    </w:pP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23" w:rsidRDefault="00A232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23" w:rsidRPr="0045693F" w:rsidRDefault="00A23223" w:rsidP="004569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23" w:rsidRPr="0045693F" w:rsidRDefault="00A23223" w:rsidP="004569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23" w:rsidRDefault="00A23223">
    <w:pPr>
      <w:pStyle w:val="Header"/>
      <w:tabs>
        <w:tab w:val="left" w:pos="103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8pt" o:bullet="t">
        <v:imagedata r:id="rId1" o:title=""/>
      </v:shape>
    </w:pict>
  </w:numPicBullet>
  <w:abstractNum w:abstractNumId="0" w15:restartNumberingAfterBreak="0">
    <w:nsid w:val="003B76DA"/>
    <w:multiLevelType w:val="hybridMultilevel"/>
    <w:tmpl w:val="44328B20"/>
    <w:lvl w:ilvl="0" w:tplc="E8D2869E">
      <w:start w:val="1"/>
      <w:numFmt w:val="bullet"/>
      <w:lvlText w:val=""/>
      <w:lvlJc w:val="left"/>
      <w:pPr>
        <w:tabs>
          <w:tab w:val="num" w:pos="720"/>
        </w:tabs>
        <w:ind w:left="720" w:hanging="360"/>
      </w:pPr>
      <w:rPr>
        <w:rFonts w:ascii="Symbol" w:hAnsi="Symbol" w:cs="Symbol" w:hint="default"/>
        <w:color w:val="auto"/>
        <w:sz w:val="22"/>
        <w:szCs w:val="22"/>
      </w:rPr>
    </w:lvl>
    <w:lvl w:ilvl="1" w:tplc="47D8A490">
      <w:start w:val="1"/>
      <w:numFmt w:val="bullet"/>
      <w:lvlText w:val="o"/>
      <w:lvlJc w:val="left"/>
      <w:pPr>
        <w:tabs>
          <w:tab w:val="num" w:pos="1440"/>
        </w:tabs>
        <w:ind w:left="1440" w:hanging="360"/>
      </w:pPr>
      <w:rPr>
        <w:rFonts w:ascii="Courier New" w:hAnsi="Courier New" w:cs="Courier New" w:hint="default"/>
      </w:rPr>
    </w:lvl>
    <w:lvl w:ilvl="2" w:tplc="D8026360">
      <w:start w:val="1"/>
      <w:numFmt w:val="bullet"/>
      <w:lvlText w:val=""/>
      <w:lvlJc w:val="left"/>
      <w:pPr>
        <w:tabs>
          <w:tab w:val="num" w:pos="2160"/>
        </w:tabs>
        <w:ind w:left="2160" w:hanging="360"/>
      </w:pPr>
      <w:rPr>
        <w:rFonts w:ascii="Wingdings" w:hAnsi="Wingdings" w:cs="Wingdings" w:hint="default"/>
      </w:rPr>
    </w:lvl>
    <w:lvl w:ilvl="3" w:tplc="EF7886C6">
      <w:start w:val="1"/>
      <w:numFmt w:val="bullet"/>
      <w:lvlText w:val=""/>
      <w:lvlJc w:val="left"/>
      <w:pPr>
        <w:tabs>
          <w:tab w:val="num" w:pos="2880"/>
        </w:tabs>
        <w:ind w:left="2880" w:hanging="360"/>
      </w:pPr>
      <w:rPr>
        <w:rFonts w:ascii="Symbol" w:hAnsi="Symbol" w:cs="Symbol" w:hint="default"/>
      </w:rPr>
    </w:lvl>
    <w:lvl w:ilvl="4" w:tplc="D0EC6D38">
      <w:start w:val="1"/>
      <w:numFmt w:val="bullet"/>
      <w:lvlText w:val="o"/>
      <w:lvlJc w:val="left"/>
      <w:pPr>
        <w:tabs>
          <w:tab w:val="num" w:pos="3600"/>
        </w:tabs>
        <w:ind w:left="3600" w:hanging="360"/>
      </w:pPr>
      <w:rPr>
        <w:rFonts w:ascii="Courier New" w:hAnsi="Courier New" w:cs="Courier New" w:hint="default"/>
      </w:rPr>
    </w:lvl>
    <w:lvl w:ilvl="5" w:tplc="9A9E2D2E">
      <w:start w:val="1"/>
      <w:numFmt w:val="bullet"/>
      <w:lvlText w:val=""/>
      <w:lvlJc w:val="left"/>
      <w:pPr>
        <w:tabs>
          <w:tab w:val="num" w:pos="4320"/>
        </w:tabs>
        <w:ind w:left="4320" w:hanging="360"/>
      </w:pPr>
      <w:rPr>
        <w:rFonts w:ascii="Wingdings" w:hAnsi="Wingdings" w:cs="Wingdings" w:hint="default"/>
      </w:rPr>
    </w:lvl>
    <w:lvl w:ilvl="6" w:tplc="9236A140">
      <w:start w:val="1"/>
      <w:numFmt w:val="bullet"/>
      <w:lvlText w:val=""/>
      <w:lvlJc w:val="left"/>
      <w:pPr>
        <w:tabs>
          <w:tab w:val="num" w:pos="5040"/>
        </w:tabs>
        <w:ind w:left="5040" w:hanging="360"/>
      </w:pPr>
      <w:rPr>
        <w:rFonts w:ascii="Symbol" w:hAnsi="Symbol" w:cs="Symbol" w:hint="default"/>
      </w:rPr>
    </w:lvl>
    <w:lvl w:ilvl="7" w:tplc="9F923A40">
      <w:start w:val="1"/>
      <w:numFmt w:val="bullet"/>
      <w:lvlText w:val="o"/>
      <w:lvlJc w:val="left"/>
      <w:pPr>
        <w:tabs>
          <w:tab w:val="num" w:pos="5760"/>
        </w:tabs>
        <w:ind w:left="5760" w:hanging="360"/>
      </w:pPr>
      <w:rPr>
        <w:rFonts w:ascii="Courier New" w:hAnsi="Courier New" w:cs="Courier New" w:hint="default"/>
      </w:rPr>
    </w:lvl>
    <w:lvl w:ilvl="8" w:tplc="2F6E112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2207E6"/>
    <w:multiLevelType w:val="hybridMultilevel"/>
    <w:tmpl w:val="6CACA006"/>
    <w:lvl w:ilvl="0" w:tplc="8A0099CA">
      <w:start w:val="1"/>
      <w:numFmt w:val="bullet"/>
      <w:lvlText w:val=""/>
      <w:lvlJc w:val="left"/>
      <w:pPr>
        <w:tabs>
          <w:tab w:val="num" w:pos="720"/>
        </w:tabs>
        <w:ind w:left="720" w:hanging="360"/>
      </w:pPr>
      <w:rPr>
        <w:rFonts w:ascii="Symbol" w:hAnsi="Symbol" w:cs="Symbol" w:hint="default"/>
        <w:color w:val="auto"/>
        <w:sz w:val="22"/>
        <w:szCs w:val="22"/>
      </w:rPr>
    </w:lvl>
    <w:lvl w:ilvl="1" w:tplc="681EDBDC">
      <w:start w:val="1"/>
      <w:numFmt w:val="bullet"/>
      <w:lvlText w:val="o"/>
      <w:lvlJc w:val="left"/>
      <w:pPr>
        <w:tabs>
          <w:tab w:val="num" w:pos="1440"/>
        </w:tabs>
        <w:ind w:left="1440" w:hanging="360"/>
      </w:pPr>
      <w:rPr>
        <w:rFonts w:ascii="Courier New" w:hAnsi="Courier New" w:cs="Courier New" w:hint="default"/>
      </w:rPr>
    </w:lvl>
    <w:lvl w:ilvl="2" w:tplc="26EC7F36">
      <w:start w:val="1"/>
      <w:numFmt w:val="bullet"/>
      <w:lvlText w:val=""/>
      <w:lvlJc w:val="left"/>
      <w:pPr>
        <w:tabs>
          <w:tab w:val="num" w:pos="2160"/>
        </w:tabs>
        <w:ind w:left="2160" w:hanging="360"/>
      </w:pPr>
      <w:rPr>
        <w:rFonts w:ascii="Wingdings" w:hAnsi="Wingdings" w:cs="Wingdings" w:hint="default"/>
      </w:rPr>
    </w:lvl>
    <w:lvl w:ilvl="3" w:tplc="C8D08760">
      <w:start w:val="1"/>
      <w:numFmt w:val="bullet"/>
      <w:lvlText w:val=""/>
      <w:lvlJc w:val="left"/>
      <w:pPr>
        <w:tabs>
          <w:tab w:val="num" w:pos="2880"/>
        </w:tabs>
        <w:ind w:left="2880" w:hanging="360"/>
      </w:pPr>
      <w:rPr>
        <w:rFonts w:ascii="Symbol" w:hAnsi="Symbol" w:cs="Symbol" w:hint="default"/>
      </w:rPr>
    </w:lvl>
    <w:lvl w:ilvl="4" w:tplc="E4288964">
      <w:start w:val="1"/>
      <w:numFmt w:val="bullet"/>
      <w:lvlText w:val="o"/>
      <w:lvlJc w:val="left"/>
      <w:pPr>
        <w:tabs>
          <w:tab w:val="num" w:pos="3600"/>
        </w:tabs>
        <w:ind w:left="3600" w:hanging="360"/>
      </w:pPr>
      <w:rPr>
        <w:rFonts w:ascii="Courier New" w:hAnsi="Courier New" w:cs="Courier New" w:hint="default"/>
      </w:rPr>
    </w:lvl>
    <w:lvl w:ilvl="5" w:tplc="34061CC2">
      <w:start w:val="1"/>
      <w:numFmt w:val="bullet"/>
      <w:lvlText w:val=""/>
      <w:lvlJc w:val="left"/>
      <w:pPr>
        <w:tabs>
          <w:tab w:val="num" w:pos="4320"/>
        </w:tabs>
        <w:ind w:left="4320" w:hanging="360"/>
      </w:pPr>
      <w:rPr>
        <w:rFonts w:ascii="Wingdings" w:hAnsi="Wingdings" w:cs="Wingdings" w:hint="default"/>
      </w:rPr>
    </w:lvl>
    <w:lvl w:ilvl="6" w:tplc="B9D0F0FC">
      <w:start w:val="1"/>
      <w:numFmt w:val="bullet"/>
      <w:lvlText w:val=""/>
      <w:lvlJc w:val="left"/>
      <w:pPr>
        <w:tabs>
          <w:tab w:val="num" w:pos="5040"/>
        </w:tabs>
        <w:ind w:left="5040" w:hanging="360"/>
      </w:pPr>
      <w:rPr>
        <w:rFonts w:ascii="Symbol" w:hAnsi="Symbol" w:cs="Symbol" w:hint="default"/>
      </w:rPr>
    </w:lvl>
    <w:lvl w:ilvl="7" w:tplc="8E2E1048">
      <w:start w:val="1"/>
      <w:numFmt w:val="bullet"/>
      <w:lvlText w:val="o"/>
      <w:lvlJc w:val="left"/>
      <w:pPr>
        <w:tabs>
          <w:tab w:val="num" w:pos="5760"/>
        </w:tabs>
        <w:ind w:left="5760" w:hanging="360"/>
      </w:pPr>
      <w:rPr>
        <w:rFonts w:ascii="Courier New" w:hAnsi="Courier New" w:cs="Courier New" w:hint="default"/>
      </w:rPr>
    </w:lvl>
    <w:lvl w:ilvl="8" w:tplc="FEE08C2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7203A8"/>
    <w:multiLevelType w:val="hybridMultilevel"/>
    <w:tmpl w:val="E9FE5740"/>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vanish w:val="0"/>
        <w:sz w:val="22"/>
        <w:vertAlign w:val="baselin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7E5BF2"/>
    <w:multiLevelType w:val="hybridMultilevel"/>
    <w:tmpl w:val="61B4AF02"/>
    <w:lvl w:ilvl="0" w:tplc="8C4A6830">
      <w:start w:val="1"/>
      <w:numFmt w:val="bullet"/>
      <w:lvlText w:val=""/>
      <w:lvlJc w:val="left"/>
      <w:pPr>
        <w:tabs>
          <w:tab w:val="num" w:pos="720"/>
        </w:tabs>
        <w:ind w:left="720" w:hanging="360"/>
      </w:pPr>
      <w:rPr>
        <w:rFonts w:ascii="Symbol" w:hAnsi="Symbol" w:cs="Symbol" w:hint="default"/>
        <w:color w:val="auto"/>
        <w:sz w:val="22"/>
        <w:szCs w:val="22"/>
      </w:rPr>
    </w:lvl>
    <w:lvl w:ilvl="1" w:tplc="517C50D4">
      <w:start w:val="1"/>
      <w:numFmt w:val="bullet"/>
      <w:lvlText w:val="o"/>
      <w:lvlJc w:val="left"/>
      <w:pPr>
        <w:tabs>
          <w:tab w:val="num" w:pos="1440"/>
        </w:tabs>
        <w:ind w:left="1440" w:hanging="360"/>
      </w:pPr>
      <w:rPr>
        <w:rFonts w:ascii="Courier New" w:hAnsi="Courier New" w:cs="Courier New" w:hint="default"/>
      </w:rPr>
    </w:lvl>
    <w:lvl w:ilvl="2" w:tplc="548C04E2">
      <w:start w:val="1"/>
      <w:numFmt w:val="bullet"/>
      <w:lvlText w:val=""/>
      <w:lvlJc w:val="left"/>
      <w:pPr>
        <w:tabs>
          <w:tab w:val="num" w:pos="2160"/>
        </w:tabs>
        <w:ind w:left="2160" w:hanging="360"/>
      </w:pPr>
      <w:rPr>
        <w:rFonts w:ascii="Wingdings" w:hAnsi="Wingdings" w:cs="Wingdings" w:hint="default"/>
      </w:rPr>
    </w:lvl>
    <w:lvl w:ilvl="3" w:tplc="9FFADB02">
      <w:start w:val="1"/>
      <w:numFmt w:val="bullet"/>
      <w:lvlText w:val=""/>
      <w:lvlJc w:val="left"/>
      <w:pPr>
        <w:tabs>
          <w:tab w:val="num" w:pos="2880"/>
        </w:tabs>
        <w:ind w:left="2880" w:hanging="360"/>
      </w:pPr>
      <w:rPr>
        <w:rFonts w:ascii="Symbol" w:hAnsi="Symbol" w:cs="Symbol" w:hint="default"/>
      </w:rPr>
    </w:lvl>
    <w:lvl w:ilvl="4" w:tplc="54F6E23C">
      <w:start w:val="1"/>
      <w:numFmt w:val="bullet"/>
      <w:lvlText w:val="o"/>
      <w:lvlJc w:val="left"/>
      <w:pPr>
        <w:tabs>
          <w:tab w:val="num" w:pos="3600"/>
        </w:tabs>
        <w:ind w:left="3600" w:hanging="360"/>
      </w:pPr>
      <w:rPr>
        <w:rFonts w:ascii="Courier New" w:hAnsi="Courier New" w:cs="Courier New" w:hint="default"/>
      </w:rPr>
    </w:lvl>
    <w:lvl w:ilvl="5" w:tplc="D0922592">
      <w:start w:val="1"/>
      <w:numFmt w:val="bullet"/>
      <w:lvlText w:val=""/>
      <w:lvlJc w:val="left"/>
      <w:pPr>
        <w:tabs>
          <w:tab w:val="num" w:pos="4320"/>
        </w:tabs>
        <w:ind w:left="4320" w:hanging="360"/>
      </w:pPr>
      <w:rPr>
        <w:rFonts w:ascii="Wingdings" w:hAnsi="Wingdings" w:cs="Wingdings" w:hint="default"/>
      </w:rPr>
    </w:lvl>
    <w:lvl w:ilvl="6" w:tplc="E00E16FA">
      <w:start w:val="1"/>
      <w:numFmt w:val="bullet"/>
      <w:lvlText w:val=""/>
      <w:lvlJc w:val="left"/>
      <w:pPr>
        <w:tabs>
          <w:tab w:val="num" w:pos="5040"/>
        </w:tabs>
        <w:ind w:left="5040" w:hanging="360"/>
      </w:pPr>
      <w:rPr>
        <w:rFonts w:ascii="Symbol" w:hAnsi="Symbol" w:cs="Symbol" w:hint="default"/>
      </w:rPr>
    </w:lvl>
    <w:lvl w:ilvl="7" w:tplc="E694723C">
      <w:start w:val="1"/>
      <w:numFmt w:val="bullet"/>
      <w:lvlText w:val="o"/>
      <w:lvlJc w:val="left"/>
      <w:pPr>
        <w:tabs>
          <w:tab w:val="num" w:pos="5760"/>
        </w:tabs>
        <w:ind w:left="5760" w:hanging="360"/>
      </w:pPr>
      <w:rPr>
        <w:rFonts w:ascii="Courier New" w:hAnsi="Courier New" w:cs="Courier New" w:hint="default"/>
      </w:rPr>
    </w:lvl>
    <w:lvl w:ilvl="8" w:tplc="D9567A1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4294162"/>
    <w:multiLevelType w:val="hybridMultilevel"/>
    <w:tmpl w:val="3EFCD9E8"/>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944CF0"/>
    <w:multiLevelType w:val="hybridMultilevel"/>
    <w:tmpl w:val="39086A62"/>
    <w:name w:val="CHC OFFS Forms3"/>
    <w:lvl w:ilvl="0" w:tplc="5C9ADB86">
      <w:start w:val="9"/>
      <w:numFmt w:val="upperLetter"/>
      <w:pStyle w:val="Heading1d"/>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4F3762"/>
    <w:multiLevelType w:val="hybridMultilevel"/>
    <w:tmpl w:val="BD7A8470"/>
    <w:lvl w:ilvl="0" w:tplc="FFFFFFFF">
      <w:start w:val="5"/>
      <w:numFmt w:val="bullet"/>
      <w:pStyle w:val="bullet1"/>
      <w:lvlText w:val=""/>
      <w:lvlJc w:val="left"/>
      <w:pPr>
        <w:tabs>
          <w:tab w:val="num" w:pos="360"/>
        </w:tabs>
        <w:ind w:left="360" w:hanging="360"/>
      </w:pPr>
      <w:rPr>
        <w:rFonts w:ascii="Symbol" w:eastAsia="Times" w:hAnsi="Symbol" w:hint="default"/>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96E6DDF"/>
    <w:multiLevelType w:val="hybridMultilevel"/>
    <w:tmpl w:val="C8283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643226"/>
    <w:multiLevelType w:val="hybridMultilevel"/>
    <w:tmpl w:val="1DE05E2E"/>
    <w:lvl w:ilvl="0" w:tplc="8C22912E">
      <w:start w:val="2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C24812"/>
    <w:multiLevelType w:val="hybridMultilevel"/>
    <w:tmpl w:val="5852DD8A"/>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2105FA"/>
    <w:multiLevelType w:val="hybridMultilevel"/>
    <w:tmpl w:val="643E15E2"/>
    <w:lvl w:ilvl="0" w:tplc="C636C14C">
      <w:start w:val="1"/>
      <w:numFmt w:val="lowerLetter"/>
      <w:lvlText w:val="%1)"/>
      <w:lvlJc w:val="left"/>
      <w:pPr>
        <w:ind w:left="108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DDD"/>
    <w:multiLevelType w:val="hybridMultilevel"/>
    <w:tmpl w:val="0430F5A6"/>
    <w:lvl w:ilvl="0" w:tplc="A84617CA">
      <w:start w:val="1"/>
      <w:numFmt w:val="bullet"/>
      <w:lvlText w:val=""/>
      <w:lvlJc w:val="left"/>
      <w:pPr>
        <w:tabs>
          <w:tab w:val="num" w:pos="864"/>
        </w:tabs>
        <w:ind w:left="864" w:hanging="432"/>
      </w:pPr>
      <w:rPr>
        <w:rFonts w:ascii="Symbol" w:hAnsi="Symbol" w:hint="default"/>
        <w:color w:val="auto"/>
        <w:sz w:val="22"/>
        <w:szCs w:val="22"/>
        <w:u w:color="FFFF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203F2E"/>
    <w:multiLevelType w:val="hybridMultilevel"/>
    <w:tmpl w:val="66E82942"/>
    <w:lvl w:ilvl="0" w:tplc="372ABC70">
      <w:start w:val="1"/>
      <w:numFmt w:val="decimal"/>
      <w:lvlText w:val="%1."/>
      <w:lvlJc w:val="left"/>
      <w:pPr>
        <w:tabs>
          <w:tab w:val="num" w:pos="720"/>
        </w:tabs>
        <w:ind w:left="720" w:hanging="360"/>
      </w:pPr>
      <w:rPr>
        <w:rFonts w:ascii="Arial" w:hAnsi="Arial" w:hint="default"/>
        <w:b w:val="0"/>
        <w:i w:val="0"/>
        <w:sz w:val="22"/>
        <w:szCs w:val="22"/>
      </w:rPr>
    </w:lvl>
    <w:lvl w:ilvl="1" w:tplc="3300067C">
      <w:start w:val="12"/>
      <w:numFmt w:val="upperLetter"/>
      <w:lvlText w:val="%2."/>
      <w:lvlJc w:val="left"/>
      <w:pPr>
        <w:tabs>
          <w:tab w:val="num" w:pos="1440"/>
        </w:tabs>
        <w:ind w:left="1440" w:hanging="360"/>
      </w:pPr>
      <w:rPr>
        <w:rFonts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608B0"/>
    <w:multiLevelType w:val="hybridMultilevel"/>
    <w:tmpl w:val="E2D8212E"/>
    <w:lvl w:ilvl="0" w:tplc="0409000F">
      <w:start w:val="1"/>
      <w:numFmt w:val="decimal"/>
      <w:lvlText w:val="%1."/>
      <w:lvlJc w:val="left"/>
      <w:pPr>
        <w:tabs>
          <w:tab w:val="num" w:pos="900"/>
        </w:tabs>
        <w:ind w:left="900" w:hanging="360"/>
      </w:pPr>
      <w:rPr>
        <w:rFonts w:hint="default"/>
      </w:rPr>
    </w:lvl>
    <w:lvl w:ilvl="1" w:tplc="795419AE">
      <w:start w:val="1"/>
      <w:numFmt w:val="bullet"/>
      <w:lvlText w:val="o"/>
      <w:lvlJc w:val="left"/>
      <w:pPr>
        <w:tabs>
          <w:tab w:val="num" w:pos="1440"/>
        </w:tabs>
        <w:ind w:left="1440" w:hanging="360"/>
      </w:pPr>
      <w:rPr>
        <w:rFonts w:ascii="Courier New" w:hAnsi="Courier New" w:cs="Courier New" w:hint="default"/>
      </w:rPr>
    </w:lvl>
    <w:lvl w:ilvl="2" w:tplc="AFD62662">
      <w:start w:val="1"/>
      <w:numFmt w:val="bullet"/>
      <w:lvlText w:val=""/>
      <w:lvlJc w:val="left"/>
      <w:pPr>
        <w:tabs>
          <w:tab w:val="num" w:pos="2160"/>
        </w:tabs>
        <w:ind w:left="2160" w:hanging="360"/>
      </w:pPr>
      <w:rPr>
        <w:rFonts w:ascii="Symbol" w:hAnsi="Symbol" w:cs="Symbol" w:hint="default"/>
      </w:rPr>
    </w:lvl>
    <w:lvl w:ilvl="3" w:tplc="F8EC348A">
      <w:start w:val="1"/>
      <w:numFmt w:val="bullet"/>
      <w:lvlText w:val=""/>
      <w:lvlJc w:val="left"/>
      <w:pPr>
        <w:tabs>
          <w:tab w:val="num" w:pos="2880"/>
        </w:tabs>
        <w:ind w:left="2880" w:hanging="360"/>
      </w:pPr>
      <w:rPr>
        <w:rFonts w:ascii="Symbol" w:hAnsi="Symbol" w:cs="Symbol" w:hint="default"/>
      </w:rPr>
    </w:lvl>
    <w:lvl w:ilvl="4" w:tplc="FF667148">
      <w:start w:val="1"/>
      <w:numFmt w:val="bullet"/>
      <w:lvlText w:val="o"/>
      <w:lvlJc w:val="left"/>
      <w:pPr>
        <w:tabs>
          <w:tab w:val="num" w:pos="3600"/>
        </w:tabs>
        <w:ind w:left="3600" w:hanging="360"/>
      </w:pPr>
      <w:rPr>
        <w:rFonts w:ascii="Courier New" w:hAnsi="Courier New" w:cs="Courier New" w:hint="default"/>
      </w:rPr>
    </w:lvl>
    <w:lvl w:ilvl="5" w:tplc="39C0CC3C">
      <w:start w:val="1"/>
      <w:numFmt w:val="bullet"/>
      <w:lvlText w:val=""/>
      <w:lvlJc w:val="left"/>
      <w:pPr>
        <w:tabs>
          <w:tab w:val="num" w:pos="4320"/>
        </w:tabs>
        <w:ind w:left="4320" w:hanging="360"/>
      </w:pPr>
      <w:rPr>
        <w:rFonts w:ascii="Symbol" w:hAnsi="Symbol" w:cs="Symbol" w:hint="default"/>
      </w:rPr>
    </w:lvl>
    <w:lvl w:ilvl="6" w:tplc="990ABC2E">
      <w:start w:val="1"/>
      <w:numFmt w:val="bullet"/>
      <w:lvlText w:val=""/>
      <w:lvlJc w:val="left"/>
      <w:pPr>
        <w:tabs>
          <w:tab w:val="num" w:pos="5040"/>
        </w:tabs>
        <w:ind w:left="5040" w:hanging="360"/>
      </w:pPr>
      <w:rPr>
        <w:rFonts w:ascii="Symbol" w:hAnsi="Symbol" w:cs="Symbol" w:hint="default"/>
      </w:rPr>
    </w:lvl>
    <w:lvl w:ilvl="7" w:tplc="DD26AF50">
      <w:start w:val="1"/>
      <w:numFmt w:val="bullet"/>
      <w:lvlText w:val="o"/>
      <w:lvlJc w:val="left"/>
      <w:pPr>
        <w:tabs>
          <w:tab w:val="num" w:pos="5760"/>
        </w:tabs>
        <w:ind w:left="5760" w:hanging="360"/>
      </w:pPr>
      <w:rPr>
        <w:rFonts w:ascii="Courier New" w:hAnsi="Courier New" w:cs="Courier New" w:hint="default"/>
      </w:rPr>
    </w:lvl>
    <w:lvl w:ilvl="8" w:tplc="1BF27F0E">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107165F5"/>
    <w:multiLevelType w:val="hybridMultilevel"/>
    <w:tmpl w:val="BF244B84"/>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15:restartNumberingAfterBreak="0">
    <w:nsid w:val="10BD51A1"/>
    <w:multiLevelType w:val="hybridMultilevel"/>
    <w:tmpl w:val="874AC4C6"/>
    <w:lvl w:ilvl="0" w:tplc="EDE638D0">
      <w:start w:val="1"/>
      <w:numFmt w:val="decimal"/>
      <w:lvlText w:val="%1."/>
      <w:lvlJc w:val="left"/>
      <w:pPr>
        <w:tabs>
          <w:tab w:val="num" w:pos="360"/>
        </w:tabs>
        <w:ind w:left="36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230ED0"/>
    <w:multiLevelType w:val="hybridMultilevel"/>
    <w:tmpl w:val="054ECF10"/>
    <w:lvl w:ilvl="0" w:tplc="F050CB90">
      <w:start w:val="1"/>
      <w:numFmt w:val="decimal"/>
      <w:lvlText w:val="%1."/>
      <w:lvlJc w:val="left"/>
      <w:pPr>
        <w:tabs>
          <w:tab w:val="num" w:pos="720"/>
        </w:tabs>
        <w:ind w:left="720" w:hanging="360"/>
      </w:pPr>
      <w:rPr>
        <w:rFonts w:ascii="Arial" w:hAnsi="Arial"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B1024C"/>
    <w:multiLevelType w:val="hybridMultilevel"/>
    <w:tmpl w:val="F6B2CA3E"/>
    <w:lvl w:ilvl="0" w:tplc="205CED02">
      <w:start w:val="1"/>
      <w:numFmt w:val="bullet"/>
      <w:lvlText w:val=""/>
      <w:lvlJc w:val="left"/>
      <w:pPr>
        <w:tabs>
          <w:tab w:val="num" w:pos="284"/>
        </w:tabs>
        <w:ind w:left="284" w:hanging="284"/>
      </w:pPr>
      <w:rPr>
        <w:rFonts w:ascii="Symbol" w:hAnsi="Symbol" w:hint="default"/>
        <w:color w:val="auto"/>
        <w:sz w:val="22"/>
        <w:szCs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FB0E8A"/>
    <w:multiLevelType w:val="hybridMultilevel"/>
    <w:tmpl w:val="E5045EDC"/>
    <w:lvl w:ilvl="0" w:tplc="D368F1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607305C"/>
    <w:multiLevelType w:val="hybridMultilevel"/>
    <w:tmpl w:val="D174C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6D3459A"/>
    <w:multiLevelType w:val="hybridMultilevel"/>
    <w:tmpl w:val="52DC291E"/>
    <w:lvl w:ilvl="0" w:tplc="AF48F192">
      <w:start w:val="1"/>
      <w:numFmt w:val="bullet"/>
      <w:lvlText w:val=""/>
      <w:lvlJc w:val="left"/>
      <w:pPr>
        <w:tabs>
          <w:tab w:val="num" w:pos="298"/>
        </w:tabs>
        <w:ind w:left="298" w:hanging="284"/>
      </w:pPr>
      <w:rPr>
        <w:rFonts w:ascii="Symbol" w:hAnsi="Symbol" w:hint="default"/>
        <w:color w:val="auto"/>
        <w:sz w:val="22"/>
        <w:szCs w:val="22"/>
      </w:rPr>
    </w:lvl>
    <w:lvl w:ilvl="1" w:tplc="0C0C0003" w:tentative="1">
      <w:start w:val="1"/>
      <w:numFmt w:val="bullet"/>
      <w:lvlText w:val="o"/>
      <w:lvlJc w:val="left"/>
      <w:pPr>
        <w:tabs>
          <w:tab w:val="num" w:pos="1454"/>
        </w:tabs>
        <w:ind w:left="1454" w:hanging="360"/>
      </w:pPr>
      <w:rPr>
        <w:rFonts w:ascii="Courier New" w:hAnsi="Courier New" w:cs="Courier New" w:hint="default"/>
      </w:rPr>
    </w:lvl>
    <w:lvl w:ilvl="2" w:tplc="0C0C0005" w:tentative="1">
      <w:start w:val="1"/>
      <w:numFmt w:val="bullet"/>
      <w:lvlText w:val=""/>
      <w:lvlJc w:val="left"/>
      <w:pPr>
        <w:tabs>
          <w:tab w:val="num" w:pos="2174"/>
        </w:tabs>
        <w:ind w:left="2174" w:hanging="360"/>
      </w:pPr>
      <w:rPr>
        <w:rFonts w:ascii="Wingdings" w:hAnsi="Wingdings" w:hint="default"/>
      </w:rPr>
    </w:lvl>
    <w:lvl w:ilvl="3" w:tplc="0C0C0001" w:tentative="1">
      <w:start w:val="1"/>
      <w:numFmt w:val="bullet"/>
      <w:lvlText w:val=""/>
      <w:lvlJc w:val="left"/>
      <w:pPr>
        <w:tabs>
          <w:tab w:val="num" w:pos="2894"/>
        </w:tabs>
        <w:ind w:left="2894" w:hanging="360"/>
      </w:pPr>
      <w:rPr>
        <w:rFonts w:ascii="Symbol" w:hAnsi="Symbol" w:hint="default"/>
      </w:rPr>
    </w:lvl>
    <w:lvl w:ilvl="4" w:tplc="0C0C0003" w:tentative="1">
      <w:start w:val="1"/>
      <w:numFmt w:val="bullet"/>
      <w:lvlText w:val="o"/>
      <w:lvlJc w:val="left"/>
      <w:pPr>
        <w:tabs>
          <w:tab w:val="num" w:pos="3614"/>
        </w:tabs>
        <w:ind w:left="3614" w:hanging="360"/>
      </w:pPr>
      <w:rPr>
        <w:rFonts w:ascii="Courier New" w:hAnsi="Courier New" w:cs="Courier New" w:hint="default"/>
      </w:rPr>
    </w:lvl>
    <w:lvl w:ilvl="5" w:tplc="0C0C0005" w:tentative="1">
      <w:start w:val="1"/>
      <w:numFmt w:val="bullet"/>
      <w:lvlText w:val=""/>
      <w:lvlJc w:val="left"/>
      <w:pPr>
        <w:tabs>
          <w:tab w:val="num" w:pos="4334"/>
        </w:tabs>
        <w:ind w:left="4334" w:hanging="360"/>
      </w:pPr>
      <w:rPr>
        <w:rFonts w:ascii="Wingdings" w:hAnsi="Wingdings" w:hint="default"/>
      </w:rPr>
    </w:lvl>
    <w:lvl w:ilvl="6" w:tplc="0C0C0001" w:tentative="1">
      <w:start w:val="1"/>
      <w:numFmt w:val="bullet"/>
      <w:lvlText w:val=""/>
      <w:lvlJc w:val="left"/>
      <w:pPr>
        <w:tabs>
          <w:tab w:val="num" w:pos="5054"/>
        </w:tabs>
        <w:ind w:left="5054" w:hanging="360"/>
      </w:pPr>
      <w:rPr>
        <w:rFonts w:ascii="Symbol" w:hAnsi="Symbol" w:hint="default"/>
      </w:rPr>
    </w:lvl>
    <w:lvl w:ilvl="7" w:tplc="0C0C0003" w:tentative="1">
      <w:start w:val="1"/>
      <w:numFmt w:val="bullet"/>
      <w:lvlText w:val="o"/>
      <w:lvlJc w:val="left"/>
      <w:pPr>
        <w:tabs>
          <w:tab w:val="num" w:pos="5774"/>
        </w:tabs>
        <w:ind w:left="5774" w:hanging="360"/>
      </w:pPr>
      <w:rPr>
        <w:rFonts w:ascii="Courier New" w:hAnsi="Courier New" w:cs="Courier New" w:hint="default"/>
      </w:rPr>
    </w:lvl>
    <w:lvl w:ilvl="8" w:tplc="0C0C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16D93A29"/>
    <w:multiLevelType w:val="hybridMultilevel"/>
    <w:tmpl w:val="C24EDD30"/>
    <w:lvl w:ilvl="0" w:tplc="03CA993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19271561"/>
    <w:multiLevelType w:val="hybridMultilevel"/>
    <w:tmpl w:val="9AA671B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720"/>
        </w:tabs>
        <w:ind w:left="72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941065C"/>
    <w:multiLevelType w:val="hybridMultilevel"/>
    <w:tmpl w:val="B86A369A"/>
    <w:lvl w:ilvl="0" w:tplc="C3FE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3E745C"/>
    <w:multiLevelType w:val="hybridMultilevel"/>
    <w:tmpl w:val="DF0EB864"/>
    <w:lvl w:ilvl="0" w:tplc="48E604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CDE228B"/>
    <w:multiLevelType w:val="hybridMultilevel"/>
    <w:tmpl w:val="510A5EC6"/>
    <w:lvl w:ilvl="0" w:tplc="FFFFFFFF">
      <w:start w:val="1"/>
      <w:numFmt w:val="bullet"/>
      <w:lvlText w:val=""/>
      <w:lvlJc w:val="left"/>
      <w:pPr>
        <w:tabs>
          <w:tab w:val="num" w:pos="720"/>
        </w:tabs>
        <w:ind w:left="720" w:hanging="360"/>
      </w:pPr>
      <w:rPr>
        <w:rFonts w:ascii="Symbol" w:hAnsi="Symbol" w:hint="default"/>
      </w:rPr>
    </w:lvl>
    <w:lvl w:ilvl="1" w:tplc="F89E864E">
      <w:start w:val="1"/>
      <w:numFmt w:val="bullet"/>
      <w:lvlText w:val=""/>
      <w:lvlJc w:val="left"/>
      <w:pPr>
        <w:tabs>
          <w:tab w:val="num" w:pos="1512"/>
        </w:tabs>
        <w:ind w:left="1512" w:hanging="432"/>
      </w:pPr>
      <w:rPr>
        <w:rFonts w:ascii="Symbol" w:hAnsi="Symbol" w:hint="default"/>
        <w:color w:val="auto"/>
        <w:sz w:val="22"/>
        <w:szCs w:val="22"/>
        <w:u w:color="FFFFFF"/>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D196E1C"/>
    <w:multiLevelType w:val="hybridMultilevel"/>
    <w:tmpl w:val="2CF6418E"/>
    <w:lvl w:ilvl="0" w:tplc="FFFFFFFF">
      <w:start w:val="1"/>
      <w:numFmt w:val="decimal"/>
      <w:lvlText w:val="%1."/>
      <w:lvlJc w:val="left"/>
      <w:pPr>
        <w:tabs>
          <w:tab w:val="num" w:pos="2480"/>
        </w:tabs>
        <w:ind w:left="2480" w:hanging="360"/>
      </w:pPr>
      <w:rPr>
        <w:rFonts w:ascii="Arial" w:hAnsi="Arial" w:cs="Arial" w:hint="default"/>
        <w:b w:val="0"/>
        <w:bCs w:val="0"/>
        <w:i w:val="0"/>
        <w:iCs w:val="0"/>
        <w:sz w:val="22"/>
        <w:szCs w:val="22"/>
      </w:rPr>
    </w:lvl>
    <w:lvl w:ilvl="1" w:tplc="FFFFFFFF">
      <w:start w:val="1"/>
      <w:numFmt w:val="decimal"/>
      <w:lvlText w:val="%2."/>
      <w:lvlJc w:val="left"/>
      <w:pPr>
        <w:tabs>
          <w:tab w:val="num" w:pos="3200"/>
        </w:tabs>
        <w:ind w:left="3200" w:hanging="360"/>
      </w:pPr>
      <w:rPr>
        <w:rFonts w:ascii="Arial" w:hAnsi="Arial" w:cs="Arial" w:hint="default"/>
        <w:sz w:val="22"/>
        <w:szCs w:val="22"/>
      </w:rPr>
    </w:lvl>
    <w:lvl w:ilvl="2" w:tplc="FFFFFFFF">
      <w:start w:val="1"/>
      <w:numFmt w:val="lowerRoman"/>
      <w:lvlText w:val="%3."/>
      <w:lvlJc w:val="right"/>
      <w:pPr>
        <w:tabs>
          <w:tab w:val="num" w:pos="3920"/>
        </w:tabs>
        <w:ind w:left="3920" w:hanging="180"/>
      </w:pPr>
    </w:lvl>
    <w:lvl w:ilvl="3" w:tplc="FFFFFFFF">
      <w:start w:val="1"/>
      <w:numFmt w:val="decimal"/>
      <w:lvlText w:val="%4."/>
      <w:lvlJc w:val="left"/>
      <w:pPr>
        <w:tabs>
          <w:tab w:val="num" w:pos="4640"/>
        </w:tabs>
        <w:ind w:left="4640" w:hanging="360"/>
      </w:pPr>
    </w:lvl>
    <w:lvl w:ilvl="4" w:tplc="FFFFFFFF">
      <w:start w:val="1"/>
      <w:numFmt w:val="lowerLetter"/>
      <w:lvlText w:val="%5."/>
      <w:lvlJc w:val="left"/>
      <w:pPr>
        <w:tabs>
          <w:tab w:val="num" w:pos="5360"/>
        </w:tabs>
        <w:ind w:left="5360" w:hanging="360"/>
      </w:pPr>
    </w:lvl>
    <w:lvl w:ilvl="5" w:tplc="FFFFFFFF">
      <w:start w:val="1"/>
      <w:numFmt w:val="lowerRoman"/>
      <w:lvlText w:val="%6."/>
      <w:lvlJc w:val="right"/>
      <w:pPr>
        <w:tabs>
          <w:tab w:val="num" w:pos="6080"/>
        </w:tabs>
        <w:ind w:left="6080" w:hanging="180"/>
      </w:pPr>
    </w:lvl>
    <w:lvl w:ilvl="6" w:tplc="FFFFFFFF">
      <w:start w:val="1"/>
      <w:numFmt w:val="decimal"/>
      <w:lvlText w:val="%7."/>
      <w:lvlJc w:val="left"/>
      <w:pPr>
        <w:tabs>
          <w:tab w:val="num" w:pos="6800"/>
        </w:tabs>
        <w:ind w:left="6800" w:hanging="360"/>
      </w:pPr>
    </w:lvl>
    <w:lvl w:ilvl="7" w:tplc="FFFFFFFF">
      <w:start w:val="1"/>
      <w:numFmt w:val="lowerLetter"/>
      <w:lvlText w:val="%8."/>
      <w:lvlJc w:val="left"/>
      <w:pPr>
        <w:tabs>
          <w:tab w:val="num" w:pos="7520"/>
        </w:tabs>
        <w:ind w:left="7520" w:hanging="360"/>
      </w:pPr>
    </w:lvl>
    <w:lvl w:ilvl="8" w:tplc="FFFFFFFF">
      <w:start w:val="1"/>
      <w:numFmt w:val="lowerRoman"/>
      <w:lvlText w:val="%9."/>
      <w:lvlJc w:val="right"/>
      <w:pPr>
        <w:tabs>
          <w:tab w:val="num" w:pos="8240"/>
        </w:tabs>
        <w:ind w:left="8240" w:hanging="180"/>
      </w:pPr>
    </w:lvl>
  </w:abstractNum>
  <w:abstractNum w:abstractNumId="27" w15:restartNumberingAfterBreak="0">
    <w:nsid w:val="1F5534C1"/>
    <w:multiLevelType w:val="hybridMultilevel"/>
    <w:tmpl w:val="033C61BA"/>
    <w:lvl w:ilvl="0" w:tplc="EDE638D0">
      <w:start w:val="1"/>
      <w:numFmt w:val="decimal"/>
      <w:lvlText w:val="%1."/>
      <w:lvlJc w:val="left"/>
      <w:pPr>
        <w:tabs>
          <w:tab w:val="num" w:pos="360"/>
        </w:tabs>
        <w:ind w:left="36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07E3ECE"/>
    <w:multiLevelType w:val="hybridMultilevel"/>
    <w:tmpl w:val="5DC60FE8"/>
    <w:lvl w:ilvl="0" w:tplc="D368F1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07F6898"/>
    <w:multiLevelType w:val="hybridMultilevel"/>
    <w:tmpl w:val="C398461E"/>
    <w:lvl w:ilvl="0" w:tplc="372ABC70">
      <w:start w:val="1"/>
      <w:numFmt w:val="decimal"/>
      <w:lvlText w:val="%1."/>
      <w:lvlJc w:val="left"/>
      <w:pPr>
        <w:tabs>
          <w:tab w:val="num" w:pos="720"/>
        </w:tabs>
        <w:ind w:left="720" w:hanging="360"/>
      </w:pPr>
      <w:rPr>
        <w:rFonts w:ascii="Arial" w:hAnsi="Arial" w:hint="default"/>
        <w:b w:val="0"/>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31465E6"/>
    <w:multiLevelType w:val="hybridMultilevel"/>
    <w:tmpl w:val="E2349B38"/>
    <w:lvl w:ilvl="0" w:tplc="FFFFFFFF">
      <w:start w:val="1"/>
      <w:numFmt w:val="bullet"/>
      <w:lvlText w:val=""/>
      <w:lvlJc w:val="left"/>
      <w:pPr>
        <w:tabs>
          <w:tab w:val="num" w:pos="432"/>
        </w:tabs>
        <w:ind w:left="432" w:hanging="432"/>
      </w:pPr>
      <w:rPr>
        <w:rFonts w:ascii="Webdings" w:hAnsi="Webdings" w:hint="default"/>
        <w:outline w:val="0"/>
        <w:shadow w:val="0"/>
        <w:emboss/>
        <w:imprint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2A356CD6"/>
    <w:multiLevelType w:val="hybridMultilevel"/>
    <w:tmpl w:val="4D1A4A9E"/>
    <w:lvl w:ilvl="0" w:tplc="C240A3C4">
      <w:start w:val="1"/>
      <w:numFmt w:val="bullet"/>
      <w:lvlText w:val=""/>
      <w:lvlJc w:val="left"/>
      <w:pPr>
        <w:tabs>
          <w:tab w:val="num" w:pos="36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2A857629"/>
    <w:multiLevelType w:val="hybridMultilevel"/>
    <w:tmpl w:val="5C9A0CC0"/>
    <w:lvl w:ilvl="0" w:tplc="6032E958">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A890460"/>
    <w:multiLevelType w:val="hybridMultilevel"/>
    <w:tmpl w:val="1352A68C"/>
    <w:lvl w:ilvl="0" w:tplc="F050CB90">
      <w:start w:val="1"/>
      <w:numFmt w:val="decimal"/>
      <w:lvlText w:val="%1."/>
      <w:lvlJc w:val="left"/>
      <w:pPr>
        <w:tabs>
          <w:tab w:val="num" w:pos="720"/>
        </w:tabs>
        <w:ind w:left="720" w:hanging="360"/>
      </w:pPr>
      <w:rPr>
        <w:rFonts w:ascii="Arial" w:hAnsi="Arial"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FB1493E"/>
    <w:multiLevelType w:val="hybridMultilevel"/>
    <w:tmpl w:val="AC7CA090"/>
    <w:lvl w:ilvl="0" w:tplc="939AFB7A">
      <w:start w:val="1"/>
      <w:numFmt w:val="decimal"/>
      <w:lvlText w:val="%1."/>
      <w:lvlJc w:val="left"/>
      <w:pPr>
        <w:tabs>
          <w:tab w:val="num" w:pos="720"/>
        </w:tabs>
        <w:ind w:left="720" w:hanging="360"/>
      </w:pPr>
      <w:rPr>
        <w:rFonts w:ascii="Arial" w:hAnsi="Arial" w:hint="default"/>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939AFB7A">
      <w:start w:val="1"/>
      <w:numFmt w:val="decimal"/>
      <w:lvlText w:val="%4."/>
      <w:lvlJc w:val="left"/>
      <w:pPr>
        <w:tabs>
          <w:tab w:val="num" w:pos="720"/>
        </w:tabs>
        <w:ind w:left="720" w:hanging="360"/>
      </w:pPr>
      <w:rPr>
        <w:rFonts w:ascii="Arial" w:hAnsi="Arial" w:hint="default"/>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30D34901"/>
    <w:multiLevelType w:val="hybridMultilevel"/>
    <w:tmpl w:val="CED2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5127C3"/>
    <w:multiLevelType w:val="hybridMultilevel"/>
    <w:tmpl w:val="15C47080"/>
    <w:lvl w:ilvl="0" w:tplc="FFFFFFFF">
      <w:start w:val="1"/>
      <w:numFmt w:val="bullet"/>
      <w:lvlText w:val=""/>
      <w:lvlJc w:val="left"/>
      <w:pPr>
        <w:tabs>
          <w:tab w:val="num" w:pos="720"/>
        </w:tabs>
        <w:ind w:left="720" w:hanging="360"/>
      </w:pPr>
      <w:rPr>
        <w:rFonts w:ascii="Symbol" w:hAnsi="Symbol" w:hint="default"/>
        <w:color w:val="auto"/>
        <w:sz w:val="22"/>
        <w:u w:color="FFFFFF"/>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Symbol" w:hAnsi="Symbol"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Symbol" w:hAnsi="Symbol" w:hint="default"/>
      </w:rPr>
    </w:lvl>
  </w:abstractNum>
  <w:abstractNum w:abstractNumId="37" w15:restartNumberingAfterBreak="0">
    <w:nsid w:val="356A5685"/>
    <w:multiLevelType w:val="hybridMultilevel"/>
    <w:tmpl w:val="2B26DDB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37811103"/>
    <w:multiLevelType w:val="hybridMultilevel"/>
    <w:tmpl w:val="71762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96766EB"/>
    <w:multiLevelType w:val="hybridMultilevel"/>
    <w:tmpl w:val="485C6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E3F47EB"/>
    <w:multiLevelType w:val="hybridMultilevel"/>
    <w:tmpl w:val="4DF4E6DA"/>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vanish w:val="0"/>
        <w:sz w:val="22"/>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3F6370C5"/>
    <w:multiLevelType w:val="hybridMultilevel"/>
    <w:tmpl w:val="9C34053C"/>
    <w:lvl w:ilvl="0" w:tplc="C3FE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620E6A"/>
    <w:multiLevelType w:val="hybridMultilevel"/>
    <w:tmpl w:val="78AE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824BE7"/>
    <w:multiLevelType w:val="hybridMultilevel"/>
    <w:tmpl w:val="5992AA7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4" w15:restartNumberingAfterBreak="0">
    <w:nsid w:val="418C5AA3"/>
    <w:multiLevelType w:val="hybridMultilevel"/>
    <w:tmpl w:val="BC3AB008"/>
    <w:lvl w:ilvl="0" w:tplc="FFFFFFFF">
      <w:start w:val="1"/>
      <w:numFmt w:val="bullet"/>
      <w:pStyle w:val="Style1"/>
      <w:lvlText w:val=""/>
      <w:lvlJc w:val="left"/>
      <w:pPr>
        <w:tabs>
          <w:tab w:val="num" w:pos="504"/>
        </w:tabs>
        <w:ind w:left="504" w:hanging="360"/>
      </w:pPr>
      <w:rPr>
        <w:rFonts w:ascii="Wingdings" w:hAnsi="Wingdings" w:hint="default"/>
        <w:caps w:val="0"/>
        <w:strike w:val="0"/>
        <w:dstrike w:val="0"/>
        <w:outline w:val="0"/>
        <w:shadow w:val="0"/>
        <w:emboss w:val="0"/>
        <w:imprint w:val="0"/>
        <w:vanish w:val="0"/>
        <w:sz w:val="24"/>
        <w:szCs w:val="24"/>
        <w:vertAlign w:val="baseline"/>
      </w:rPr>
    </w:lvl>
    <w:lvl w:ilvl="1" w:tplc="FFFFFFFF" w:tentative="1">
      <w:start w:val="1"/>
      <w:numFmt w:val="bullet"/>
      <w:lvlText w:val="o"/>
      <w:lvlJc w:val="left"/>
      <w:pPr>
        <w:tabs>
          <w:tab w:val="num" w:pos="1440"/>
        </w:tabs>
        <w:ind w:left="1440" w:hanging="360"/>
      </w:pPr>
      <w:rPr>
        <w:rFonts w:ascii="Courier New" w:hAnsi="Courier New" w:cs="Web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eb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eb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8F3C93"/>
    <w:multiLevelType w:val="hybridMultilevel"/>
    <w:tmpl w:val="C8B424FA"/>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4353112C"/>
    <w:multiLevelType w:val="hybridMultilevel"/>
    <w:tmpl w:val="C66C94FE"/>
    <w:lvl w:ilvl="0" w:tplc="FFFFFFFF">
      <w:start w:val="1"/>
      <w:numFmt w:val="bullet"/>
      <w:lvlText w:val=""/>
      <w:lvlJc w:val="left"/>
      <w:pPr>
        <w:tabs>
          <w:tab w:val="num" w:pos="360"/>
        </w:tabs>
        <w:ind w:left="360" w:hanging="360"/>
      </w:pPr>
      <w:rPr>
        <w:rFonts w:ascii="Symbol" w:hAnsi="Symbol" w:hint="default"/>
        <w:color w:val="auto"/>
        <w:sz w:val="22"/>
        <w:u w:color="FFFFFF"/>
      </w:rPr>
    </w:lvl>
    <w:lvl w:ilvl="1" w:tplc="FFFFFFFF">
      <w:start w:val="1"/>
      <w:numFmt w:val="lowerLetter"/>
      <w:lvlText w:val="%2)"/>
      <w:lvlJc w:val="left"/>
      <w:pPr>
        <w:tabs>
          <w:tab w:val="num" w:pos="2880"/>
        </w:tabs>
        <w:ind w:left="2880" w:hanging="360"/>
      </w:pPr>
      <w:rPr>
        <w:rFonts w:hint="default"/>
      </w:r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47" w15:restartNumberingAfterBreak="0">
    <w:nsid w:val="479E2C36"/>
    <w:multiLevelType w:val="hybridMultilevel"/>
    <w:tmpl w:val="E37487EE"/>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vanish w:val="0"/>
        <w:sz w:val="22"/>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48D546B9"/>
    <w:multiLevelType w:val="hybridMultilevel"/>
    <w:tmpl w:val="D01EC7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46785A"/>
    <w:multiLevelType w:val="hybridMultilevel"/>
    <w:tmpl w:val="29CE3536"/>
    <w:lvl w:ilvl="0" w:tplc="FFFFFFFF">
      <w:start w:val="1"/>
      <w:numFmt w:val="bullet"/>
      <w:lvlText w:val=""/>
      <w:lvlJc w:val="left"/>
      <w:pPr>
        <w:ind w:left="720" w:hanging="360"/>
      </w:pPr>
      <w:rPr>
        <w:rFonts w:ascii="Webdings" w:hAnsi="Webdings" w:hint="default"/>
        <w:caps w:val="0"/>
        <w:strike w:val="0"/>
        <w:dstrike w:val="0"/>
        <w:outline w:val="0"/>
        <w:shadow w:val="0"/>
        <w:emboss/>
        <w:imprint w:val="0"/>
        <w:vanish w:val="0"/>
        <w:sz w:val="20"/>
        <w:szCs w:val="20"/>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4BD86C77"/>
    <w:multiLevelType w:val="hybridMultilevel"/>
    <w:tmpl w:val="9FDC41A4"/>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1" w15:restartNumberingAfterBreak="0">
    <w:nsid w:val="4DE622FC"/>
    <w:multiLevelType w:val="hybridMultilevel"/>
    <w:tmpl w:val="B75E151C"/>
    <w:lvl w:ilvl="0" w:tplc="EDE638D0">
      <w:start w:val="1"/>
      <w:numFmt w:val="decimal"/>
      <w:lvlText w:val="%1."/>
      <w:lvlJc w:val="left"/>
      <w:pPr>
        <w:tabs>
          <w:tab w:val="num" w:pos="540"/>
        </w:tabs>
        <w:ind w:left="540" w:hanging="360"/>
      </w:pPr>
      <w:rPr>
        <w:rFonts w:ascii="Arial" w:hAnsi="Arial" w:hint="default"/>
        <w:b w:val="0"/>
        <w:i w:val="0"/>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4E1A08CA"/>
    <w:multiLevelType w:val="hybridMultilevel"/>
    <w:tmpl w:val="C3E256A4"/>
    <w:lvl w:ilvl="0" w:tplc="FFFFFFFF">
      <w:start w:val="1"/>
      <w:numFmt w:val="bullet"/>
      <w:lvlText w:val=""/>
      <w:lvlJc w:val="left"/>
      <w:pPr>
        <w:tabs>
          <w:tab w:val="num" w:pos="360"/>
        </w:tabs>
        <w:ind w:left="360" w:hanging="360"/>
      </w:pPr>
      <w:rPr>
        <w:rFonts w:ascii="Symbol" w:hAnsi="Symbol" w:hint="default"/>
        <w:color w:val="auto"/>
        <w:sz w:val="22"/>
        <w:u w:color="FFFF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4F140861"/>
    <w:multiLevelType w:val="hybridMultilevel"/>
    <w:tmpl w:val="FFD2A7A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4F46665B"/>
    <w:multiLevelType w:val="hybridMultilevel"/>
    <w:tmpl w:val="EC94AF46"/>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vanish w:val="0"/>
        <w:sz w:val="22"/>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4FB81302"/>
    <w:multiLevelType w:val="hybridMultilevel"/>
    <w:tmpl w:val="EB2C9ED4"/>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6" w15:restartNumberingAfterBreak="0">
    <w:nsid w:val="50201152"/>
    <w:multiLevelType w:val="hybridMultilevel"/>
    <w:tmpl w:val="3FC27F5C"/>
    <w:lvl w:ilvl="0" w:tplc="FFFFFFFF">
      <w:start w:val="1"/>
      <w:numFmt w:val="bullet"/>
      <w:lvlText w:val=""/>
      <w:lvlJc w:val="left"/>
      <w:pPr>
        <w:tabs>
          <w:tab w:val="num" w:pos="360"/>
        </w:tabs>
        <w:ind w:left="360" w:hanging="360"/>
      </w:pPr>
      <w:rPr>
        <w:rFonts w:ascii="Symbol" w:hAnsi="Symbol" w:hint="default"/>
        <w:color w:val="auto"/>
        <w:sz w:val="22"/>
        <w:u w:color="FFFF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510D1480"/>
    <w:multiLevelType w:val="hybridMultilevel"/>
    <w:tmpl w:val="6E46CB9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8" w15:restartNumberingAfterBreak="0">
    <w:nsid w:val="52112EFA"/>
    <w:multiLevelType w:val="hybridMultilevel"/>
    <w:tmpl w:val="0FBAB296"/>
    <w:lvl w:ilvl="0" w:tplc="C8144B74">
      <w:start w:val="1"/>
      <w:numFmt w:val="bullet"/>
      <w:lvlText w:val=""/>
      <w:lvlJc w:val="left"/>
      <w:pPr>
        <w:tabs>
          <w:tab w:val="num" w:pos="864"/>
        </w:tabs>
        <w:ind w:left="864" w:hanging="432"/>
      </w:pPr>
      <w:rPr>
        <w:rFonts w:ascii="Symbol" w:hAnsi="Symbol" w:hint="default"/>
        <w:color w:val="auto"/>
        <w:sz w:val="22"/>
        <w:szCs w:val="22"/>
        <w:u w:color="FFFF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53EB3882"/>
    <w:multiLevelType w:val="hybridMultilevel"/>
    <w:tmpl w:val="62E8F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7E113ED"/>
    <w:multiLevelType w:val="hybridMultilevel"/>
    <w:tmpl w:val="3B769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A7D4441"/>
    <w:multiLevelType w:val="hybridMultilevel"/>
    <w:tmpl w:val="3DC2A1E8"/>
    <w:lvl w:ilvl="0" w:tplc="AC08520C">
      <w:start w:val="1"/>
      <w:numFmt w:val="bullet"/>
      <w:lvlText w:val=""/>
      <w:lvlJc w:val="left"/>
      <w:pPr>
        <w:tabs>
          <w:tab w:val="num" w:pos="720"/>
        </w:tabs>
        <w:ind w:left="720" w:hanging="360"/>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5B3413F4"/>
    <w:multiLevelType w:val="hybridMultilevel"/>
    <w:tmpl w:val="C49C3C46"/>
    <w:lvl w:ilvl="0" w:tplc="BFB4CEA8">
      <w:start w:val="1"/>
      <w:numFmt w:val="bullet"/>
      <w:lvlText w:val=""/>
      <w:lvlJc w:val="left"/>
      <w:pPr>
        <w:tabs>
          <w:tab w:val="num" w:pos="864"/>
        </w:tabs>
        <w:ind w:left="864" w:hanging="432"/>
      </w:pPr>
      <w:rPr>
        <w:rFonts w:ascii="Symbol" w:hAnsi="Symbol" w:hint="default"/>
        <w:color w:val="auto"/>
        <w:sz w:val="22"/>
        <w:szCs w:val="22"/>
        <w:u w:color="FFFFFF"/>
      </w:rPr>
    </w:lvl>
    <w:lvl w:ilvl="1" w:tplc="ED3A76EE">
      <w:start w:val="1"/>
      <w:numFmt w:val="bullet"/>
      <w:lvlText w:val=""/>
      <w:lvlJc w:val="left"/>
      <w:pPr>
        <w:tabs>
          <w:tab w:val="num" w:pos="851"/>
        </w:tabs>
        <w:ind w:left="851" w:hanging="284"/>
      </w:pPr>
      <w:rPr>
        <w:rFonts w:ascii="Symbol" w:hAnsi="Symbol" w:hint="default"/>
        <w:color w:val="auto"/>
        <w:sz w:val="36"/>
        <w:szCs w:val="36"/>
        <w:u w:color="FFFFFF"/>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5B534221"/>
    <w:multiLevelType w:val="hybridMultilevel"/>
    <w:tmpl w:val="6EC297F0"/>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433B97"/>
    <w:multiLevelType w:val="hybridMultilevel"/>
    <w:tmpl w:val="9D323186"/>
    <w:lvl w:ilvl="0" w:tplc="8CF07E3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4E58F4"/>
    <w:multiLevelType w:val="hybridMultilevel"/>
    <w:tmpl w:val="2A520292"/>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vanish w:val="0"/>
        <w:sz w:val="22"/>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5D723A0F"/>
    <w:multiLevelType w:val="hybridMultilevel"/>
    <w:tmpl w:val="181657A4"/>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E7B6949"/>
    <w:multiLevelType w:val="hybridMultilevel"/>
    <w:tmpl w:val="D0C2430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8" w15:restartNumberingAfterBreak="0">
    <w:nsid w:val="61792E82"/>
    <w:multiLevelType w:val="hybridMultilevel"/>
    <w:tmpl w:val="59A80D8A"/>
    <w:lvl w:ilvl="0" w:tplc="AE8E0B54">
      <w:start w:val="1"/>
      <w:numFmt w:val="bullet"/>
      <w:lvlText w:val=""/>
      <w:lvlJc w:val="left"/>
      <w:pPr>
        <w:tabs>
          <w:tab w:val="num" w:pos="1224"/>
        </w:tabs>
        <w:ind w:left="1224" w:hanging="432"/>
      </w:pPr>
      <w:rPr>
        <w:rFonts w:ascii="Symbol" w:hAnsi="Symbol" w:hint="default"/>
        <w:color w:val="auto"/>
        <w:sz w:val="22"/>
        <w:szCs w:val="22"/>
        <w:u w:color="FFFFFF"/>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Symbol" w:hAnsi="Symbol"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Symbol" w:hAnsi="Symbol" w:hint="default"/>
      </w:rPr>
    </w:lvl>
  </w:abstractNum>
  <w:abstractNum w:abstractNumId="69" w15:restartNumberingAfterBreak="0">
    <w:nsid w:val="668F5A98"/>
    <w:multiLevelType w:val="hybridMultilevel"/>
    <w:tmpl w:val="49C8D922"/>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vanish w:val="0"/>
        <w:sz w:val="22"/>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68706F15"/>
    <w:multiLevelType w:val="hybridMultilevel"/>
    <w:tmpl w:val="B50412CA"/>
    <w:lvl w:ilvl="0" w:tplc="0409000F">
      <w:start w:val="1"/>
      <w:numFmt w:val="decimal"/>
      <w:lvlText w:val="%1."/>
      <w:lvlJc w:val="left"/>
      <w:pPr>
        <w:tabs>
          <w:tab w:val="num" w:pos="900"/>
        </w:tabs>
        <w:ind w:left="900" w:hanging="360"/>
      </w:pPr>
      <w:rPr>
        <w:rFonts w:hint="default"/>
      </w:rPr>
    </w:lvl>
    <w:lvl w:ilvl="1" w:tplc="3A0EB5F4">
      <w:start w:val="1"/>
      <w:numFmt w:val="bullet"/>
      <w:lvlText w:val="o"/>
      <w:lvlJc w:val="left"/>
      <w:pPr>
        <w:tabs>
          <w:tab w:val="num" w:pos="1440"/>
        </w:tabs>
        <w:ind w:left="1440" w:hanging="360"/>
      </w:pPr>
      <w:rPr>
        <w:rFonts w:ascii="Courier New" w:hAnsi="Courier New" w:cs="Courier New" w:hint="default"/>
      </w:rPr>
    </w:lvl>
    <w:lvl w:ilvl="2" w:tplc="DE64411A">
      <w:start w:val="1"/>
      <w:numFmt w:val="bullet"/>
      <w:lvlText w:val=""/>
      <w:lvlJc w:val="left"/>
      <w:pPr>
        <w:tabs>
          <w:tab w:val="num" w:pos="2160"/>
        </w:tabs>
        <w:ind w:left="2160" w:hanging="360"/>
      </w:pPr>
      <w:rPr>
        <w:rFonts w:ascii="Symbol" w:hAnsi="Symbol" w:cs="Symbol" w:hint="default"/>
      </w:rPr>
    </w:lvl>
    <w:lvl w:ilvl="3" w:tplc="E80A56AE">
      <w:start w:val="1"/>
      <w:numFmt w:val="bullet"/>
      <w:lvlText w:val=""/>
      <w:lvlJc w:val="left"/>
      <w:pPr>
        <w:tabs>
          <w:tab w:val="num" w:pos="2880"/>
        </w:tabs>
        <w:ind w:left="2880" w:hanging="360"/>
      </w:pPr>
      <w:rPr>
        <w:rFonts w:ascii="Symbol" w:hAnsi="Symbol" w:cs="Symbol" w:hint="default"/>
      </w:rPr>
    </w:lvl>
    <w:lvl w:ilvl="4" w:tplc="E9FE6330">
      <w:start w:val="1"/>
      <w:numFmt w:val="bullet"/>
      <w:lvlText w:val="o"/>
      <w:lvlJc w:val="left"/>
      <w:pPr>
        <w:tabs>
          <w:tab w:val="num" w:pos="3600"/>
        </w:tabs>
        <w:ind w:left="3600" w:hanging="360"/>
      </w:pPr>
      <w:rPr>
        <w:rFonts w:ascii="Courier New" w:hAnsi="Courier New" w:cs="Courier New" w:hint="default"/>
      </w:rPr>
    </w:lvl>
    <w:lvl w:ilvl="5" w:tplc="C7B054CA">
      <w:start w:val="1"/>
      <w:numFmt w:val="bullet"/>
      <w:lvlText w:val=""/>
      <w:lvlJc w:val="left"/>
      <w:pPr>
        <w:tabs>
          <w:tab w:val="num" w:pos="4320"/>
        </w:tabs>
        <w:ind w:left="4320" w:hanging="360"/>
      </w:pPr>
      <w:rPr>
        <w:rFonts w:ascii="Symbol" w:hAnsi="Symbol" w:cs="Symbol" w:hint="default"/>
      </w:rPr>
    </w:lvl>
    <w:lvl w:ilvl="6" w:tplc="3FC6E72A">
      <w:start w:val="1"/>
      <w:numFmt w:val="bullet"/>
      <w:lvlText w:val=""/>
      <w:lvlJc w:val="left"/>
      <w:pPr>
        <w:tabs>
          <w:tab w:val="num" w:pos="5040"/>
        </w:tabs>
        <w:ind w:left="5040" w:hanging="360"/>
      </w:pPr>
      <w:rPr>
        <w:rFonts w:ascii="Symbol" w:hAnsi="Symbol" w:cs="Symbol" w:hint="default"/>
      </w:rPr>
    </w:lvl>
    <w:lvl w:ilvl="7" w:tplc="D62E5DD2">
      <w:start w:val="1"/>
      <w:numFmt w:val="bullet"/>
      <w:lvlText w:val="o"/>
      <w:lvlJc w:val="left"/>
      <w:pPr>
        <w:tabs>
          <w:tab w:val="num" w:pos="5760"/>
        </w:tabs>
        <w:ind w:left="5760" w:hanging="360"/>
      </w:pPr>
      <w:rPr>
        <w:rFonts w:ascii="Courier New" w:hAnsi="Courier New" w:cs="Courier New" w:hint="default"/>
      </w:rPr>
    </w:lvl>
    <w:lvl w:ilvl="8" w:tplc="9EDCC644">
      <w:start w:val="1"/>
      <w:numFmt w:val="bullet"/>
      <w:lvlText w:val=""/>
      <w:lvlJc w:val="left"/>
      <w:pPr>
        <w:tabs>
          <w:tab w:val="num" w:pos="6480"/>
        </w:tabs>
        <w:ind w:left="6480" w:hanging="360"/>
      </w:pPr>
      <w:rPr>
        <w:rFonts w:ascii="Symbol" w:hAnsi="Symbol" w:cs="Symbol" w:hint="default"/>
      </w:rPr>
    </w:lvl>
  </w:abstractNum>
  <w:abstractNum w:abstractNumId="71" w15:restartNumberingAfterBreak="0">
    <w:nsid w:val="694C67A7"/>
    <w:multiLevelType w:val="hybridMultilevel"/>
    <w:tmpl w:val="6A1662C6"/>
    <w:lvl w:ilvl="0" w:tplc="BE960F14">
      <w:start w:val="1"/>
      <w:numFmt w:val="bullet"/>
      <w:lvlText w:val=""/>
      <w:lvlJc w:val="left"/>
      <w:pPr>
        <w:tabs>
          <w:tab w:val="num" w:pos="864"/>
        </w:tabs>
        <w:ind w:left="864" w:hanging="432"/>
      </w:pPr>
      <w:rPr>
        <w:rFonts w:ascii="Symbol" w:hAnsi="Symbol" w:hint="default"/>
        <w:color w:val="auto"/>
        <w:sz w:val="22"/>
        <w:szCs w:val="22"/>
        <w:u w:color="FFFF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72" w15:restartNumberingAfterBreak="0">
    <w:nsid w:val="6A2603F9"/>
    <w:multiLevelType w:val="hybridMultilevel"/>
    <w:tmpl w:val="0FEE72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6BEF060B"/>
    <w:multiLevelType w:val="hybridMultilevel"/>
    <w:tmpl w:val="DD9E8BD0"/>
    <w:lvl w:ilvl="0" w:tplc="1292BBCE">
      <w:start w:val="1"/>
      <w:numFmt w:val="bullet"/>
      <w:lvlText w:val=""/>
      <w:lvlJc w:val="left"/>
      <w:pPr>
        <w:tabs>
          <w:tab w:val="num" w:pos="1224"/>
        </w:tabs>
        <w:ind w:left="1224" w:hanging="432"/>
      </w:pPr>
      <w:rPr>
        <w:rFonts w:ascii="Symbol" w:hAnsi="Symbol" w:hint="default"/>
        <w:color w:val="auto"/>
        <w:sz w:val="22"/>
        <w:szCs w:val="22"/>
        <w:u w:color="FFFFFF"/>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Symbol" w:hAnsi="Symbol"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Symbol" w:hAnsi="Symbol" w:hint="default"/>
      </w:rPr>
    </w:lvl>
  </w:abstractNum>
  <w:abstractNum w:abstractNumId="74" w15:restartNumberingAfterBreak="0">
    <w:nsid w:val="6BFA2859"/>
    <w:multiLevelType w:val="hybridMultilevel"/>
    <w:tmpl w:val="FB34AB74"/>
    <w:lvl w:ilvl="0" w:tplc="1DCED0C0">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5" w15:restartNumberingAfterBreak="0">
    <w:nsid w:val="6CA82F8B"/>
    <w:multiLevelType w:val="hybridMultilevel"/>
    <w:tmpl w:val="4C86002A"/>
    <w:lvl w:ilvl="0" w:tplc="FFFFFFFF">
      <w:start w:val="1"/>
      <w:numFmt w:val="bullet"/>
      <w:pStyle w:val="Bullet5"/>
      <w:lvlText w:val=""/>
      <w:lvlJc w:val="left"/>
      <w:pPr>
        <w:tabs>
          <w:tab w:val="num" w:pos="1080"/>
        </w:tabs>
        <w:ind w:left="108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Web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eb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eb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010E3C"/>
    <w:multiLevelType w:val="hybridMultilevel"/>
    <w:tmpl w:val="683C1E3A"/>
    <w:lvl w:ilvl="0" w:tplc="FFFFFFFF">
      <w:start w:val="1"/>
      <w:numFmt w:val="bullet"/>
      <w:lvlText w:val=""/>
      <w:lvlJc w:val="left"/>
      <w:pPr>
        <w:tabs>
          <w:tab w:val="num" w:pos="720"/>
        </w:tabs>
        <w:ind w:left="720" w:hanging="360"/>
      </w:pPr>
      <w:rPr>
        <w:rFonts w:ascii="Symbol" w:hAnsi="Symbol" w:hint="default"/>
        <w:color w:val="auto"/>
        <w:sz w:val="22"/>
        <w:u w:color="FFFFFF"/>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Symbol" w:hAnsi="Symbol"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Symbol" w:hAnsi="Symbol" w:hint="default"/>
      </w:rPr>
    </w:lvl>
  </w:abstractNum>
  <w:abstractNum w:abstractNumId="77" w15:restartNumberingAfterBreak="0">
    <w:nsid w:val="6D0474E7"/>
    <w:multiLevelType w:val="hybridMultilevel"/>
    <w:tmpl w:val="CCF2EC98"/>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vanish w:val="0"/>
        <w:sz w:val="22"/>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15:restartNumberingAfterBreak="0">
    <w:nsid w:val="6EC30BC6"/>
    <w:multiLevelType w:val="hybridMultilevel"/>
    <w:tmpl w:val="BC406CB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9" w15:restartNumberingAfterBreak="0">
    <w:nsid w:val="6EF61A1F"/>
    <w:multiLevelType w:val="hybridMultilevel"/>
    <w:tmpl w:val="9F58612C"/>
    <w:lvl w:ilvl="0" w:tplc="FFFFFFFF">
      <w:start w:val="1"/>
      <w:numFmt w:val="bullet"/>
      <w:lvlText w:val=""/>
      <w:lvlJc w:val="left"/>
      <w:pPr>
        <w:tabs>
          <w:tab w:val="num" w:pos="432"/>
        </w:tabs>
        <w:ind w:left="432" w:hanging="432"/>
      </w:pPr>
      <w:rPr>
        <w:rFonts w:ascii="Webdings" w:hAnsi="Webdings" w:hint="default"/>
        <w:outline w:val="0"/>
        <w:shadow w:val="0"/>
        <w:emboss/>
        <w:imprint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80" w15:restartNumberingAfterBreak="0">
    <w:nsid w:val="6F363F61"/>
    <w:multiLevelType w:val="hybridMultilevel"/>
    <w:tmpl w:val="758CF6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13259B4"/>
    <w:multiLevelType w:val="hybridMultilevel"/>
    <w:tmpl w:val="45867D90"/>
    <w:lvl w:ilvl="0" w:tplc="9CAE3B96">
      <w:start w:val="1"/>
      <w:numFmt w:val="bullet"/>
      <w:lvlText w:val=""/>
      <w:lvlJc w:val="left"/>
      <w:pPr>
        <w:tabs>
          <w:tab w:val="num" w:pos="864"/>
        </w:tabs>
        <w:ind w:left="864" w:hanging="432"/>
      </w:pPr>
      <w:rPr>
        <w:rFonts w:ascii="Symbol" w:hAnsi="Symbol" w:hint="default"/>
        <w:color w:val="auto"/>
        <w:sz w:val="22"/>
        <w:szCs w:val="22"/>
        <w:u w:color="FFFFFF"/>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71FC2BBC"/>
    <w:multiLevelType w:val="hybridMultilevel"/>
    <w:tmpl w:val="BC0CA850"/>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vanish w:val="0"/>
        <w:sz w:val="22"/>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15:restartNumberingAfterBreak="0">
    <w:nsid w:val="72A45861"/>
    <w:multiLevelType w:val="hybridMultilevel"/>
    <w:tmpl w:val="CFACACF6"/>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vanish w:val="0"/>
        <w:sz w:val="22"/>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4" w15:restartNumberingAfterBreak="0">
    <w:nsid w:val="737524A3"/>
    <w:multiLevelType w:val="hybridMultilevel"/>
    <w:tmpl w:val="9740EE00"/>
    <w:lvl w:ilvl="0" w:tplc="D368F1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3EB4D34"/>
    <w:multiLevelType w:val="hybridMultilevel"/>
    <w:tmpl w:val="D14E3956"/>
    <w:lvl w:ilvl="0" w:tplc="EA7A02B0">
      <w:start w:val="1"/>
      <w:numFmt w:val="bullet"/>
      <w:lvlText w:val=""/>
      <w:lvlJc w:val="left"/>
      <w:pPr>
        <w:tabs>
          <w:tab w:val="num" w:pos="720"/>
        </w:tabs>
        <w:ind w:left="720" w:hanging="360"/>
      </w:pPr>
      <w:rPr>
        <w:rFonts w:ascii="Symbol" w:hAnsi="Symbol" w:cs="Symbol" w:hint="default"/>
        <w:color w:val="auto"/>
        <w:sz w:val="22"/>
        <w:szCs w:val="22"/>
      </w:rPr>
    </w:lvl>
    <w:lvl w:ilvl="1" w:tplc="806C452C">
      <w:start w:val="1"/>
      <w:numFmt w:val="bullet"/>
      <w:lvlText w:val="o"/>
      <w:lvlJc w:val="left"/>
      <w:pPr>
        <w:tabs>
          <w:tab w:val="num" w:pos="1440"/>
        </w:tabs>
        <w:ind w:left="1440" w:hanging="360"/>
      </w:pPr>
      <w:rPr>
        <w:rFonts w:ascii="Courier New" w:hAnsi="Courier New" w:cs="Courier New" w:hint="default"/>
      </w:rPr>
    </w:lvl>
    <w:lvl w:ilvl="2" w:tplc="40205676">
      <w:start w:val="1"/>
      <w:numFmt w:val="bullet"/>
      <w:lvlText w:val=""/>
      <w:lvlJc w:val="left"/>
      <w:pPr>
        <w:tabs>
          <w:tab w:val="num" w:pos="2160"/>
        </w:tabs>
        <w:ind w:left="2160" w:hanging="360"/>
      </w:pPr>
      <w:rPr>
        <w:rFonts w:ascii="Wingdings" w:hAnsi="Wingdings" w:cs="Wingdings" w:hint="default"/>
      </w:rPr>
    </w:lvl>
    <w:lvl w:ilvl="3" w:tplc="875A05C4">
      <w:start w:val="1"/>
      <w:numFmt w:val="bullet"/>
      <w:lvlText w:val=""/>
      <w:lvlJc w:val="left"/>
      <w:pPr>
        <w:tabs>
          <w:tab w:val="num" w:pos="2880"/>
        </w:tabs>
        <w:ind w:left="2880" w:hanging="360"/>
      </w:pPr>
      <w:rPr>
        <w:rFonts w:ascii="Symbol" w:hAnsi="Symbol" w:cs="Symbol" w:hint="default"/>
      </w:rPr>
    </w:lvl>
    <w:lvl w:ilvl="4" w:tplc="741E03D4">
      <w:start w:val="1"/>
      <w:numFmt w:val="bullet"/>
      <w:lvlText w:val="o"/>
      <w:lvlJc w:val="left"/>
      <w:pPr>
        <w:tabs>
          <w:tab w:val="num" w:pos="3600"/>
        </w:tabs>
        <w:ind w:left="3600" w:hanging="360"/>
      </w:pPr>
      <w:rPr>
        <w:rFonts w:ascii="Courier New" w:hAnsi="Courier New" w:cs="Courier New" w:hint="default"/>
      </w:rPr>
    </w:lvl>
    <w:lvl w:ilvl="5" w:tplc="2C2C1D58">
      <w:start w:val="1"/>
      <w:numFmt w:val="bullet"/>
      <w:lvlText w:val=""/>
      <w:lvlJc w:val="left"/>
      <w:pPr>
        <w:tabs>
          <w:tab w:val="num" w:pos="4320"/>
        </w:tabs>
        <w:ind w:left="4320" w:hanging="360"/>
      </w:pPr>
      <w:rPr>
        <w:rFonts w:ascii="Wingdings" w:hAnsi="Wingdings" w:cs="Wingdings" w:hint="default"/>
      </w:rPr>
    </w:lvl>
    <w:lvl w:ilvl="6" w:tplc="FC26D1FC">
      <w:start w:val="1"/>
      <w:numFmt w:val="bullet"/>
      <w:lvlText w:val=""/>
      <w:lvlJc w:val="left"/>
      <w:pPr>
        <w:tabs>
          <w:tab w:val="num" w:pos="5040"/>
        </w:tabs>
        <w:ind w:left="5040" w:hanging="360"/>
      </w:pPr>
      <w:rPr>
        <w:rFonts w:ascii="Symbol" w:hAnsi="Symbol" w:cs="Symbol" w:hint="default"/>
      </w:rPr>
    </w:lvl>
    <w:lvl w:ilvl="7" w:tplc="41328C04">
      <w:start w:val="1"/>
      <w:numFmt w:val="bullet"/>
      <w:lvlText w:val="o"/>
      <w:lvlJc w:val="left"/>
      <w:pPr>
        <w:tabs>
          <w:tab w:val="num" w:pos="5760"/>
        </w:tabs>
        <w:ind w:left="5760" w:hanging="360"/>
      </w:pPr>
      <w:rPr>
        <w:rFonts w:ascii="Courier New" w:hAnsi="Courier New" w:cs="Courier New" w:hint="default"/>
      </w:rPr>
    </w:lvl>
    <w:lvl w:ilvl="8" w:tplc="1F0C77B4">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73F84596"/>
    <w:multiLevelType w:val="hybridMultilevel"/>
    <w:tmpl w:val="70EA41A8"/>
    <w:lvl w:ilvl="0" w:tplc="FFFFFFFF">
      <w:start w:val="1"/>
      <w:numFmt w:val="bullet"/>
      <w:pStyle w:val="Bullet25"/>
      <w:lvlText w:val=""/>
      <w:lvlJc w:val="left"/>
      <w:pPr>
        <w:tabs>
          <w:tab w:val="num" w:pos="720"/>
        </w:tabs>
        <w:ind w:left="720" w:hanging="360"/>
      </w:pPr>
      <w:rPr>
        <w:rFonts w:ascii="Symbol" w:hAnsi="Symbol" w:hint="default"/>
        <w:color w:val="auto"/>
        <w:sz w:val="22"/>
        <w:szCs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Bullet25"/>
      <w:lvlText w:val=""/>
      <w:lvlJc w:val="left"/>
      <w:pPr>
        <w:tabs>
          <w:tab w:val="num" w:pos="720"/>
        </w:tabs>
        <w:ind w:left="720" w:hanging="360"/>
      </w:pPr>
      <w:rPr>
        <w:rFonts w:ascii="Symbol" w:hAnsi="Symbol" w:hint="default"/>
        <w:color w:val="auto"/>
        <w:sz w:val="22"/>
        <w:szCs w:val="22"/>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47202A6"/>
    <w:multiLevelType w:val="hybridMultilevel"/>
    <w:tmpl w:val="A55A1514"/>
    <w:lvl w:ilvl="0" w:tplc="FB8820FC">
      <w:start w:val="1"/>
      <w:numFmt w:val="bullet"/>
      <w:lvlText w:val=""/>
      <w:lvlJc w:val="left"/>
      <w:pPr>
        <w:tabs>
          <w:tab w:val="num" w:pos="397"/>
        </w:tabs>
        <w:ind w:left="397" w:hanging="340"/>
      </w:pPr>
      <w:rPr>
        <w:rFonts w:ascii="Symbol" w:hAnsi="Symbol" w:hint="default"/>
        <w:color w:val="auto"/>
        <w:sz w:val="22"/>
        <w:szCs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4CC7AF7"/>
    <w:multiLevelType w:val="hybridMultilevel"/>
    <w:tmpl w:val="22F8F984"/>
    <w:lvl w:ilvl="0" w:tplc="C3FE7A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0C6C0A"/>
    <w:multiLevelType w:val="hybridMultilevel"/>
    <w:tmpl w:val="F2A691B6"/>
    <w:lvl w:ilvl="0" w:tplc="FFFFFFFF">
      <w:start w:val="1"/>
      <w:numFmt w:val="bullet"/>
      <w:lvlText w:val=""/>
      <w:lvlJc w:val="left"/>
      <w:pPr>
        <w:tabs>
          <w:tab w:val="num" w:pos="717"/>
        </w:tabs>
        <w:ind w:left="717" w:hanging="360"/>
      </w:pPr>
      <w:rPr>
        <w:rFonts w:ascii="Symbol" w:hAnsi="Symbol" w:hint="default"/>
        <w:color w:val="auto"/>
        <w:sz w:val="22"/>
        <w:u w:color="FFFFFF"/>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Symbol" w:hAnsi="Symbol"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Symbol" w:hAnsi="Symbol"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Symbol" w:hAnsi="Symbol" w:hint="default"/>
      </w:rPr>
    </w:lvl>
  </w:abstractNum>
  <w:abstractNum w:abstractNumId="90" w15:restartNumberingAfterBreak="0">
    <w:nsid w:val="78565CA0"/>
    <w:multiLevelType w:val="hybridMultilevel"/>
    <w:tmpl w:val="51F6E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78B921E5"/>
    <w:multiLevelType w:val="hybridMultilevel"/>
    <w:tmpl w:val="2AF8BD7A"/>
    <w:lvl w:ilvl="0" w:tplc="FFFFFFFF">
      <w:start w:val="1"/>
      <w:numFmt w:val="bullet"/>
      <w:lvlText w:val=""/>
      <w:lvlJc w:val="left"/>
      <w:pPr>
        <w:tabs>
          <w:tab w:val="num" w:pos="720"/>
        </w:tabs>
        <w:ind w:left="720" w:hanging="360"/>
      </w:pPr>
      <w:rPr>
        <w:rFonts w:ascii="Symbol" w:hAnsi="Symbol" w:hint="default"/>
        <w:color w:val="auto"/>
        <w:sz w:val="22"/>
        <w:u w:color="FFFFFF"/>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Symbol" w:hAnsi="Symbol"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Symbol" w:hAnsi="Symbol" w:hint="default"/>
      </w:rPr>
    </w:lvl>
  </w:abstractNum>
  <w:abstractNum w:abstractNumId="92" w15:restartNumberingAfterBreak="0">
    <w:nsid w:val="78E070E5"/>
    <w:multiLevelType w:val="hybridMultilevel"/>
    <w:tmpl w:val="BD3ADE8A"/>
    <w:lvl w:ilvl="0" w:tplc="D368F1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7D04580E"/>
    <w:multiLevelType w:val="hybridMultilevel"/>
    <w:tmpl w:val="1D48D8D4"/>
    <w:lvl w:ilvl="0" w:tplc="B824E9EA">
      <w:start w:val="1"/>
      <w:numFmt w:val="bullet"/>
      <w:lvlText w:val=""/>
      <w:lvlJc w:val="left"/>
      <w:pPr>
        <w:tabs>
          <w:tab w:val="num" w:pos="864"/>
        </w:tabs>
        <w:ind w:left="864" w:hanging="432"/>
      </w:pPr>
      <w:rPr>
        <w:rFonts w:ascii="Symbol" w:hAnsi="Symbol" w:hint="default"/>
        <w:color w:val="auto"/>
        <w:sz w:val="22"/>
        <w:szCs w:val="22"/>
        <w:u w:color="FFFF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94" w15:restartNumberingAfterBreak="0">
    <w:nsid w:val="7D655C21"/>
    <w:multiLevelType w:val="hybridMultilevel"/>
    <w:tmpl w:val="47FC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6B2E9B"/>
    <w:multiLevelType w:val="hybridMultilevel"/>
    <w:tmpl w:val="593A6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F6F2256"/>
    <w:multiLevelType w:val="hybridMultilevel"/>
    <w:tmpl w:val="0D667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7F8860DB"/>
    <w:multiLevelType w:val="hybridMultilevel"/>
    <w:tmpl w:val="140C6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2"/>
  </w:num>
  <w:num w:numId="4">
    <w:abstractNumId w:val="3"/>
  </w:num>
  <w:num w:numId="5">
    <w:abstractNumId w:val="0"/>
  </w:num>
  <w:num w:numId="6">
    <w:abstractNumId w:val="85"/>
  </w:num>
  <w:num w:numId="7">
    <w:abstractNumId w:val="1"/>
  </w:num>
  <w:num w:numId="8">
    <w:abstractNumId w:val="61"/>
  </w:num>
  <w:num w:numId="9">
    <w:abstractNumId w:val="70"/>
  </w:num>
  <w:num w:numId="10">
    <w:abstractNumId w:val="13"/>
  </w:num>
  <w:num w:numId="11">
    <w:abstractNumId w:val="16"/>
  </w:num>
  <w:num w:numId="12">
    <w:abstractNumId w:val="33"/>
  </w:num>
  <w:num w:numId="13">
    <w:abstractNumId w:val="32"/>
  </w:num>
  <w:num w:numId="14">
    <w:abstractNumId w:val="15"/>
  </w:num>
  <w:num w:numId="15">
    <w:abstractNumId w:val="27"/>
  </w:num>
  <w:num w:numId="16">
    <w:abstractNumId w:val="51"/>
  </w:num>
  <w:num w:numId="17">
    <w:abstractNumId w:val="12"/>
  </w:num>
  <w:num w:numId="18">
    <w:abstractNumId w:val="31"/>
  </w:num>
  <w:num w:numId="19">
    <w:abstractNumId w:val="28"/>
  </w:num>
  <w:num w:numId="20">
    <w:abstractNumId w:val="84"/>
  </w:num>
  <w:num w:numId="21">
    <w:abstractNumId w:val="18"/>
  </w:num>
  <w:num w:numId="22">
    <w:abstractNumId w:val="92"/>
  </w:num>
  <w:num w:numId="23">
    <w:abstractNumId w:val="68"/>
  </w:num>
  <w:num w:numId="24">
    <w:abstractNumId w:val="73"/>
  </w:num>
  <w:num w:numId="25">
    <w:abstractNumId w:val="81"/>
  </w:num>
  <w:num w:numId="26">
    <w:abstractNumId w:val="62"/>
  </w:num>
  <w:num w:numId="27">
    <w:abstractNumId w:val="71"/>
  </w:num>
  <w:num w:numId="28">
    <w:abstractNumId w:val="25"/>
  </w:num>
  <w:num w:numId="29">
    <w:abstractNumId w:val="11"/>
  </w:num>
  <w:num w:numId="30">
    <w:abstractNumId w:val="58"/>
  </w:num>
  <w:num w:numId="31">
    <w:abstractNumId w:val="93"/>
  </w:num>
  <w:num w:numId="32">
    <w:abstractNumId w:val="52"/>
  </w:num>
  <w:num w:numId="33">
    <w:abstractNumId w:val="76"/>
  </w:num>
  <w:num w:numId="34">
    <w:abstractNumId w:val="91"/>
  </w:num>
  <w:num w:numId="35">
    <w:abstractNumId w:val="36"/>
  </w:num>
  <w:num w:numId="36">
    <w:abstractNumId w:val="89"/>
  </w:num>
  <w:num w:numId="37">
    <w:abstractNumId w:val="46"/>
  </w:num>
  <w:num w:numId="38">
    <w:abstractNumId w:val="56"/>
  </w:num>
  <w:num w:numId="39">
    <w:abstractNumId w:val="38"/>
  </w:num>
  <w:num w:numId="40">
    <w:abstractNumId w:val="59"/>
  </w:num>
  <w:num w:numId="41">
    <w:abstractNumId w:val="20"/>
  </w:num>
  <w:num w:numId="42">
    <w:abstractNumId w:val="17"/>
  </w:num>
  <w:num w:numId="43">
    <w:abstractNumId w:val="79"/>
  </w:num>
  <w:num w:numId="44">
    <w:abstractNumId w:val="30"/>
  </w:num>
  <w:num w:numId="45">
    <w:abstractNumId w:val="74"/>
  </w:num>
  <w:num w:numId="46">
    <w:abstractNumId w:val="87"/>
  </w:num>
  <w:num w:numId="47">
    <w:abstractNumId w:val="21"/>
  </w:num>
  <w:num w:numId="48">
    <w:abstractNumId w:val="78"/>
  </w:num>
  <w:num w:numId="49">
    <w:abstractNumId w:val="50"/>
  </w:num>
  <w:num w:numId="50">
    <w:abstractNumId w:val="57"/>
  </w:num>
  <w:num w:numId="51">
    <w:abstractNumId w:val="14"/>
  </w:num>
  <w:num w:numId="52">
    <w:abstractNumId w:val="55"/>
  </w:num>
  <w:num w:numId="53">
    <w:abstractNumId w:val="29"/>
  </w:num>
  <w:num w:numId="54">
    <w:abstractNumId w:val="66"/>
  </w:num>
  <w:num w:numId="55">
    <w:abstractNumId w:val="4"/>
  </w:num>
  <w:num w:numId="56">
    <w:abstractNumId w:val="88"/>
  </w:num>
  <w:num w:numId="57">
    <w:abstractNumId w:val="41"/>
  </w:num>
  <w:num w:numId="58">
    <w:abstractNumId w:val="23"/>
  </w:num>
  <w:num w:numId="59">
    <w:abstractNumId w:val="64"/>
  </w:num>
  <w:num w:numId="60">
    <w:abstractNumId w:val="45"/>
  </w:num>
  <w:num w:numId="61">
    <w:abstractNumId w:val="37"/>
  </w:num>
  <w:num w:numId="62">
    <w:abstractNumId w:val="2"/>
  </w:num>
  <w:num w:numId="63">
    <w:abstractNumId w:val="54"/>
  </w:num>
  <w:num w:numId="64">
    <w:abstractNumId w:val="69"/>
  </w:num>
  <w:num w:numId="65">
    <w:abstractNumId w:val="40"/>
  </w:num>
  <w:num w:numId="66">
    <w:abstractNumId w:val="83"/>
  </w:num>
  <w:num w:numId="67">
    <w:abstractNumId w:val="77"/>
  </w:num>
  <w:num w:numId="68">
    <w:abstractNumId w:val="65"/>
  </w:num>
  <w:num w:numId="69">
    <w:abstractNumId w:val="82"/>
  </w:num>
  <w:num w:numId="70">
    <w:abstractNumId w:val="47"/>
  </w:num>
  <w:num w:numId="71">
    <w:abstractNumId w:val="43"/>
  </w:num>
  <w:num w:numId="72">
    <w:abstractNumId w:val="80"/>
  </w:num>
  <w:num w:numId="73">
    <w:abstractNumId w:val="8"/>
  </w:num>
  <w:num w:numId="74">
    <w:abstractNumId w:val="97"/>
  </w:num>
  <w:num w:numId="75">
    <w:abstractNumId w:val="90"/>
  </w:num>
  <w:num w:numId="76">
    <w:abstractNumId w:val="44"/>
  </w:num>
  <w:num w:numId="77">
    <w:abstractNumId w:val="86"/>
  </w:num>
  <w:num w:numId="78">
    <w:abstractNumId w:val="75"/>
  </w:num>
  <w:num w:numId="79">
    <w:abstractNumId w:val="6"/>
  </w:num>
  <w:num w:numId="80">
    <w:abstractNumId w:val="5"/>
  </w:num>
  <w:num w:numId="81">
    <w:abstractNumId w:val="24"/>
  </w:num>
  <w:num w:numId="82">
    <w:abstractNumId w:val="94"/>
  </w:num>
  <w:num w:numId="83">
    <w:abstractNumId w:val="42"/>
  </w:num>
  <w:num w:numId="84">
    <w:abstractNumId w:val="95"/>
  </w:num>
  <w:num w:numId="85">
    <w:abstractNumId w:val="9"/>
  </w:num>
  <w:num w:numId="86">
    <w:abstractNumId w:val="35"/>
  </w:num>
  <w:num w:numId="87">
    <w:abstractNumId w:val="10"/>
  </w:num>
  <w:num w:numId="88">
    <w:abstractNumId w:val="48"/>
  </w:num>
  <w:num w:numId="89">
    <w:abstractNumId w:val="63"/>
  </w:num>
  <w:num w:numId="90">
    <w:abstractNumId w:val="53"/>
  </w:num>
  <w:num w:numId="91">
    <w:abstractNumId w:val="39"/>
  </w:num>
  <w:num w:numId="92">
    <w:abstractNumId w:val="19"/>
  </w:num>
  <w:num w:numId="93">
    <w:abstractNumId w:val="60"/>
  </w:num>
  <w:num w:numId="94">
    <w:abstractNumId w:val="7"/>
  </w:num>
  <w:num w:numId="95">
    <w:abstractNumId w:val="96"/>
  </w:num>
  <w:num w:numId="96">
    <w:abstractNumId w:val="49"/>
  </w:num>
  <w:num w:numId="97">
    <w:abstractNumId w:val="72"/>
  </w:num>
  <w:num w:numId="98">
    <w:abstractNumId w:val="67"/>
  </w:num>
  <w:numIdMacAtCleanup w:val="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Murphy">
    <w15:presenceInfo w15:providerId="AD" w15:userId="S-1-5-21-2694546934-3144946482-220728639-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mirrorMargin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rawingGridHorizontalSpacing w:val="110"/>
  <w:displayHorizontalDrawingGridEvery w:val="0"/>
  <w:displayVerticalDrawingGridEvery w:val="0"/>
  <w:characterSpacingControl w:val="doNotCompress"/>
  <w:hdrShapeDefaults>
    <o:shapedefaults v:ext="edit" spidmax="2049">
      <o:colormru v:ext="edit" colors="#eb900b,#f37b03,#f60"/>
    </o:shapedefaults>
  </w:hdrShapeDefaults>
  <w:footnotePr>
    <w:footnote w:id="-1"/>
    <w:footnote w:id="0"/>
  </w:footnotePr>
  <w:endnotePr>
    <w:endnote w:id="-1"/>
    <w:endnote w:id="0"/>
  </w:endnotePr>
  <w:compat>
    <w:useFELayout/>
    <w:compatSetting w:name="compatibilityMode" w:uri="http://schemas.microsoft.com/office/word" w:val="12"/>
  </w:compat>
  <w:rsids>
    <w:rsidRoot w:val="00F83DB4"/>
    <w:rsid w:val="000009CD"/>
    <w:rsid w:val="00005A9D"/>
    <w:rsid w:val="00006224"/>
    <w:rsid w:val="00006C47"/>
    <w:rsid w:val="00007B64"/>
    <w:rsid w:val="00011263"/>
    <w:rsid w:val="000138E3"/>
    <w:rsid w:val="00015D97"/>
    <w:rsid w:val="00015E18"/>
    <w:rsid w:val="0001605C"/>
    <w:rsid w:val="00016E94"/>
    <w:rsid w:val="000202CC"/>
    <w:rsid w:val="00020FC0"/>
    <w:rsid w:val="0002277E"/>
    <w:rsid w:val="00024648"/>
    <w:rsid w:val="000248DC"/>
    <w:rsid w:val="0002536B"/>
    <w:rsid w:val="000257D3"/>
    <w:rsid w:val="000313D5"/>
    <w:rsid w:val="00034611"/>
    <w:rsid w:val="00036E7F"/>
    <w:rsid w:val="00037332"/>
    <w:rsid w:val="00037761"/>
    <w:rsid w:val="000417FA"/>
    <w:rsid w:val="000422DC"/>
    <w:rsid w:val="00043FCE"/>
    <w:rsid w:val="00046B4D"/>
    <w:rsid w:val="000474D3"/>
    <w:rsid w:val="0005203A"/>
    <w:rsid w:val="00052850"/>
    <w:rsid w:val="0005297E"/>
    <w:rsid w:val="00052CC5"/>
    <w:rsid w:val="00054321"/>
    <w:rsid w:val="00062A8F"/>
    <w:rsid w:val="000637B5"/>
    <w:rsid w:val="00064E9C"/>
    <w:rsid w:val="0007157A"/>
    <w:rsid w:val="000723A3"/>
    <w:rsid w:val="000731CD"/>
    <w:rsid w:val="00073F98"/>
    <w:rsid w:val="00076731"/>
    <w:rsid w:val="00080EF0"/>
    <w:rsid w:val="000810DA"/>
    <w:rsid w:val="0008118A"/>
    <w:rsid w:val="00081810"/>
    <w:rsid w:val="00083F57"/>
    <w:rsid w:val="00084F4C"/>
    <w:rsid w:val="0008534A"/>
    <w:rsid w:val="000901D9"/>
    <w:rsid w:val="000932A3"/>
    <w:rsid w:val="000960E0"/>
    <w:rsid w:val="00096517"/>
    <w:rsid w:val="000A041A"/>
    <w:rsid w:val="000A159E"/>
    <w:rsid w:val="000A15A7"/>
    <w:rsid w:val="000A3593"/>
    <w:rsid w:val="000A36CA"/>
    <w:rsid w:val="000A4849"/>
    <w:rsid w:val="000A5506"/>
    <w:rsid w:val="000A5518"/>
    <w:rsid w:val="000B5D20"/>
    <w:rsid w:val="000B770A"/>
    <w:rsid w:val="000C2628"/>
    <w:rsid w:val="000C31BC"/>
    <w:rsid w:val="000C54AB"/>
    <w:rsid w:val="000C6938"/>
    <w:rsid w:val="000C7CA1"/>
    <w:rsid w:val="000D0670"/>
    <w:rsid w:val="000D1DCF"/>
    <w:rsid w:val="000D7E43"/>
    <w:rsid w:val="000E0252"/>
    <w:rsid w:val="000E0BA9"/>
    <w:rsid w:val="000E0BD4"/>
    <w:rsid w:val="000E101D"/>
    <w:rsid w:val="000E17DD"/>
    <w:rsid w:val="000E2F52"/>
    <w:rsid w:val="000E4AE1"/>
    <w:rsid w:val="000E6D45"/>
    <w:rsid w:val="000F008F"/>
    <w:rsid w:val="000F0F6B"/>
    <w:rsid w:val="000F1064"/>
    <w:rsid w:val="000F7BC5"/>
    <w:rsid w:val="001017B3"/>
    <w:rsid w:val="00104687"/>
    <w:rsid w:val="00105C7F"/>
    <w:rsid w:val="00105E71"/>
    <w:rsid w:val="001107C8"/>
    <w:rsid w:val="0011096E"/>
    <w:rsid w:val="001110BE"/>
    <w:rsid w:val="00114E65"/>
    <w:rsid w:val="0011547B"/>
    <w:rsid w:val="0011756E"/>
    <w:rsid w:val="00120817"/>
    <w:rsid w:val="00121E9B"/>
    <w:rsid w:val="00124FD5"/>
    <w:rsid w:val="00125ED0"/>
    <w:rsid w:val="00130359"/>
    <w:rsid w:val="00131873"/>
    <w:rsid w:val="001322C8"/>
    <w:rsid w:val="00134C51"/>
    <w:rsid w:val="0014154A"/>
    <w:rsid w:val="00142D07"/>
    <w:rsid w:val="00143F58"/>
    <w:rsid w:val="001449FF"/>
    <w:rsid w:val="001460EE"/>
    <w:rsid w:val="0015074A"/>
    <w:rsid w:val="00153482"/>
    <w:rsid w:val="00154BB6"/>
    <w:rsid w:val="00154DFC"/>
    <w:rsid w:val="001553D2"/>
    <w:rsid w:val="0015575A"/>
    <w:rsid w:val="00156B1A"/>
    <w:rsid w:val="001601AA"/>
    <w:rsid w:val="00160658"/>
    <w:rsid w:val="00162565"/>
    <w:rsid w:val="001630B1"/>
    <w:rsid w:val="00163108"/>
    <w:rsid w:val="00163B5A"/>
    <w:rsid w:val="0016452F"/>
    <w:rsid w:val="0016481E"/>
    <w:rsid w:val="00165BB7"/>
    <w:rsid w:val="00170B72"/>
    <w:rsid w:val="00170F1C"/>
    <w:rsid w:val="0017163E"/>
    <w:rsid w:val="00172AA2"/>
    <w:rsid w:val="00172DE2"/>
    <w:rsid w:val="001747A1"/>
    <w:rsid w:val="001750E2"/>
    <w:rsid w:val="001760FD"/>
    <w:rsid w:val="0017667D"/>
    <w:rsid w:val="0018026A"/>
    <w:rsid w:val="00181207"/>
    <w:rsid w:val="0018166C"/>
    <w:rsid w:val="00183124"/>
    <w:rsid w:val="00184927"/>
    <w:rsid w:val="0018555D"/>
    <w:rsid w:val="00187B1D"/>
    <w:rsid w:val="001912A7"/>
    <w:rsid w:val="001915FB"/>
    <w:rsid w:val="001935CE"/>
    <w:rsid w:val="0019360F"/>
    <w:rsid w:val="001945EC"/>
    <w:rsid w:val="00195397"/>
    <w:rsid w:val="00195E92"/>
    <w:rsid w:val="0019626C"/>
    <w:rsid w:val="001965D9"/>
    <w:rsid w:val="001A135C"/>
    <w:rsid w:val="001A1CBE"/>
    <w:rsid w:val="001A339B"/>
    <w:rsid w:val="001A5426"/>
    <w:rsid w:val="001A5712"/>
    <w:rsid w:val="001A7C9C"/>
    <w:rsid w:val="001B2E0F"/>
    <w:rsid w:val="001B3D1A"/>
    <w:rsid w:val="001B3D51"/>
    <w:rsid w:val="001B4102"/>
    <w:rsid w:val="001B4373"/>
    <w:rsid w:val="001B4EF7"/>
    <w:rsid w:val="001B506E"/>
    <w:rsid w:val="001C38DB"/>
    <w:rsid w:val="001C4CFB"/>
    <w:rsid w:val="001C4D73"/>
    <w:rsid w:val="001C65BE"/>
    <w:rsid w:val="001D06AA"/>
    <w:rsid w:val="001D21AE"/>
    <w:rsid w:val="001D3073"/>
    <w:rsid w:val="001D52A1"/>
    <w:rsid w:val="001D6BFA"/>
    <w:rsid w:val="001E00FC"/>
    <w:rsid w:val="001E09E4"/>
    <w:rsid w:val="001E5E63"/>
    <w:rsid w:val="001F16F7"/>
    <w:rsid w:val="001F1E45"/>
    <w:rsid w:val="001F562A"/>
    <w:rsid w:val="00201BE8"/>
    <w:rsid w:val="00204DF3"/>
    <w:rsid w:val="002071B9"/>
    <w:rsid w:val="00207236"/>
    <w:rsid w:val="00207E7E"/>
    <w:rsid w:val="002104B2"/>
    <w:rsid w:val="0021255A"/>
    <w:rsid w:val="00213CB8"/>
    <w:rsid w:val="00214117"/>
    <w:rsid w:val="00215771"/>
    <w:rsid w:val="00220C11"/>
    <w:rsid w:val="00220EAC"/>
    <w:rsid w:val="00222F38"/>
    <w:rsid w:val="002253DB"/>
    <w:rsid w:val="00232498"/>
    <w:rsid w:val="002347E3"/>
    <w:rsid w:val="00235237"/>
    <w:rsid w:val="0023686E"/>
    <w:rsid w:val="002377FA"/>
    <w:rsid w:val="002415F4"/>
    <w:rsid w:val="0024241C"/>
    <w:rsid w:val="002430CE"/>
    <w:rsid w:val="002439FB"/>
    <w:rsid w:val="00243B54"/>
    <w:rsid w:val="00243E4D"/>
    <w:rsid w:val="0024471E"/>
    <w:rsid w:val="0024497B"/>
    <w:rsid w:val="002470A9"/>
    <w:rsid w:val="0024716A"/>
    <w:rsid w:val="0024752C"/>
    <w:rsid w:val="0025258A"/>
    <w:rsid w:val="00253191"/>
    <w:rsid w:val="0025319A"/>
    <w:rsid w:val="00254D92"/>
    <w:rsid w:val="0026387F"/>
    <w:rsid w:val="00264F34"/>
    <w:rsid w:val="00265B6F"/>
    <w:rsid w:val="00265FB2"/>
    <w:rsid w:val="002670EE"/>
    <w:rsid w:val="002744F1"/>
    <w:rsid w:val="00275873"/>
    <w:rsid w:val="00275AA7"/>
    <w:rsid w:val="00276030"/>
    <w:rsid w:val="002763B9"/>
    <w:rsid w:val="002771BF"/>
    <w:rsid w:val="00280CFC"/>
    <w:rsid w:val="00282DBA"/>
    <w:rsid w:val="00283685"/>
    <w:rsid w:val="00284737"/>
    <w:rsid w:val="00284BC1"/>
    <w:rsid w:val="002875D5"/>
    <w:rsid w:val="00290260"/>
    <w:rsid w:val="00291923"/>
    <w:rsid w:val="00291D74"/>
    <w:rsid w:val="00291F1B"/>
    <w:rsid w:val="002938C7"/>
    <w:rsid w:val="00293B83"/>
    <w:rsid w:val="00293D9A"/>
    <w:rsid w:val="00295CA0"/>
    <w:rsid w:val="00296B2E"/>
    <w:rsid w:val="00297FA7"/>
    <w:rsid w:val="002A1E52"/>
    <w:rsid w:val="002A41AD"/>
    <w:rsid w:val="002A4629"/>
    <w:rsid w:val="002A4649"/>
    <w:rsid w:val="002A5106"/>
    <w:rsid w:val="002A5336"/>
    <w:rsid w:val="002A5BCD"/>
    <w:rsid w:val="002A64C7"/>
    <w:rsid w:val="002A7728"/>
    <w:rsid w:val="002B038B"/>
    <w:rsid w:val="002B12AA"/>
    <w:rsid w:val="002B3090"/>
    <w:rsid w:val="002B384A"/>
    <w:rsid w:val="002B3C1F"/>
    <w:rsid w:val="002B4B34"/>
    <w:rsid w:val="002B4B88"/>
    <w:rsid w:val="002C0D18"/>
    <w:rsid w:val="002C48A4"/>
    <w:rsid w:val="002C58AC"/>
    <w:rsid w:val="002D0780"/>
    <w:rsid w:val="002D1F1C"/>
    <w:rsid w:val="002D2168"/>
    <w:rsid w:val="002D5839"/>
    <w:rsid w:val="002E195F"/>
    <w:rsid w:val="002E22FA"/>
    <w:rsid w:val="002E2320"/>
    <w:rsid w:val="002E2D18"/>
    <w:rsid w:val="002E36B7"/>
    <w:rsid w:val="002E4B51"/>
    <w:rsid w:val="002E7199"/>
    <w:rsid w:val="002F0967"/>
    <w:rsid w:val="002F0B7E"/>
    <w:rsid w:val="002F218F"/>
    <w:rsid w:val="002F28E9"/>
    <w:rsid w:val="002F4492"/>
    <w:rsid w:val="003016A4"/>
    <w:rsid w:val="00304A20"/>
    <w:rsid w:val="0031144A"/>
    <w:rsid w:val="00312A8E"/>
    <w:rsid w:val="003137CF"/>
    <w:rsid w:val="003146A1"/>
    <w:rsid w:val="0031489E"/>
    <w:rsid w:val="003151DB"/>
    <w:rsid w:val="003153A3"/>
    <w:rsid w:val="00315D9E"/>
    <w:rsid w:val="00316308"/>
    <w:rsid w:val="0031646C"/>
    <w:rsid w:val="00320433"/>
    <w:rsid w:val="0032356D"/>
    <w:rsid w:val="00324FCD"/>
    <w:rsid w:val="003301F4"/>
    <w:rsid w:val="00331F3A"/>
    <w:rsid w:val="00333FA9"/>
    <w:rsid w:val="00335FCF"/>
    <w:rsid w:val="003363FF"/>
    <w:rsid w:val="00340C08"/>
    <w:rsid w:val="00342246"/>
    <w:rsid w:val="003427EB"/>
    <w:rsid w:val="00344E81"/>
    <w:rsid w:val="003557FE"/>
    <w:rsid w:val="00356C8D"/>
    <w:rsid w:val="00361292"/>
    <w:rsid w:val="00361741"/>
    <w:rsid w:val="00364422"/>
    <w:rsid w:val="00364BB7"/>
    <w:rsid w:val="00367BE2"/>
    <w:rsid w:val="003774ED"/>
    <w:rsid w:val="00381C31"/>
    <w:rsid w:val="003822A4"/>
    <w:rsid w:val="00382654"/>
    <w:rsid w:val="0038321A"/>
    <w:rsid w:val="00383A19"/>
    <w:rsid w:val="00384044"/>
    <w:rsid w:val="00384099"/>
    <w:rsid w:val="00384662"/>
    <w:rsid w:val="00384E44"/>
    <w:rsid w:val="00384E8E"/>
    <w:rsid w:val="0039048E"/>
    <w:rsid w:val="00390EA9"/>
    <w:rsid w:val="00393D04"/>
    <w:rsid w:val="003A07E2"/>
    <w:rsid w:val="003A199E"/>
    <w:rsid w:val="003A1CB1"/>
    <w:rsid w:val="003A25AA"/>
    <w:rsid w:val="003A3BF8"/>
    <w:rsid w:val="003A430A"/>
    <w:rsid w:val="003A79EC"/>
    <w:rsid w:val="003B0629"/>
    <w:rsid w:val="003B1607"/>
    <w:rsid w:val="003B452F"/>
    <w:rsid w:val="003B4A27"/>
    <w:rsid w:val="003B548A"/>
    <w:rsid w:val="003B66D7"/>
    <w:rsid w:val="003B6F7D"/>
    <w:rsid w:val="003C3B38"/>
    <w:rsid w:val="003C7094"/>
    <w:rsid w:val="003D3F1D"/>
    <w:rsid w:val="003D43BA"/>
    <w:rsid w:val="003D5CFC"/>
    <w:rsid w:val="003D6ECD"/>
    <w:rsid w:val="003E0718"/>
    <w:rsid w:val="003E15B2"/>
    <w:rsid w:val="003E20C8"/>
    <w:rsid w:val="003E22E2"/>
    <w:rsid w:val="003E28D5"/>
    <w:rsid w:val="003E2DA4"/>
    <w:rsid w:val="003E3389"/>
    <w:rsid w:val="003E5487"/>
    <w:rsid w:val="003E7411"/>
    <w:rsid w:val="003E7849"/>
    <w:rsid w:val="003F03CF"/>
    <w:rsid w:val="003F0935"/>
    <w:rsid w:val="003F171A"/>
    <w:rsid w:val="003F1742"/>
    <w:rsid w:val="003F2C6F"/>
    <w:rsid w:val="003F36BD"/>
    <w:rsid w:val="003F4285"/>
    <w:rsid w:val="003F5437"/>
    <w:rsid w:val="003F6BD0"/>
    <w:rsid w:val="00401F3B"/>
    <w:rsid w:val="00405647"/>
    <w:rsid w:val="004065B9"/>
    <w:rsid w:val="0040740B"/>
    <w:rsid w:val="00411487"/>
    <w:rsid w:val="004133A2"/>
    <w:rsid w:val="00413B3A"/>
    <w:rsid w:val="00413F57"/>
    <w:rsid w:val="004145D9"/>
    <w:rsid w:val="00414DA2"/>
    <w:rsid w:val="00423B9E"/>
    <w:rsid w:val="004240B9"/>
    <w:rsid w:val="00426448"/>
    <w:rsid w:val="00427BA5"/>
    <w:rsid w:val="004319DE"/>
    <w:rsid w:val="00432A17"/>
    <w:rsid w:val="004337DF"/>
    <w:rsid w:val="00433857"/>
    <w:rsid w:val="00433884"/>
    <w:rsid w:val="00433FD9"/>
    <w:rsid w:val="00434BF0"/>
    <w:rsid w:val="00435A47"/>
    <w:rsid w:val="00441497"/>
    <w:rsid w:val="00445AC4"/>
    <w:rsid w:val="00445E94"/>
    <w:rsid w:val="0044721C"/>
    <w:rsid w:val="004520E1"/>
    <w:rsid w:val="00452DDD"/>
    <w:rsid w:val="0045468F"/>
    <w:rsid w:val="00454E8A"/>
    <w:rsid w:val="00455012"/>
    <w:rsid w:val="004557BC"/>
    <w:rsid w:val="00455E79"/>
    <w:rsid w:val="0045693F"/>
    <w:rsid w:val="00456CEC"/>
    <w:rsid w:val="004618F3"/>
    <w:rsid w:val="00461D46"/>
    <w:rsid w:val="004620DA"/>
    <w:rsid w:val="0046241F"/>
    <w:rsid w:val="004648D9"/>
    <w:rsid w:val="00470FC3"/>
    <w:rsid w:val="00473201"/>
    <w:rsid w:val="00474487"/>
    <w:rsid w:val="004744EE"/>
    <w:rsid w:val="00474E67"/>
    <w:rsid w:val="00477005"/>
    <w:rsid w:val="00477E20"/>
    <w:rsid w:val="00481DDB"/>
    <w:rsid w:val="0048490A"/>
    <w:rsid w:val="004910D7"/>
    <w:rsid w:val="004916D2"/>
    <w:rsid w:val="00496495"/>
    <w:rsid w:val="00496559"/>
    <w:rsid w:val="00497799"/>
    <w:rsid w:val="004A22A0"/>
    <w:rsid w:val="004A2386"/>
    <w:rsid w:val="004A2697"/>
    <w:rsid w:val="004B0058"/>
    <w:rsid w:val="004B058F"/>
    <w:rsid w:val="004B21E2"/>
    <w:rsid w:val="004B3147"/>
    <w:rsid w:val="004B3177"/>
    <w:rsid w:val="004B3BEC"/>
    <w:rsid w:val="004B7A01"/>
    <w:rsid w:val="004B7BCC"/>
    <w:rsid w:val="004C39BA"/>
    <w:rsid w:val="004C600A"/>
    <w:rsid w:val="004D13DA"/>
    <w:rsid w:val="004D1795"/>
    <w:rsid w:val="004D2BCE"/>
    <w:rsid w:val="004D3A57"/>
    <w:rsid w:val="004D6058"/>
    <w:rsid w:val="004D64FE"/>
    <w:rsid w:val="004E07FE"/>
    <w:rsid w:val="004E17BD"/>
    <w:rsid w:val="004E1C2E"/>
    <w:rsid w:val="004E46AB"/>
    <w:rsid w:val="004E5FC7"/>
    <w:rsid w:val="004E7B3F"/>
    <w:rsid w:val="004F0278"/>
    <w:rsid w:val="004F2726"/>
    <w:rsid w:val="004F4837"/>
    <w:rsid w:val="004F496D"/>
    <w:rsid w:val="004F5612"/>
    <w:rsid w:val="004F59E7"/>
    <w:rsid w:val="004F69A0"/>
    <w:rsid w:val="004F7EBB"/>
    <w:rsid w:val="0050039D"/>
    <w:rsid w:val="00501A37"/>
    <w:rsid w:val="00502824"/>
    <w:rsid w:val="00504200"/>
    <w:rsid w:val="00504282"/>
    <w:rsid w:val="00505565"/>
    <w:rsid w:val="00505D7A"/>
    <w:rsid w:val="00505F84"/>
    <w:rsid w:val="005108D4"/>
    <w:rsid w:val="005115DA"/>
    <w:rsid w:val="00512579"/>
    <w:rsid w:val="00512DC7"/>
    <w:rsid w:val="00513DAE"/>
    <w:rsid w:val="005144AE"/>
    <w:rsid w:val="0051676B"/>
    <w:rsid w:val="00516A29"/>
    <w:rsid w:val="005174C6"/>
    <w:rsid w:val="00517F2F"/>
    <w:rsid w:val="0052032C"/>
    <w:rsid w:val="005236C8"/>
    <w:rsid w:val="00525299"/>
    <w:rsid w:val="0052570D"/>
    <w:rsid w:val="00526DC0"/>
    <w:rsid w:val="005312F9"/>
    <w:rsid w:val="00532D4B"/>
    <w:rsid w:val="005334A6"/>
    <w:rsid w:val="00537998"/>
    <w:rsid w:val="00542F99"/>
    <w:rsid w:val="00544E1E"/>
    <w:rsid w:val="00546FEB"/>
    <w:rsid w:val="00547F7C"/>
    <w:rsid w:val="00547FE7"/>
    <w:rsid w:val="005513FA"/>
    <w:rsid w:val="00553713"/>
    <w:rsid w:val="005545F2"/>
    <w:rsid w:val="00555854"/>
    <w:rsid w:val="00555E5C"/>
    <w:rsid w:val="005563FF"/>
    <w:rsid w:val="00557142"/>
    <w:rsid w:val="005572E7"/>
    <w:rsid w:val="005613E9"/>
    <w:rsid w:val="00562DB0"/>
    <w:rsid w:val="00563D5B"/>
    <w:rsid w:val="00564881"/>
    <w:rsid w:val="00565E5B"/>
    <w:rsid w:val="00566415"/>
    <w:rsid w:val="005671B1"/>
    <w:rsid w:val="00567B97"/>
    <w:rsid w:val="00567CAD"/>
    <w:rsid w:val="0057016F"/>
    <w:rsid w:val="0057080A"/>
    <w:rsid w:val="00570E04"/>
    <w:rsid w:val="00573DBE"/>
    <w:rsid w:val="00576005"/>
    <w:rsid w:val="005765C8"/>
    <w:rsid w:val="005804B2"/>
    <w:rsid w:val="0058084A"/>
    <w:rsid w:val="00581553"/>
    <w:rsid w:val="00581C3D"/>
    <w:rsid w:val="0058256F"/>
    <w:rsid w:val="00582604"/>
    <w:rsid w:val="00582983"/>
    <w:rsid w:val="00585119"/>
    <w:rsid w:val="00585E92"/>
    <w:rsid w:val="00586D00"/>
    <w:rsid w:val="005872E1"/>
    <w:rsid w:val="005903E6"/>
    <w:rsid w:val="00590EB8"/>
    <w:rsid w:val="00592D4B"/>
    <w:rsid w:val="00593247"/>
    <w:rsid w:val="0059544A"/>
    <w:rsid w:val="005958D3"/>
    <w:rsid w:val="005A1927"/>
    <w:rsid w:val="005A276B"/>
    <w:rsid w:val="005A37BC"/>
    <w:rsid w:val="005A6B70"/>
    <w:rsid w:val="005A6C26"/>
    <w:rsid w:val="005A74B7"/>
    <w:rsid w:val="005A7E6B"/>
    <w:rsid w:val="005B0806"/>
    <w:rsid w:val="005B0AD8"/>
    <w:rsid w:val="005B0C33"/>
    <w:rsid w:val="005B11FE"/>
    <w:rsid w:val="005B1225"/>
    <w:rsid w:val="005B15BD"/>
    <w:rsid w:val="005B2D52"/>
    <w:rsid w:val="005B3343"/>
    <w:rsid w:val="005B417B"/>
    <w:rsid w:val="005B4FF1"/>
    <w:rsid w:val="005B6C24"/>
    <w:rsid w:val="005C1FBB"/>
    <w:rsid w:val="005C2B23"/>
    <w:rsid w:val="005D158F"/>
    <w:rsid w:val="005D1D2F"/>
    <w:rsid w:val="005D1E2A"/>
    <w:rsid w:val="005D2C85"/>
    <w:rsid w:val="005D43E4"/>
    <w:rsid w:val="005D4967"/>
    <w:rsid w:val="005D4C13"/>
    <w:rsid w:val="005D5C53"/>
    <w:rsid w:val="005D7F1F"/>
    <w:rsid w:val="005E03F2"/>
    <w:rsid w:val="005E04D4"/>
    <w:rsid w:val="005E095D"/>
    <w:rsid w:val="005E1A15"/>
    <w:rsid w:val="005E4D29"/>
    <w:rsid w:val="005E523A"/>
    <w:rsid w:val="005E57BB"/>
    <w:rsid w:val="005E778D"/>
    <w:rsid w:val="005F112E"/>
    <w:rsid w:val="005F19FD"/>
    <w:rsid w:val="005F1E3A"/>
    <w:rsid w:val="005F275A"/>
    <w:rsid w:val="005F4A7A"/>
    <w:rsid w:val="005F55B7"/>
    <w:rsid w:val="005F5ECA"/>
    <w:rsid w:val="0060207B"/>
    <w:rsid w:val="006022D6"/>
    <w:rsid w:val="00602D31"/>
    <w:rsid w:val="00603671"/>
    <w:rsid w:val="00605178"/>
    <w:rsid w:val="00605E7B"/>
    <w:rsid w:val="006061D9"/>
    <w:rsid w:val="00606C8F"/>
    <w:rsid w:val="0060732F"/>
    <w:rsid w:val="00610893"/>
    <w:rsid w:val="006108F9"/>
    <w:rsid w:val="00611518"/>
    <w:rsid w:val="00612FD9"/>
    <w:rsid w:val="006145CF"/>
    <w:rsid w:val="00614827"/>
    <w:rsid w:val="00616937"/>
    <w:rsid w:val="00616B82"/>
    <w:rsid w:val="0062005C"/>
    <w:rsid w:val="00621738"/>
    <w:rsid w:val="006236F4"/>
    <w:rsid w:val="006239D8"/>
    <w:rsid w:val="00623F17"/>
    <w:rsid w:val="0062436A"/>
    <w:rsid w:val="006305E6"/>
    <w:rsid w:val="006342F3"/>
    <w:rsid w:val="00634E0F"/>
    <w:rsid w:val="00634F94"/>
    <w:rsid w:val="00635602"/>
    <w:rsid w:val="00640B7D"/>
    <w:rsid w:val="006429D5"/>
    <w:rsid w:val="0064325D"/>
    <w:rsid w:val="00643600"/>
    <w:rsid w:val="00644BD9"/>
    <w:rsid w:val="00646358"/>
    <w:rsid w:val="00646BE5"/>
    <w:rsid w:val="00651A4C"/>
    <w:rsid w:val="00651FAE"/>
    <w:rsid w:val="006527BA"/>
    <w:rsid w:val="00652D4E"/>
    <w:rsid w:val="0065327D"/>
    <w:rsid w:val="00660943"/>
    <w:rsid w:val="006640C6"/>
    <w:rsid w:val="00664F4B"/>
    <w:rsid w:val="00665C41"/>
    <w:rsid w:val="006669FE"/>
    <w:rsid w:val="00670CCE"/>
    <w:rsid w:val="006728EB"/>
    <w:rsid w:val="00672C8D"/>
    <w:rsid w:val="0067443B"/>
    <w:rsid w:val="00676B5A"/>
    <w:rsid w:val="00676F64"/>
    <w:rsid w:val="0068056C"/>
    <w:rsid w:val="006825C9"/>
    <w:rsid w:val="00682A96"/>
    <w:rsid w:val="00683147"/>
    <w:rsid w:val="006833E2"/>
    <w:rsid w:val="006847B1"/>
    <w:rsid w:val="006858D4"/>
    <w:rsid w:val="0068635A"/>
    <w:rsid w:val="00686511"/>
    <w:rsid w:val="0069022E"/>
    <w:rsid w:val="00690D30"/>
    <w:rsid w:val="00692E05"/>
    <w:rsid w:val="00696172"/>
    <w:rsid w:val="006967A3"/>
    <w:rsid w:val="00696B38"/>
    <w:rsid w:val="0069753F"/>
    <w:rsid w:val="006A0BF8"/>
    <w:rsid w:val="006A20BE"/>
    <w:rsid w:val="006A2592"/>
    <w:rsid w:val="006A2BFF"/>
    <w:rsid w:val="006A48CA"/>
    <w:rsid w:val="006A609A"/>
    <w:rsid w:val="006A7A4B"/>
    <w:rsid w:val="006B16FB"/>
    <w:rsid w:val="006B1CD6"/>
    <w:rsid w:val="006B6A2A"/>
    <w:rsid w:val="006C14E3"/>
    <w:rsid w:val="006C1EED"/>
    <w:rsid w:val="006C271D"/>
    <w:rsid w:val="006C2DCD"/>
    <w:rsid w:val="006C3920"/>
    <w:rsid w:val="006C4F7D"/>
    <w:rsid w:val="006C5444"/>
    <w:rsid w:val="006C5707"/>
    <w:rsid w:val="006C6B51"/>
    <w:rsid w:val="006D1F4A"/>
    <w:rsid w:val="006D5FDD"/>
    <w:rsid w:val="006D6FEB"/>
    <w:rsid w:val="006E0BA8"/>
    <w:rsid w:val="006E1474"/>
    <w:rsid w:val="006E2AE6"/>
    <w:rsid w:val="006E3D28"/>
    <w:rsid w:val="006E3F4C"/>
    <w:rsid w:val="006E444D"/>
    <w:rsid w:val="006E4772"/>
    <w:rsid w:val="006E4EB6"/>
    <w:rsid w:val="006F170F"/>
    <w:rsid w:val="006F4359"/>
    <w:rsid w:val="006F4886"/>
    <w:rsid w:val="006F599C"/>
    <w:rsid w:val="00702998"/>
    <w:rsid w:val="00704AF1"/>
    <w:rsid w:val="007117D5"/>
    <w:rsid w:val="00711B04"/>
    <w:rsid w:val="00712D70"/>
    <w:rsid w:val="00713BB8"/>
    <w:rsid w:val="007140DE"/>
    <w:rsid w:val="0071577E"/>
    <w:rsid w:val="00715CF4"/>
    <w:rsid w:val="0071641A"/>
    <w:rsid w:val="00717A45"/>
    <w:rsid w:val="00721EED"/>
    <w:rsid w:val="00723704"/>
    <w:rsid w:val="00724599"/>
    <w:rsid w:val="007314CC"/>
    <w:rsid w:val="00731DE0"/>
    <w:rsid w:val="007352A9"/>
    <w:rsid w:val="00737590"/>
    <w:rsid w:val="007402D7"/>
    <w:rsid w:val="00740843"/>
    <w:rsid w:val="0074101B"/>
    <w:rsid w:val="0074114F"/>
    <w:rsid w:val="00743396"/>
    <w:rsid w:val="00743CCE"/>
    <w:rsid w:val="00744A0A"/>
    <w:rsid w:val="007455B6"/>
    <w:rsid w:val="00745DBE"/>
    <w:rsid w:val="00746D79"/>
    <w:rsid w:val="0074778B"/>
    <w:rsid w:val="00750143"/>
    <w:rsid w:val="00751585"/>
    <w:rsid w:val="007522D4"/>
    <w:rsid w:val="007523A8"/>
    <w:rsid w:val="00752988"/>
    <w:rsid w:val="0075299C"/>
    <w:rsid w:val="007540B5"/>
    <w:rsid w:val="00755F13"/>
    <w:rsid w:val="00757746"/>
    <w:rsid w:val="00757DB7"/>
    <w:rsid w:val="00760582"/>
    <w:rsid w:val="0076339E"/>
    <w:rsid w:val="00765FF0"/>
    <w:rsid w:val="00770785"/>
    <w:rsid w:val="007708FA"/>
    <w:rsid w:val="00772033"/>
    <w:rsid w:val="00772C6E"/>
    <w:rsid w:val="00772FBD"/>
    <w:rsid w:val="00773780"/>
    <w:rsid w:val="00781632"/>
    <w:rsid w:val="0078475F"/>
    <w:rsid w:val="007849A2"/>
    <w:rsid w:val="00786115"/>
    <w:rsid w:val="00790F24"/>
    <w:rsid w:val="00792C83"/>
    <w:rsid w:val="00792F18"/>
    <w:rsid w:val="00793D96"/>
    <w:rsid w:val="0079712B"/>
    <w:rsid w:val="007A076B"/>
    <w:rsid w:val="007A5681"/>
    <w:rsid w:val="007B01FC"/>
    <w:rsid w:val="007B1093"/>
    <w:rsid w:val="007B11E0"/>
    <w:rsid w:val="007B409B"/>
    <w:rsid w:val="007B471E"/>
    <w:rsid w:val="007B4D31"/>
    <w:rsid w:val="007B72CC"/>
    <w:rsid w:val="007C03D8"/>
    <w:rsid w:val="007D02BB"/>
    <w:rsid w:val="007D3316"/>
    <w:rsid w:val="007D43A1"/>
    <w:rsid w:val="007D45B6"/>
    <w:rsid w:val="007D59C6"/>
    <w:rsid w:val="007D6A82"/>
    <w:rsid w:val="007E1744"/>
    <w:rsid w:val="007E3242"/>
    <w:rsid w:val="007E54B7"/>
    <w:rsid w:val="007E5654"/>
    <w:rsid w:val="007E6081"/>
    <w:rsid w:val="007E6161"/>
    <w:rsid w:val="007E65B7"/>
    <w:rsid w:val="007E7624"/>
    <w:rsid w:val="007E7C88"/>
    <w:rsid w:val="007F1ABD"/>
    <w:rsid w:val="007F1AFB"/>
    <w:rsid w:val="007F451F"/>
    <w:rsid w:val="007F6689"/>
    <w:rsid w:val="007F6BD1"/>
    <w:rsid w:val="00800EC3"/>
    <w:rsid w:val="00801DFF"/>
    <w:rsid w:val="00805287"/>
    <w:rsid w:val="0080572D"/>
    <w:rsid w:val="00805963"/>
    <w:rsid w:val="0080646F"/>
    <w:rsid w:val="008068E4"/>
    <w:rsid w:val="008074A3"/>
    <w:rsid w:val="00810A94"/>
    <w:rsid w:val="00811A7D"/>
    <w:rsid w:val="00811B26"/>
    <w:rsid w:val="00812DFD"/>
    <w:rsid w:val="008143F9"/>
    <w:rsid w:val="00814FDC"/>
    <w:rsid w:val="00816489"/>
    <w:rsid w:val="008168F7"/>
    <w:rsid w:val="00820E23"/>
    <w:rsid w:val="0082221D"/>
    <w:rsid w:val="0082276D"/>
    <w:rsid w:val="00823B72"/>
    <w:rsid w:val="008247AC"/>
    <w:rsid w:val="00826C44"/>
    <w:rsid w:val="008270A3"/>
    <w:rsid w:val="008340BF"/>
    <w:rsid w:val="00834735"/>
    <w:rsid w:val="00834840"/>
    <w:rsid w:val="00842AE5"/>
    <w:rsid w:val="00843FCA"/>
    <w:rsid w:val="00847B36"/>
    <w:rsid w:val="0085009F"/>
    <w:rsid w:val="008515E8"/>
    <w:rsid w:val="00852F2B"/>
    <w:rsid w:val="0085330F"/>
    <w:rsid w:val="00853509"/>
    <w:rsid w:val="008541FB"/>
    <w:rsid w:val="0085623F"/>
    <w:rsid w:val="00857C8D"/>
    <w:rsid w:val="00857F41"/>
    <w:rsid w:val="00860F67"/>
    <w:rsid w:val="008612B8"/>
    <w:rsid w:val="00861B9E"/>
    <w:rsid w:val="0086300E"/>
    <w:rsid w:val="00864D42"/>
    <w:rsid w:val="00865DD3"/>
    <w:rsid w:val="008665C7"/>
    <w:rsid w:val="00866F5D"/>
    <w:rsid w:val="00867632"/>
    <w:rsid w:val="0087194B"/>
    <w:rsid w:val="00871A22"/>
    <w:rsid w:val="00872256"/>
    <w:rsid w:val="0087305D"/>
    <w:rsid w:val="008762F7"/>
    <w:rsid w:val="00884BCA"/>
    <w:rsid w:val="008860EA"/>
    <w:rsid w:val="00891CE9"/>
    <w:rsid w:val="00894363"/>
    <w:rsid w:val="00895F1B"/>
    <w:rsid w:val="00895F34"/>
    <w:rsid w:val="008A1951"/>
    <w:rsid w:val="008A2386"/>
    <w:rsid w:val="008A31ED"/>
    <w:rsid w:val="008A327E"/>
    <w:rsid w:val="008A4423"/>
    <w:rsid w:val="008A49D4"/>
    <w:rsid w:val="008A56C2"/>
    <w:rsid w:val="008A5A17"/>
    <w:rsid w:val="008A72CC"/>
    <w:rsid w:val="008A746D"/>
    <w:rsid w:val="008A79C7"/>
    <w:rsid w:val="008B10CA"/>
    <w:rsid w:val="008B174E"/>
    <w:rsid w:val="008B1ECB"/>
    <w:rsid w:val="008B3F6C"/>
    <w:rsid w:val="008B570B"/>
    <w:rsid w:val="008B5EE9"/>
    <w:rsid w:val="008B69CB"/>
    <w:rsid w:val="008B7BEB"/>
    <w:rsid w:val="008C046B"/>
    <w:rsid w:val="008C0678"/>
    <w:rsid w:val="008C29AD"/>
    <w:rsid w:val="008C397C"/>
    <w:rsid w:val="008C57A1"/>
    <w:rsid w:val="008C70B7"/>
    <w:rsid w:val="008C7ABB"/>
    <w:rsid w:val="008C7E68"/>
    <w:rsid w:val="008D0439"/>
    <w:rsid w:val="008D19B1"/>
    <w:rsid w:val="008D27F6"/>
    <w:rsid w:val="008D2F59"/>
    <w:rsid w:val="008D3240"/>
    <w:rsid w:val="008D334C"/>
    <w:rsid w:val="008D4039"/>
    <w:rsid w:val="008E1013"/>
    <w:rsid w:val="008E2661"/>
    <w:rsid w:val="008E2B8C"/>
    <w:rsid w:val="008E3266"/>
    <w:rsid w:val="008E4A6D"/>
    <w:rsid w:val="008E4B3E"/>
    <w:rsid w:val="008E5E09"/>
    <w:rsid w:val="008E67F3"/>
    <w:rsid w:val="008F0260"/>
    <w:rsid w:val="008F04BE"/>
    <w:rsid w:val="008F2307"/>
    <w:rsid w:val="008F2AF5"/>
    <w:rsid w:val="008F2FF6"/>
    <w:rsid w:val="008F4730"/>
    <w:rsid w:val="008F67A1"/>
    <w:rsid w:val="009016F6"/>
    <w:rsid w:val="0090237B"/>
    <w:rsid w:val="00905886"/>
    <w:rsid w:val="00905B19"/>
    <w:rsid w:val="0090653A"/>
    <w:rsid w:val="009066A9"/>
    <w:rsid w:val="0090702D"/>
    <w:rsid w:val="009073A5"/>
    <w:rsid w:val="0091097F"/>
    <w:rsid w:val="00913191"/>
    <w:rsid w:val="00913F78"/>
    <w:rsid w:val="00914A33"/>
    <w:rsid w:val="00915C4B"/>
    <w:rsid w:val="00917C6F"/>
    <w:rsid w:val="0092060B"/>
    <w:rsid w:val="009219AB"/>
    <w:rsid w:val="00922A40"/>
    <w:rsid w:val="00924057"/>
    <w:rsid w:val="009243B1"/>
    <w:rsid w:val="00925150"/>
    <w:rsid w:val="009253FE"/>
    <w:rsid w:val="00927092"/>
    <w:rsid w:val="0092797A"/>
    <w:rsid w:val="0093068E"/>
    <w:rsid w:val="00930A33"/>
    <w:rsid w:val="00931329"/>
    <w:rsid w:val="009330EF"/>
    <w:rsid w:val="009343D2"/>
    <w:rsid w:val="00934CE9"/>
    <w:rsid w:val="009352A3"/>
    <w:rsid w:val="00935F6F"/>
    <w:rsid w:val="00937123"/>
    <w:rsid w:val="0094069B"/>
    <w:rsid w:val="00941354"/>
    <w:rsid w:val="0094228E"/>
    <w:rsid w:val="00944ABA"/>
    <w:rsid w:val="00947D6C"/>
    <w:rsid w:val="00950C32"/>
    <w:rsid w:val="00952846"/>
    <w:rsid w:val="009529AF"/>
    <w:rsid w:val="00953330"/>
    <w:rsid w:val="009537EB"/>
    <w:rsid w:val="009554F3"/>
    <w:rsid w:val="00956CC5"/>
    <w:rsid w:val="009573ED"/>
    <w:rsid w:val="009578B9"/>
    <w:rsid w:val="009602F5"/>
    <w:rsid w:val="0096077E"/>
    <w:rsid w:val="00961169"/>
    <w:rsid w:val="00961CF1"/>
    <w:rsid w:val="0096261E"/>
    <w:rsid w:val="009664DE"/>
    <w:rsid w:val="00967A6D"/>
    <w:rsid w:val="0097004C"/>
    <w:rsid w:val="00970842"/>
    <w:rsid w:val="00970BB8"/>
    <w:rsid w:val="00970F95"/>
    <w:rsid w:val="00972FDD"/>
    <w:rsid w:val="0097432B"/>
    <w:rsid w:val="00977DD8"/>
    <w:rsid w:val="0098021E"/>
    <w:rsid w:val="00980726"/>
    <w:rsid w:val="00980F34"/>
    <w:rsid w:val="009812B2"/>
    <w:rsid w:val="009816F7"/>
    <w:rsid w:val="00982055"/>
    <w:rsid w:val="0098461B"/>
    <w:rsid w:val="00984AF3"/>
    <w:rsid w:val="00985537"/>
    <w:rsid w:val="0098596D"/>
    <w:rsid w:val="00985D3B"/>
    <w:rsid w:val="0098649D"/>
    <w:rsid w:val="00987899"/>
    <w:rsid w:val="0098791A"/>
    <w:rsid w:val="009903B8"/>
    <w:rsid w:val="00991671"/>
    <w:rsid w:val="009938F7"/>
    <w:rsid w:val="00993F4C"/>
    <w:rsid w:val="00994A47"/>
    <w:rsid w:val="0099561D"/>
    <w:rsid w:val="009963DB"/>
    <w:rsid w:val="00997987"/>
    <w:rsid w:val="009A16B7"/>
    <w:rsid w:val="009A196A"/>
    <w:rsid w:val="009A1FE8"/>
    <w:rsid w:val="009A2CC5"/>
    <w:rsid w:val="009A2CE2"/>
    <w:rsid w:val="009A2F1F"/>
    <w:rsid w:val="009A3A0A"/>
    <w:rsid w:val="009A5B20"/>
    <w:rsid w:val="009A757E"/>
    <w:rsid w:val="009B212D"/>
    <w:rsid w:val="009B54D1"/>
    <w:rsid w:val="009B6758"/>
    <w:rsid w:val="009B6C8C"/>
    <w:rsid w:val="009B79B0"/>
    <w:rsid w:val="009C02A0"/>
    <w:rsid w:val="009C3BAC"/>
    <w:rsid w:val="009C3CD6"/>
    <w:rsid w:val="009C6A00"/>
    <w:rsid w:val="009C7775"/>
    <w:rsid w:val="009C7DC9"/>
    <w:rsid w:val="009D05D6"/>
    <w:rsid w:val="009D3C45"/>
    <w:rsid w:val="009D5842"/>
    <w:rsid w:val="009D5EE7"/>
    <w:rsid w:val="009E08FD"/>
    <w:rsid w:val="009E4947"/>
    <w:rsid w:val="009E55C7"/>
    <w:rsid w:val="009E6BD5"/>
    <w:rsid w:val="009E6D2A"/>
    <w:rsid w:val="009F06A6"/>
    <w:rsid w:val="009F0D1D"/>
    <w:rsid w:val="009F2C77"/>
    <w:rsid w:val="009F2D40"/>
    <w:rsid w:val="009F3EE9"/>
    <w:rsid w:val="009F40B9"/>
    <w:rsid w:val="009F451E"/>
    <w:rsid w:val="009F4F55"/>
    <w:rsid w:val="009F6C5E"/>
    <w:rsid w:val="009F706F"/>
    <w:rsid w:val="009F71E3"/>
    <w:rsid w:val="00A00F35"/>
    <w:rsid w:val="00A01225"/>
    <w:rsid w:val="00A02B69"/>
    <w:rsid w:val="00A03DE4"/>
    <w:rsid w:val="00A04630"/>
    <w:rsid w:val="00A07496"/>
    <w:rsid w:val="00A10957"/>
    <w:rsid w:val="00A12FB5"/>
    <w:rsid w:val="00A132EF"/>
    <w:rsid w:val="00A13F9B"/>
    <w:rsid w:val="00A1483A"/>
    <w:rsid w:val="00A16961"/>
    <w:rsid w:val="00A17E1F"/>
    <w:rsid w:val="00A20355"/>
    <w:rsid w:val="00A206AA"/>
    <w:rsid w:val="00A2136A"/>
    <w:rsid w:val="00A23223"/>
    <w:rsid w:val="00A25891"/>
    <w:rsid w:val="00A26269"/>
    <w:rsid w:val="00A27959"/>
    <w:rsid w:val="00A31AB0"/>
    <w:rsid w:val="00A34774"/>
    <w:rsid w:val="00A363CB"/>
    <w:rsid w:val="00A40218"/>
    <w:rsid w:val="00A4049E"/>
    <w:rsid w:val="00A42ED8"/>
    <w:rsid w:val="00A45355"/>
    <w:rsid w:val="00A45D82"/>
    <w:rsid w:val="00A46EC5"/>
    <w:rsid w:val="00A51277"/>
    <w:rsid w:val="00A53160"/>
    <w:rsid w:val="00A54952"/>
    <w:rsid w:val="00A54E2F"/>
    <w:rsid w:val="00A5757F"/>
    <w:rsid w:val="00A57928"/>
    <w:rsid w:val="00A622E4"/>
    <w:rsid w:val="00A62707"/>
    <w:rsid w:val="00A62917"/>
    <w:rsid w:val="00A64BD2"/>
    <w:rsid w:val="00A653E6"/>
    <w:rsid w:val="00A66ED8"/>
    <w:rsid w:val="00A66F87"/>
    <w:rsid w:val="00A67B5F"/>
    <w:rsid w:val="00A67DBB"/>
    <w:rsid w:val="00A70633"/>
    <w:rsid w:val="00A714E2"/>
    <w:rsid w:val="00A71F0E"/>
    <w:rsid w:val="00A765A2"/>
    <w:rsid w:val="00A77077"/>
    <w:rsid w:val="00A80A7C"/>
    <w:rsid w:val="00A81126"/>
    <w:rsid w:val="00A837E8"/>
    <w:rsid w:val="00A845CD"/>
    <w:rsid w:val="00A85648"/>
    <w:rsid w:val="00A864EC"/>
    <w:rsid w:val="00A86CDE"/>
    <w:rsid w:val="00A900D4"/>
    <w:rsid w:val="00A90998"/>
    <w:rsid w:val="00A90C9C"/>
    <w:rsid w:val="00A91359"/>
    <w:rsid w:val="00A91A82"/>
    <w:rsid w:val="00A91AE2"/>
    <w:rsid w:val="00A927EE"/>
    <w:rsid w:val="00A928C1"/>
    <w:rsid w:val="00A92C9F"/>
    <w:rsid w:val="00A92DA7"/>
    <w:rsid w:val="00A94551"/>
    <w:rsid w:val="00A94D94"/>
    <w:rsid w:val="00A9675B"/>
    <w:rsid w:val="00AA21CA"/>
    <w:rsid w:val="00AA2408"/>
    <w:rsid w:val="00AA2AD3"/>
    <w:rsid w:val="00AA305C"/>
    <w:rsid w:val="00AA3367"/>
    <w:rsid w:val="00AA3A3A"/>
    <w:rsid w:val="00AA4208"/>
    <w:rsid w:val="00AA5ABC"/>
    <w:rsid w:val="00AA5AD2"/>
    <w:rsid w:val="00AA60F5"/>
    <w:rsid w:val="00AA6E19"/>
    <w:rsid w:val="00AB0564"/>
    <w:rsid w:val="00AB1D53"/>
    <w:rsid w:val="00AB3C4C"/>
    <w:rsid w:val="00AB42BA"/>
    <w:rsid w:val="00AB5EA3"/>
    <w:rsid w:val="00AB7394"/>
    <w:rsid w:val="00AC1F1B"/>
    <w:rsid w:val="00AC2C27"/>
    <w:rsid w:val="00AC393E"/>
    <w:rsid w:val="00AC5AAE"/>
    <w:rsid w:val="00AC7AFA"/>
    <w:rsid w:val="00AD1906"/>
    <w:rsid w:val="00AD3B4E"/>
    <w:rsid w:val="00AE1B4B"/>
    <w:rsid w:val="00AE2DA1"/>
    <w:rsid w:val="00AE5527"/>
    <w:rsid w:val="00AE60EB"/>
    <w:rsid w:val="00AE648A"/>
    <w:rsid w:val="00AE6F11"/>
    <w:rsid w:val="00AE7174"/>
    <w:rsid w:val="00AE7DBB"/>
    <w:rsid w:val="00AF0C36"/>
    <w:rsid w:val="00AF1030"/>
    <w:rsid w:val="00AF216B"/>
    <w:rsid w:val="00AF29EA"/>
    <w:rsid w:val="00AF2BB3"/>
    <w:rsid w:val="00AF2DED"/>
    <w:rsid w:val="00AF3508"/>
    <w:rsid w:val="00B01FFA"/>
    <w:rsid w:val="00B03715"/>
    <w:rsid w:val="00B03E83"/>
    <w:rsid w:val="00B0407E"/>
    <w:rsid w:val="00B0436D"/>
    <w:rsid w:val="00B04698"/>
    <w:rsid w:val="00B04E2A"/>
    <w:rsid w:val="00B105CF"/>
    <w:rsid w:val="00B11AC1"/>
    <w:rsid w:val="00B121CD"/>
    <w:rsid w:val="00B123A9"/>
    <w:rsid w:val="00B12548"/>
    <w:rsid w:val="00B16440"/>
    <w:rsid w:val="00B17C4B"/>
    <w:rsid w:val="00B2280C"/>
    <w:rsid w:val="00B229F8"/>
    <w:rsid w:val="00B238F0"/>
    <w:rsid w:val="00B24837"/>
    <w:rsid w:val="00B2562A"/>
    <w:rsid w:val="00B26CB6"/>
    <w:rsid w:val="00B338B0"/>
    <w:rsid w:val="00B34E45"/>
    <w:rsid w:val="00B36B1D"/>
    <w:rsid w:val="00B36E68"/>
    <w:rsid w:val="00B37044"/>
    <w:rsid w:val="00B37A0F"/>
    <w:rsid w:val="00B37A3E"/>
    <w:rsid w:val="00B40A80"/>
    <w:rsid w:val="00B40FD5"/>
    <w:rsid w:val="00B42FC3"/>
    <w:rsid w:val="00B43709"/>
    <w:rsid w:val="00B43899"/>
    <w:rsid w:val="00B459A7"/>
    <w:rsid w:val="00B47CFE"/>
    <w:rsid w:val="00B50D76"/>
    <w:rsid w:val="00B54BA7"/>
    <w:rsid w:val="00B56AF1"/>
    <w:rsid w:val="00B60663"/>
    <w:rsid w:val="00B61457"/>
    <w:rsid w:val="00B61CF6"/>
    <w:rsid w:val="00B6449C"/>
    <w:rsid w:val="00B7019E"/>
    <w:rsid w:val="00B730DD"/>
    <w:rsid w:val="00B7313B"/>
    <w:rsid w:val="00B74058"/>
    <w:rsid w:val="00B742AF"/>
    <w:rsid w:val="00B75080"/>
    <w:rsid w:val="00B76906"/>
    <w:rsid w:val="00B77C1E"/>
    <w:rsid w:val="00B77E28"/>
    <w:rsid w:val="00B84E38"/>
    <w:rsid w:val="00B87A38"/>
    <w:rsid w:val="00B87CC3"/>
    <w:rsid w:val="00B9038C"/>
    <w:rsid w:val="00B9210F"/>
    <w:rsid w:val="00B9314A"/>
    <w:rsid w:val="00B94560"/>
    <w:rsid w:val="00B95543"/>
    <w:rsid w:val="00B95A03"/>
    <w:rsid w:val="00B96185"/>
    <w:rsid w:val="00B96DDA"/>
    <w:rsid w:val="00B97879"/>
    <w:rsid w:val="00B97974"/>
    <w:rsid w:val="00BA1113"/>
    <w:rsid w:val="00BA243E"/>
    <w:rsid w:val="00BA283F"/>
    <w:rsid w:val="00BA432A"/>
    <w:rsid w:val="00BA6C0B"/>
    <w:rsid w:val="00BA7536"/>
    <w:rsid w:val="00BB0100"/>
    <w:rsid w:val="00BB3560"/>
    <w:rsid w:val="00BB6FB3"/>
    <w:rsid w:val="00BC1213"/>
    <w:rsid w:val="00BC2A28"/>
    <w:rsid w:val="00BC3B01"/>
    <w:rsid w:val="00BC5830"/>
    <w:rsid w:val="00BC61ED"/>
    <w:rsid w:val="00BC6E95"/>
    <w:rsid w:val="00BD0BDF"/>
    <w:rsid w:val="00BD214B"/>
    <w:rsid w:val="00BD5151"/>
    <w:rsid w:val="00BD5E83"/>
    <w:rsid w:val="00BD6DF8"/>
    <w:rsid w:val="00BD7105"/>
    <w:rsid w:val="00BE1319"/>
    <w:rsid w:val="00BE2560"/>
    <w:rsid w:val="00BE3612"/>
    <w:rsid w:val="00BE3C0C"/>
    <w:rsid w:val="00BE3C9D"/>
    <w:rsid w:val="00BE3DFA"/>
    <w:rsid w:val="00BE639F"/>
    <w:rsid w:val="00BE7431"/>
    <w:rsid w:val="00BF01AA"/>
    <w:rsid w:val="00BF05F7"/>
    <w:rsid w:val="00BF126D"/>
    <w:rsid w:val="00BF257C"/>
    <w:rsid w:val="00BF2D1C"/>
    <w:rsid w:val="00BF64DE"/>
    <w:rsid w:val="00C030F1"/>
    <w:rsid w:val="00C03AFD"/>
    <w:rsid w:val="00C04794"/>
    <w:rsid w:val="00C10BFC"/>
    <w:rsid w:val="00C1156C"/>
    <w:rsid w:val="00C15230"/>
    <w:rsid w:val="00C161D8"/>
    <w:rsid w:val="00C176C9"/>
    <w:rsid w:val="00C213D1"/>
    <w:rsid w:val="00C21A77"/>
    <w:rsid w:val="00C22BE7"/>
    <w:rsid w:val="00C22C7A"/>
    <w:rsid w:val="00C22F60"/>
    <w:rsid w:val="00C236D5"/>
    <w:rsid w:val="00C25FAD"/>
    <w:rsid w:val="00C30522"/>
    <w:rsid w:val="00C33EB3"/>
    <w:rsid w:val="00C34B5B"/>
    <w:rsid w:val="00C35EBB"/>
    <w:rsid w:val="00C36438"/>
    <w:rsid w:val="00C3679F"/>
    <w:rsid w:val="00C42E47"/>
    <w:rsid w:val="00C46F0E"/>
    <w:rsid w:val="00C47799"/>
    <w:rsid w:val="00C47DDD"/>
    <w:rsid w:val="00C47E5B"/>
    <w:rsid w:val="00C50DFD"/>
    <w:rsid w:val="00C51017"/>
    <w:rsid w:val="00C511A8"/>
    <w:rsid w:val="00C56289"/>
    <w:rsid w:val="00C62918"/>
    <w:rsid w:val="00C6295C"/>
    <w:rsid w:val="00C62DD6"/>
    <w:rsid w:val="00C63222"/>
    <w:rsid w:val="00C63B56"/>
    <w:rsid w:val="00C64EFF"/>
    <w:rsid w:val="00C6546B"/>
    <w:rsid w:val="00C66614"/>
    <w:rsid w:val="00C675D0"/>
    <w:rsid w:val="00C74459"/>
    <w:rsid w:val="00C76D73"/>
    <w:rsid w:val="00C81213"/>
    <w:rsid w:val="00C82113"/>
    <w:rsid w:val="00C824C1"/>
    <w:rsid w:val="00C850E1"/>
    <w:rsid w:val="00C874F6"/>
    <w:rsid w:val="00C92051"/>
    <w:rsid w:val="00C949B8"/>
    <w:rsid w:val="00C97346"/>
    <w:rsid w:val="00CA3B09"/>
    <w:rsid w:val="00CA434F"/>
    <w:rsid w:val="00CA4BB3"/>
    <w:rsid w:val="00CB0473"/>
    <w:rsid w:val="00CB0AD8"/>
    <w:rsid w:val="00CB21EB"/>
    <w:rsid w:val="00CB25ED"/>
    <w:rsid w:val="00CC096B"/>
    <w:rsid w:val="00CC0D5E"/>
    <w:rsid w:val="00CC2BFD"/>
    <w:rsid w:val="00CC3748"/>
    <w:rsid w:val="00CC3DDD"/>
    <w:rsid w:val="00CC5DC4"/>
    <w:rsid w:val="00CC6156"/>
    <w:rsid w:val="00CC6FB8"/>
    <w:rsid w:val="00CC7440"/>
    <w:rsid w:val="00CC7B2C"/>
    <w:rsid w:val="00CD1138"/>
    <w:rsid w:val="00CD1670"/>
    <w:rsid w:val="00CD1797"/>
    <w:rsid w:val="00CD204E"/>
    <w:rsid w:val="00CD23BA"/>
    <w:rsid w:val="00CD306F"/>
    <w:rsid w:val="00CD32AA"/>
    <w:rsid w:val="00CD3650"/>
    <w:rsid w:val="00CD41BE"/>
    <w:rsid w:val="00CD7B69"/>
    <w:rsid w:val="00CE147B"/>
    <w:rsid w:val="00CE2391"/>
    <w:rsid w:val="00CE4237"/>
    <w:rsid w:val="00CE4278"/>
    <w:rsid w:val="00CE644B"/>
    <w:rsid w:val="00CE718C"/>
    <w:rsid w:val="00CF2F5A"/>
    <w:rsid w:val="00CF3A54"/>
    <w:rsid w:val="00CF3BDA"/>
    <w:rsid w:val="00CF6CBA"/>
    <w:rsid w:val="00CF7F0C"/>
    <w:rsid w:val="00D008C2"/>
    <w:rsid w:val="00D008EF"/>
    <w:rsid w:val="00D009E3"/>
    <w:rsid w:val="00D00A8F"/>
    <w:rsid w:val="00D02522"/>
    <w:rsid w:val="00D03684"/>
    <w:rsid w:val="00D04028"/>
    <w:rsid w:val="00D044B3"/>
    <w:rsid w:val="00D04ABE"/>
    <w:rsid w:val="00D06096"/>
    <w:rsid w:val="00D06E3D"/>
    <w:rsid w:val="00D070E5"/>
    <w:rsid w:val="00D07290"/>
    <w:rsid w:val="00D10394"/>
    <w:rsid w:val="00D10B27"/>
    <w:rsid w:val="00D10D5B"/>
    <w:rsid w:val="00D110AF"/>
    <w:rsid w:val="00D1245F"/>
    <w:rsid w:val="00D164AB"/>
    <w:rsid w:val="00D167DF"/>
    <w:rsid w:val="00D172D1"/>
    <w:rsid w:val="00D17603"/>
    <w:rsid w:val="00D214F8"/>
    <w:rsid w:val="00D228E9"/>
    <w:rsid w:val="00D23802"/>
    <w:rsid w:val="00D23B20"/>
    <w:rsid w:val="00D2659B"/>
    <w:rsid w:val="00D27DFA"/>
    <w:rsid w:val="00D30589"/>
    <w:rsid w:val="00D318EE"/>
    <w:rsid w:val="00D32AA2"/>
    <w:rsid w:val="00D32C42"/>
    <w:rsid w:val="00D404BD"/>
    <w:rsid w:val="00D4231E"/>
    <w:rsid w:val="00D42EA4"/>
    <w:rsid w:val="00D44E41"/>
    <w:rsid w:val="00D4588B"/>
    <w:rsid w:val="00D47850"/>
    <w:rsid w:val="00D47A85"/>
    <w:rsid w:val="00D504DD"/>
    <w:rsid w:val="00D54716"/>
    <w:rsid w:val="00D60415"/>
    <w:rsid w:val="00D60CC4"/>
    <w:rsid w:val="00D61C5B"/>
    <w:rsid w:val="00D61DF3"/>
    <w:rsid w:val="00D61E1D"/>
    <w:rsid w:val="00D62ACA"/>
    <w:rsid w:val="00D638DA"/>
    <w:rsid w:val="00D63DCC"/>
    <w:rsid w:val="00D665B7"/>
    <w:rsid w:val="00D70E82"/>
    <w:rsid w:val="00D72C6D"/>
    <w:rsid w:val="00D73241"/>
    <w:rsid w:val="00D7359F"/>
    <w:rsid w:val="00D7445C"/>
    <w:rsid w:val="00D74D27"/>
    <w:rsid w:val="00D74F9D"/>
    <w:rsid w:val="00D772B0"/>
    <w:rsid w:val="00D814E5"/>
    <w:rsid w:val="00D8298F"/>
    <w:rsid w:val="00D92AC4"/>
    <w:rsid w:val="00D93927"/>
    <w:rsid w:val="00D949B4"/>
    <w:rsid w:val="00D9576E"/>
    <w:rsid w:val="00DA0877"/>
    <w:rsid w:val="00DA20C3"/>
    <w:rsid w:val="00DA20FA"/>
    <w:rsid w:val="00DA21D7"/>
    <w:rsid w:val="00DA3F07"/>
    <w:rsid w:val="00DA3F70"/>
    <w:rsid w:val="00DA4017"/>
    <w:rsid w:val="00DA538B"/>
    <w:rsid w:val="00DA75FE"/>
    <w:rsid w:val="00DB07F5"/>
    <w:rsid w:val="00DB16A2"/>
    <w:rsid w:val="00DB190C"/>
    <w:rsid w:val="00DB40AA"/>
    <w:rsid w:val="00DB47F8"/>
    <w:rsid w:val="00DB647C"/>
    <w:rsid w:val="00DC1DDA"/>
    <w:rsid w:val="00DC247E"/>
    <w:rsid w:val="00DC2612"/>
    <w:rsid w:val="00DC2E38"/>
    <w:rsid w:val="00DC4888"/>
    <w:rsid w:val="00DD0707"/>
    <w:rsid w:val="00DD0FEA"/>
    <w:rsid w:val="00DD2245"/>
    <w:rsid w:val="00DD2868"/>
    <w:rsid w:val="00DD6DB5"/>
    <w:rsid w:val="00DD7911"/>
    <w:rsid w:val="00DE3E7F"/>
    <w:rsid w:val="00DE40C6"/>
    <w:rsid w:val="00DE5B1E"/>
    <w:rsid w:val="00DF1595"/>
    <w:rsid w:val="00DF1AE9"/>
    <w:rsid w:val="00DF38D3"/>
    <w:rsid w:val="00DF6EF5"/>
    <w:rsid w:val="00DF75CD"/>
    <w:rsid w:val="00E002D3"/>
    <w:rsid w:val="00E02C6A"/>
    <w:rsid w:val="00E04813"/>
    <w:rsid w:val="00E05431"/>
    <w:rsid w:val="00E06D9E"/>
    <w:rsid w:val="00E076E4"/>
    <w:rsid w:val="00E07F9B"/>
    <w:rsid w:val="00E112A0"/>
    <w:rsid w:val="00E11641"/>
    <w:rsid w:val="00E144D1"/>
    <w:rsid w:val="00E159A6"/>
    <w:rsid w:val="00E15D56"/>
    <w:rsid w:val="00E17B9D"/>
    <w:rsid w:val="00E17D10"/>
    <w:rsid w:val="00E17DFB"/>
    <w:rsid w:val="00E21AF2"/>
    <w:rsid w:val="00E23557"/>
    <w:rsid w:val="00E236E7"/>
    <w:rsid w:val="00E237F0"/>
    <w:rsid w:val="00E24ACF"/>
    <w:rsid w:val="00E262AA"/>
    <w:rsid w:val="00E262F1"/>
    <w:rsid w:val="00E2696C"/>
    <w:rsid w:val="00E27162"/>
    <w:rsid w:val="00E30DD7"/>
    <w:rsid w:val="00E32B87"/>
    <w:rsid w:val="00E374D4"/>
    <w:rsid w:val="00E40A0A"/>
    <w:rsid w:val="00E42485"/>
    <w:rsid w:val="00E42CF0"/>
    <w:rsid w:val="00E42D10"/>
    <w:rsid w:val="00E430AB"/>
    <w:rsid w:val="00E4457D"/>
    <w:rsid w:val="00E46270"/>
    <w:rsid w:val="00E5045F"/>
    <w:rsid w:val="00E50835"/>
    <w:rsid w:val="00E512D4"/>
    <w:rsid w:val="00E53744"/>
    <w:rsid w:val="00E53F30"/>
    <w:rsid w:val="00E54353"/>
    <w:rsid w:val="00E549C7"/>
    <w:rsid w:val="00E6009C"/>
    <w:rsid w:val="00E6041A"/>
    <w:rsid w:val="00E62337"/>
    <w:rsid w:val="00E62BBE"/>
    <w:rsid w:val="00E62F0F"/>
    <w:rsid w:val="00E64E2E"/>
    <w:rsid w:val="00E64F87"/>
    <w:rsid w:val="00E67195"/>
    <w:rsid w:val="00E705D6"/>
    <w:rsid w:val="00E718EB"/>
    <w:rsid w:val="00E71A79"/>
    <w:rsid w:val="00E71FF0"/>
    <w:rsid w:val="00E74259"/>
    <w:rsid w:val="00E7428A"/>
    <w:rsid w:val="00E74A62"/>
    <w:rsid w:val="00E74AEC"/>
    <w:rsid w:val="00E77F8E"/>
    <w:rsid w:val="00E80760"/>
    <w:rsid w:val="00E8162C"/>
    <w:rsid w:val="00E8556B"/>
    <w:rsid w:val="00E8579C"/>
    <w:rsid w:val="00E858FA"/>
    <w:rsid w:val="00E87DD7"/>
    <w:rsid w:val="00E90884"/>
    <w:rsid w:val="00E909E7"/>
    <w:rsid w:val="00E93798"/>
    <w:rsid w:val="00E93E15"/>
    <w:rsid w:val="00E9660A"/>
    <w:rsid w:val="00EA0BD4"/>
    <w:rsid w:val="00EA2654"/>
    <w:rsid w:val="00EA372F"/>
    <w:rsid w:val="00EA642E"/>
    <w:rsid w:val="00EA75D2"/>
    <w:rsid w:val="00EB024C"/>
    <w:rsid w:val="00EB1278"/>
    <w:rsid w:val="00EB1A9D"/>
    <w:rsid w:val="00EB467A"/>
    <w:rsid w:val="00EB4B30"/>
    <w:rsid w:val="00EB5235"/>
    <w:rsid w:val="00EB634A"/>
    <w:rsid w:val="00EC0C22"/>
    <w:rsid w:val="00EC34BE"/>
    <w:rsid w:val="00EC6F55"/>
    <w:rsid w:val="00ED10D7"/>
    <w:rsid w:val="00ED3B14"/>
    <w:rsid w:val="00ED3DCD"/>
    <w:rsid w:val="00ED589B"/>
    <w:rsid w:val="00ED5A10"/>
    <w:rsid w:val="00ED6620"/>
    <w:rsid w:val="00ED7323"/>
    <w:rsid w:val="00EE0313"/>
    <w:rsid w:val="00EE2089"/>
    <w:rsid w:val="00EE2BE1"/>
    <w:rsid w:val="00EE2EB6"/>
    <w:rsid w:val="00EE3B60"/>
    <w:rsid w:val="00EE3E2F"/>
    <w:rsid w:val="00EE59B6"/>
    <w:rsid w:val="00EE6898"/>
    <w:rsid w:val="00EF0507"/>
    <w:rsid w:val="00EF2BDA"/>
    <w:rsid w:val="00EF3FE1"/>
    <w:rsid w:val="00EF71A1"/>
    <w:rsid w:val="00F006D6"/>
    <w:rsid w:val="00F016F6"/>
    <w:rsid w:val="00F0346D"/>
    <w:rsid w:val="00F0349F"/>
    <w:rsid w:val="00F067C9"/>
    <w:rsid w:val="00F10987"/>
    <w:rsid w:val="00F11BF2"/>
    <w:rsid w:val="00F1366E"/>
    <w:rsid w:val="00F17BE0"/>
    <w:rsid w:val="00F26264"/>
    <w:rsid w:val="00F31EDD"/>
    <w:rsid w:val="00F3373C"/>
    <w:rsid w:val="00F341A0"/>
    <w:rsid w:val="00F3609C"/>
    <w:rsid w:val="00F367B3"/>
    <w:rsid w:val="00F367BF"/>
    <w:rsid w:val="00F41DAA"/>
    <w:rsid w:val="00F44B3A"/>
    <w:rsid w:val="00F45212"/>
    <w:rsid w:val="00F45392"/>
    <w:rsid w:val="00F46DE4"/>
    <w:rsid w:val="00F51E62"/>
    <w:rsid w:val="00F52B73"/>
    <w:rsid w:val="00F54DFF"/>
    <w:rsid w:val="00F559AA"/>
    <w:rsid w:val="00F55AF0"/>
    <w:rsid w:val="00F57EC6"/>
    <w:rsid w:val="00F621BB"/>
    <w:rsid w:val="00F62C81"/>
    <w:rsid w:val="00F648A3"/>
    <w:rsid w:val="00F64B8C"/>
    <w:rsid w:val="00F66E1E"/>
    <w:rsid w:val="00F67467"/>
    <w:rsid w:val="00F70E3D"/>
    <w:rsid w:val="00F71275"/>
    <w:rsid w:val="00F72102"/>
    <w:rsid w:val="00F72725"/>
    <w:rsid w:val="00F72C84"/>
    <w:rsid w:val="00F73038"/>
    <w:rsid w:val="00F73835"/>
    <w:rsid w:val="00F74A64"/>
    <w:rsid w:val="00F765B7"/>
    <w:rsid w:val="00F777F5"/>
    <w:rsid w:val="00F77F8F"/>
    <w:rsid w:val="00F8209E"/>
    <w:rsid w:val="00F82374"/>
    <w:rsid w:val="00F82BB5"/>
    <w:rsid w:val="00F82CB9"/>
    <w:rsid w:val="00F83DB4"/>
    <w:rsid w:val="00F84116"/>
    <w:rsid w:val="00F84832"/>
    <w:rsid w:val="00F85622"/>
    <w:rsid w:val="00F87CD4"/>
    <w:rsid w:val="00F91FD7"/>
    <w:rsid w:val="00F94E47"/>
    <w:rsid w:val="00F9672A"/>
    <w:rsid w:val="00F96CD5"/>
    <w:rsid w:val="00F97451"/>
    <w:rsid w:val="00FA1224"/>
    <w:rsid w:val="00FA260A"/>
    <w:rsid w:val="00FA2873"/>
    <w:rsid w:val="00FA70E6"/>
    <w:rsid w:val="00FA7FE6"/>
    <w:rsid w:val="00FB254C"/>
    <w:rsid w:val="00FB3B1D"/>
    <w:rsid w:val="00FB46EE"/>
    <w:rsid w:val="00FB4CB6"/>
    <w:rsid w:val="00FB5227"/>
    <w:rsid w:val="00FB7428"/>
    <w:rsid w:val="00FC0E32"/>
    <w:rsid w:val="00FC1271"/>
    <w:rsid w:val="00FC193C"/>
    <w:rsid w:val="00FC2885"/>
    <w:rsid w:val="00FC72BC"/>
    <w:rsid w:val="00FD18EC"/>
    <w:rsid w:val="00FD2813"/>
    <w:rsid w:val="00FD4AEC"/>
    <w:rsid w:val="00FD4FCB"/>
    <w:rsid w:val="00FD6A77"/>
    <w:rsid w:val="00FD6BF6"/>
    <w:rsid w:val="00FE0342"/>
    <w:rsid w:val="00FE1198"/>
    <w:rsid w:val="00FE1645"/>
    <w:rsid w:val="00FE18E2"/>
    <w:rsid w:val="00FE2832"/>
    <w:rsid w:val="00FE55F7"/>
    <w:rsid w:val="00FF00D0"/>
    <w:rsid w:val="00FF3FA7"/>
    <w:rsid w:val="00FF479A"/>
    <w:rsid w:val="00FF5A5C"/>
    <w:rsid w:val="00FF6056"/>
    <w:rsid w:val="00FF66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900b,#f37b03,#f60"/>
    </o:shapedefaults>
    <o:shapelayout v:ext="edit">
      <o:idmap v:ext="edit" data="1"/>
      <o:rules v:ext="edit">
        <o:r id="V:Rule9" type="connector" idref="#_x0000_s1092"/>
        <o:r id="V:Rule10" type="connector" idref="#_x0000_s1068"/>
        <o:r id="V:Rule11" type="connector" idref="#_x0000_s1089"/>
        <o:r id="V:Rule12" type="connector" idref="#_x0000_s1086"/>
        <o:r id="V:Rule13" type="connector" idref="#_x0000_s1067"/>
        <o:r id="V:Rule14" type="connector" idref="#_x0000_s1093"/>
        <o:r id="V:Rule15" type="connector" idref="#_x0000_s1088"/>
        <o:r id="V:Rule16" type="connector" idref="#_x0000_s1066"/>
      </o:rules>
    </o:shapelayout>
  </w:shapeDefaults>
  <w:doNotEmbedSmartTags/>
  <w:decimalSymbol w:val="."/>
  <w:listSeparator w:val=","/>
  <w15:docId w15:val="{2CAF68CD-59E9-4372-95DB-C3073328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F7"/>
    <w:rPr>
      <w:rFonts w:ascii="Arial" w:eastAsia="Times New Roman" w:hAnsi="Arial" w:cs="Arial"/>
      <w:snapToGrid w:val="0"/>
      <w:sz w:val="22"/>
      <w:szCs w:val="22"/>
      <w:lang w:val="en-US" w:eastAsia="zh-CN"/>
    </w:rPr>
  </w:style>
  <w:style w:type="paragraph" w:styleId="Heading1">
    <w:name w:val="heading 1"/>
    <w:basedOn w:val="Normal"/>
    <w:next w:val="Normal"/>
    <w:link w:val="Heading1Char"/>
    <w:qFormat/>
    <w:rsid w:val="006429D5"/>
    <w:pPr>
      <w:keepNext/>
      <w:ind w:left="720" w:hanging="720"/>
      <w:outlineLvl w:val="0"/>
    </w:pPr>
    <w:rPr>
      <w:rFonts w:eastAsia="SimSun" w:cs="Times New Roman"/>
      <w:b/>
      <w:bCs/>
      <w:sz w:val="32"/>
      <w:szCs w:val="32"/>
    </w:rPr>
  </w:style>
  <w:style w:type="paragraph" w:styleId="Heading2">
    <w:name w:val="heading 2"/>
    <w:basedOn w:val="Normal"/>
    <w:next w:val="Normal"/>
    <w:link w:val="Heading2Char"/>
    <w:qFormat/>
    <w:rsid w:val="002F0B7E"/>
    <w:pPr>
      <w:keepNext/>
      <w:outlineLvl w:val="1"/>
    </w:pPr>
    <w:rPr>
      <w:rFonts w:eastAsia="SimSun" w:cs="Times New Roman"/>
      <w:b/>
      <w:bCs/>
      <w:sz w:val="24"/>
      <w:szCs w:val="24"/>
    </w:rPr>
  </w:style>
  <w:style w:type="paragraph" w:styleId="Heading3">
    <w:name w:val="heading 3"/>
    <w:basedOn w:val="Normal"/>
    <w:next w:val="Normal"/>
    <w:link w:val="Heading3Char"/>
    <w:qFormat/>
    <w:rsid w:val="006429D5"/>
    <w:pPr>
      <w:keepNext/>
      <w:outlineLvl w:val="2"/>
    </w:pPr>
    <w:rPr>
      <w:rFonts w:eastAsia="SimSun" w:cs="Times New Roman"/>
      <w:b/>
      <w:bCs/>
    </w:rPr>
  </w:style>
  <w:style w:type="paragraph" w:styleId="Heading4">
    <w:name w:val="heading 4"/>
    <w:basedOn w:val="Normal"/>
    <w:next w:val="Normal"/>
    <w:link w:val="Heading4Char"/>
    <w:qFormat/>
    <w:rsid w:val="006429D5"/>
    <w:pPr>
      <w:keepNext/>
      <w:jc w:val="center"/>
      <w:outlineLvl w:val="3"/>
    </w:pPr>
    <w:rPr>
      <w:rFonts w:eastAsia="SimSun" w:cs="Times New Roman"/>
      <w:b/>
      <w:bCs/>
    </w:rPr>
  </w:style>
  <w:style w:type="paragraph" w:styleId="Heading5">
    <w:name w:val="heading 5"/>
    <w:basedOn w:val="Normal"/>
    <w:next w:val="Normal"/>
    <w:link w:val="Heading5Char"/>
    <w:qFormat/>
    <w:rsid w:val="006429D5"/>
    <w:pPr>
      <w:keepNext/>
      <w:jc w:val="center"/>
      <w:outlineLvl w:val="4"/>
    </w:pPr>
    <w:rPr>
      <w:rFonts w:eastAsia="SimSun" w:cs="Times New Roman"/>
      <w:sz w:val="72"/>
      <w:szCs w:val="72"/>
    </w:rPr>
  </w:style>
  <w:style w:type="paragraph" w:styleId="Heading6">
    <w:name w:val="heading 6"/>
    <w:basedOn w:val="Normal"/>
    <w:next w:val="Normal"/>
    <w:link w:val="Heading6Char"/>
    <w:qFormat/>
    <w:rsid w:val="006429D5"/>
    <w:pPr>
      <w:keepNext/>
      <w:framePr w:hSpace="180" w:wrap="notBeside" w:hAnchor="margin" w:y="1159"/>
      <w:outlineLvl w:val="5"/>
    </w:pPr>
    <w:rPr>
      <w:rFonts w:eastAsia="SimSun" w:cs="Times New Roman"/>
      <w:b/>
      <w:bCs/>
      <w:snapToGrid/>
      <w:color w:val="000000"/>
    </w:rPr>
  </w:style>
  <w:style w:type="paragraph" w:styleId="Heading7">
    <w:name w:val="heading 7"/>
    <w:basedOn w:val="Normal"/>
    <w:next w:val="Normal"/>
    <w:link w:val="Heading7Char"/>
    <w:qFormat/>
    <w:rsid w:val="00015E18"/>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6429D5"/>
    <w:pPr>
      <w:keepNext/>
      <w:jc w:val="center"/>
      <w:outlineLvl w:val="7"/>
    </w:pPr>
    <w:rPr>
      <w:rFonts w:eastAsia="SimSun" w:cs="Times New Roman"/>
      <w:b/>
      <w:bCs/>
      <w:sz w:val="32"/>
      <w:szCs w:val="32"/>
    </w:rPr>
  </w:style>
  <w:style w:type="paragraph" w:styleId="Heading9">
    <w:name w:val="heading 9"/>
    <w:basedOn w:val="Normal"/>
    <w:next w:val="Normal"/>
    <w:link w:val="Heading9Char"/>
    <w:qFormat/>
    <w:rsid w:val="00015E18"/>
    <w:p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29D5"/>
    <w:pPr>
      <w:tabs>
        <w:tab w:val="left" w:pos="-29"/>
        <w:tab w:val="left" w:pos="679"/>
        <w:tab w:val="left" w:pos="1387"/>
        <w:tab w:val="left" w:pos="2095"/>
        <w:tab w:val="left" w:pos="2803"/>
        <w:tab w:val="left" w:pos="3511"/>
        <w:tab w:val="left" w:pos="4219"/>
        <w:tab w:val="left" w:pos="4927"/>
        <w:tab w:val="left" w:pos="5635"/>
        <w:tab w:val="left" w:pos="6343"/>
        <w:tab w:val="left" w:pos="7051"/>
        <w:tab w:val="left" w:pos="7759"/>
        <w:tab w:val="left" w:pos="8467"/>
      </w:tabs>
      <w:jc w:val="both"/>
    </w:pPr>
    <w:rPr>
      <w:rFonts w:eastAsia="SimSun" w:cs="Times New Roman"/>
    </w:rPr>
  </w:style>
  <w:style w:type="paragraph" w:styleId="TOC1">
    <w:name w:val="toc 1"/>
    <w:basedOn w:val="Normal"/>
    <w:next w:val="Normal"/>
    <w:autoRedefine/>
    <w:uiPriority w:val="39"/>
    <w:rsid w:val="006429D5"/>
    <w:pPr>
      <w:jc w:val="center"/>
    </w:pPr>
    <w:rPr>
      <w:rFonts w:eastAsia="SimSun"/>
    </w:rPr>
  </w:style>
  <w:style w:type="paragraph" w:styleId="BodyText3">
    <w:name w:val="Body Text 3"/>
    <w:basedOn w:val="Normal"/>
    <w:link w:val="BodyText3Char"/>
    <w:rsid w:val="006429D5"/>
    <w:rPr>
      <w:rFonts w:eastAsia="SimSun" w:cs="Times New Roman"/>
      <w:i/>
      <w:iCs/>
    </w:rPr>
  </w:style>
  <w:style w:type="character" w:styleId="Hyperlink">
    <w:name w:val="Hyperlink"/>
    <w:rsid w:val="002430CE"/>
    <w:rPr>
      <w:rFonts w:ascii="Arial" w:hAnsi="Arial"/>
      <w:color w:val="000000"/>
      <w:sz w:val="22"/>
      <w:u w:val="none"/>
    </w:rPr>
  </w:style>
  <w:style w:type="paragraph" w:styleId="Title">
    <w:name w:val="Title"/>
    <w:basedOn w:val="Normal"/>
    <w:link w:val="TitleChar"/>
    <w:qFormat/>
    <w:rsid w:val="006429D5"/>
    <w:pPr>
      <w:jc w:val="center"/>
    </w:pPr>
    <w:rPr>
      <w:rFonts w:ascii="Times New Roman" w:eastAsia="SimSun" w:hAnsi="Times New Roman" w:cs="Times New Roman"/>
      <w:b/>
      <w:bCs/>
      <w:sz w:val="28"/>
      <w:szCs w:val="28"/>
    </w:rPr>
  </w:style>
  <w:style w:type="paragraph" w:styleId="BodyTextIndent">
    <w:name w:val="Body Text Indent"/>
    <w:basedOn w:val="Normal"/>
    <w:link w:val="BodyTextIndentChar"/>
    <w:rsid w:val="006429D5"/>
    <w:pPr>
      <w:jc w:val="both"/>
    </w:pPr>
    <w:rPr>
      <w:rFonts w:eastAsia="SimSun" w:cs="Times New Roman"/>
      <w:snapToGrid/>
    </w:rPr>
  </w:style>
  <w:style w:type="paragraph" w:styleId="Header">
    <w:name w:val="header"/>
    <w:basedOn w:val="Normal"/>
    <w:link w:val="HeaderChar"/>
    <w:uiPriority w:val="99"/>
    <w:rsid w:val="006429D5"/>
    <w:pPr>
      <w:tabs>
        <w:tab w:val="center" w:pos="4320"/>
        <w:tab w:val="right" w:pos="8640"/>
      </w:tabs>
    </w:pPr>
    <w:rPr>
      <w:rFonts w:ascii="Times New Roman" w:eastAsia="SimSun" w:hAnsi="Times New Roman" w:cs="Times New Roman"/>
    </w:rPr>
  </w:style>
  <w:style w:type="paragraph" w:styleId="Footer">
    <w:name w:val="footer"/>
    <w:basedOn w:val="Normal"/>
    <w:link w:val="FooterChar"/>
    <w:rsid w:val="006429D5"/>
    <w:pPr>
      <w:tabs>
        <w:tab w:val="center" w:pos="4320"/>
        <w:tab w:val="right" w:pos="8640"/>
      </w:tabs>
    </w:pPr>
    <w:rPr>
      <w:rFonts w:ascii="Times New Roman" w:eastAsia="SimSun" w:hAnsi="Times New Roman" w:cs="Times New Roman"/>
    </w:rPr>
  </w:style>
  <w:style w:type="character" w:styleId="PageNumber">
    <w:name w:val="page number"/>
    <w:basedOn w:val="DefaultParagraphFont"/>
    <w:rsid w:val="006429D5"/>
  </w:style>
  <w:style w:type="paragraph" w:styleId="BlockText">
    <w:name w:val="Block Text"/>
    <w:basedOn w:val="Normal"/>
    <w:rsid w:val="006429D5"/>
    <w:pPr>
      <w:ind w:left="864" w:right="864"/>
      <w:jc w:val="center"/>
    </w:pPr>
    <w:rPr>
      <w:rFonts w:eastAsia="SimSun"/>
      <w:b/>
      <w:bCs/>
      <w:sz w:val="72"/>
      <w:szCs w:val="72"/>
    </w:rPr>
  </w:style>
  <w:style w:type="paragraph" w:styleId="BalloonText">
    <w:name w:val="Balloon Text"/>
    <w:basedOn w:val="Normal"/>
    <w:link w:val="BalloonTextChar"/>
    <w:semiHidden/>
    <w:rsid w:val="006429D5"/>
    <w:rPr>
      <w:rFonts w:ascii="Times New Roman" w:hAnsi="Times New Roman" w:cs="Times New Roman"/>
      <w:sz w:val="16"/>
      <w:szCs w:val="16"/>
    </w:rPr>
  </w:style>
  <w:style w:type="character" w:styleId="CommentReference">
    <w:name w:val="annotation reference"/>
    <w:semiHidden/>
    <w:rsid w:val="006429D5"/>
    <w:rPr>
      <w:sz w:val="16"/>
      <w:szCs w:val="16"/>
    </w:rPr>
  </w:style>
  <w:style w:type="paragraph" w:styleId="CommentText">
    <w:name w:val="annotation text"/>
    <w:basedOn w:val="Normal"/>
    <w:link w:val="CommentTextChar"/>
    <w:semiHidden/>
    <w:rsid w:val="006429D5"/>
    <w:rPr>
      <w:rFonts w:cs="Times New Roman"/>
      <w:sz w:val="20"/>
      <w:szCs w:val="20"/>
    </w:rPr>
  </w:style>
  <w:style w:type="paragraph" w:styleId="CommentSubject">
    <w:name w:val="annotation subject"/>
    <w:basedOn w:val="CommentText"/>
    <w:next w:val="CommentText"/>
    <w:link w:val="CommentSubjectChar"/>
    <w:semiHidden/>
    <w:rsid w:val="006429D5"/>
    <w:rPr>
      <w:b/>
      <w:bCs/>
    </w:rPr>
  </w:style>
  <w:style w:type="paragraph" w:customStyle="1" w:styleId="xl24">
    <w:name w:val="xl24"/>
    <w:basedOn w:val="Normal"/>
    <w:rsid w:val="006429D5"/>
    <w:pPr>
      <w:spacing w:before="100" w:beforeAutospacing="1" w:after="100" w:afterAutospacing="1"/>
    </w:pPr>
    <w:rPr>
      <w:b/>
      <w:bCs/>
      <w:sz w:val="24"/>
      <w:szCs w:val="24"/>
      <w:lang w:val="en-CA"/>
    </w:rPr>
  </w:style>
  <w:style w:type="character" w:styleId="Strong">
    <w:name w:val="Strong"/>
    <w:uiPriority w:val="22"/>
    <w:qFormat/>
    <w:rsid w:val="006429D5"/>
    <w:rPr>
      <w:b/>
      <w:bCs/>
    </w:rPr>
  </w:style>
  <w:style w:type="character" w:customStyle="1" w:styleId="tw4winMark">
    <w:name w:val="tw4winMark"/>
    <w:rsid w:val="006429D5"/>
    <w:rPr>
      <w:rFonts w:ascii="Courier New" w:hAnsi="Courier New" w:cs="Courier New"/>
      <w:vanish/>
      <w:color w:val="800080"/>
      <w:sz w:val="24"/>
      <w:szCs w:val="24"/>
      <w:vertAlign w:val="subscript"/>
    </w:rPr>
  </w:style>
  <w:style w:type="character" w:customStyle="1" w:styleId="f13">
    <w:name w:val="f13"/>
    <w:rsid w:val="006429D5"/>
    <w:rPr>
      <w:rFonts w:ascii="Arial" w:hAnsi="Arial" w:cs="Arial"/>
      <w:color w:val="000000"/>
      <w:sz w:val="24"/>
      <w:szCs w:val="24"/>
    </w:rPr>
  </w:style>
  <w:style w:type="character" w:styleId="FollowedHyperlink">
    <w:name w:val="FollowedHyperlink"/>
    <w:rsid w:val="006429D5"/>
    <w:rPr>
      <w:color w:val="800080"/>
      <w:u w:val="single"/>
    </w:rPr>
  </w:style>
  <w:style w:type="character" w:styleId="Emphasis">
    <w:name w:val="Emphasis"/>
    <w:qFormat/>
    <w:rsid w:val="006429D5"/>
    <w:rPr>
      <w:i/>
      <w:iCs/>
    </w:rPr>
  </w:style>
  <w:style w:type="character" w:customStyle="1" w:styleId="pageheading31">
    <w:name w:val="pageheading31"/>
    <w:rsid w:val="006429D5"/>
    <w:rPr>
      <w:rFonts w:ascii="Times New Roman" w:hAnsi="Times New Roman" w:cs="Times New Roman"/>
      <w:b/>
      <w:bCs/>
      <w:color w:val="auto"/>
      <w:sz w:val="12"/>
      <w:szCs w:val="12"/>
    </w:rPr>
  </w:style>
  <w:style w:type="character" w:customStyle="1" w:styleId="tw4winError">
    <w:name w:val="tw4winError"/>
    <w:rsid w:val="006429D5"/>
    <w:rPr>
      <w:rFonts w:ascii="Courier New" w:hAnsi="Courier New" w:cs="Courier New"/>
      <w:color w:val="00FF00"/>
      <w:sz w:val="40"/>
      <w:szCs w:val="40"/>
    </w:rPr>
  </w:style>
  <w:style w:type="character" w:customStyle="1" w:styleId="tw4winTerm">
    <w:name w:val="tw4winTerm"/>
    <w:rsid w:val="006429D5"/>
    <w:rPr>
      <w:color w:val="0000FF"/>
    </w:rPr>
  </w:style>
  <w:style w:type="character" w:customStyle="1" w:styleId="tw4winPopup">
    <w:name w:val="tw4winPopup"/>
    <w:rsid w:val="006429D5"/>
    <w:rPr>
      <w:rFonts w:ascii="Courier New" w:hAnsi="Courier New" w:cs="Courier New"/>
      <w:noProof/>
      <w:color w:val="008000"/>
    </w:rPr>
  </w:style>
  <w:style w:type="character" w:customStyle="1" w:styleId="tw4winJump">
    <w:name w:val="tw4winJump"/>
    <w:rsid w:val="006429D5"/>
    <w:rPr>
      <w:rFonts w:ascii="Courier New" w:hAnsi="Courier New" w:cs="Courier New"/>
      <w:noProof/>
      <w:color w:val="008080"/>
    </w:rPr>
  </w:style>
  <w:style w:type="character" w:customStyle="1" w:styleId="tw4winExternal">
    <w:name w:val="tw4winExternal"/>
    <w:rsid w:val="006429D5"/>
    <w:rPr>
      <w:rFonts w:ascii="Courier New" w:hAnsi="Courier New" w:cs="Courier New"/>
      <w:noProof/>
      <w:color w:val="808080"/>
    </w:rPr>
  </w:style>
  <w:style w:type="character" w:customStyle="1" w:styleId="tw4winInternal">
    <w:name w:val="tw4winInternal"/>
    <w:rsid w:val="006429D5"/>
    <w:rPr>
      <w:rFonts w:ascii="Courier New" w:hAnsi="Courier New" w:cs="Courier New"/>
      <w:noProof/>
      <w:color w:val="FF0000"/>
    </w:rPr>
  </w:style>
  <w:style w:type="character" w:customStyle="1" w:styleId="DONOTTRANSLATE">
    <w:name w:val="DO_NOT_TRANSLATE"/>
    <w:rsid w:val="006429D5"/>
    <w:rPr>
      <w:rFonts w:ascii="Courier New" w:hAnsi="Courier New" w:cs="Courier New"/>
      <w:noProof/>
      <w:color w:val="800000"/>
    </w:rPr>
  </w:style>
  <w:style w:type="table" w:styleId="TableGrid">
    <w:name w:val="Table Grid"/>
    <w:basedOn w:val="TableNormal"/>
    <w:uiPriority w:val="59"/>
    <w:rsid w:val="008B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7E5B"/>
    <w:rPr>
      <w:rFonts w:ascii="Arial" w:eastAsia="Times New Roman" w:hAnsi="Arial" w:cs="Arial"/>
      <w:snapToGrid w:val="0"/>
      <w:sz w:val="22"/>
      <w:szCs w:val="22"/>
      <w:lang w:val="en-US" w:eastAsia="zh-CN"/>
    </w:rPr>
  </w:style>
  <w:style w:type="character" w:customStyle="1" w:styleId="Heading5Char">
    <w:name w:val="Heading 5 Char"/>
    <w:link w:val="Heading5"/>
    <w:rsid w:val="00B97879"/>
    <w:rPr>
      <w:rFonts w:ascii="Arial" w:hAnsi="Arial" w:cs="Arial"/>
      <w:snapToGrid/>
      <w:sz w:val="72"/>
      <w:szCs w:val="72"/>
      <w:lang w:val="en-US" w:eastAsia="zh-CN"/>
    </w:rPr>
  </w:style>
  <w:style w:type="paragraph" w:styleId="ListParagraph">
    <w:name w:val="List Paragraph"/>
    <w:basedOn w:val="Normal"/>
    <w:uiPriority w:val="34"/>
    <w:qFormat/>
    <w:rsid w:val="004744EE"/>
    <w:pPr>
      <w:spacing w:after="200"/>
      <w:ind w:left="720"/>
      <w:contextualSpacing/>
    </w:pPr>
    <w:rPr>
      <w:rFonts w:ascii="Cambria" w:eastAsia="Cambria" w:hAnsi="Cambria" w:cs="Times New Roman"/>
      <w:snapToGrid/>
      <w:sz w:val="24"/>
      <w:szCs w:val="20"/>
      <w:lang w:eastAsia="en-US"/>
    </w:rPr>
  </w:style>
  <w:style w:type="paragraph" w:customStyle="1" w:styleId="TableText">
    <w:name w:val="Table Text"/>
    <w:basedOn w:val="Normal"/>
    <w:qFormat/>
    <w:rsid w:val="004744EE"/>
    <w:rPr>
      <w:rFonts w:ascii="Calibri" w:hAnsi="Calibri" w:cs="Times New Roman"/>
      <w:snapToGrid/>
      <w:lang w:eastAsia="en-US" w:bidi="en-US"/>
    </w:rPr>
  </w:style>
  <w:style w:type="paragraph" w:styleId="Caption">
    <w:name w:val="caption"/>
    <w:basedOn w:val="Normal"/>
    <w:next w:val="Normal"/>
    <w:uiPriority w:val="35"/>
    <w:qFormat/>
    <w:rsid w:val="00927092"/>
    <w:rPr>
      <w:b/>
      <w:bCs/>
      <w:sz w:val="20"/>
      <w:szCs w:val="20"/>
    </w:rPr>
  </w:style>
  <w:style w:type="character" w:customStyle="1" w:styleId="FooterChar">
    <w:name w:val="Footer Char"/>
    <w:link w:val="Footer"/>
    <w:rsid w:val="00F51E62"/>
    <w:rPr>
      <w:snapToGrid/>
      <w:sz w:val="22"/>
      <w:szCs w:val="22"/>
      <w:lang w:val="en-US" w:eastAsia="zh-CN"/>
    </w:rPr>
  </w:style>
  <w:style w:type="paragraph" w:customStyle="1" w:styleId="ColorfulList-Accent11">
    <w:name w:val="Colorful List - Accent 11"/>
    <w:basedOn w:val="Normal"/>
    <w:uiPriority w:val="34"/>
    <w:qFormat/>
    <w:rsid w:val="00A62707"/>
    <w:pPr>
      <w:ind w:left="720"/>
      <w:contextualSpacing/>
    </w:pPr>
    <w:rPr>
      <w:rFonts w:ascii="Cambria" w:eastAsia="Cambria" w:hAnsi="Cambria" w:cs="Times New Roman"/>
      <w:snapToGrid/>
      <w:sz w:val="24"/>
      <w:szCs w:val="24"/>
      <w:lang w:eastAsia="en-US"/>
    </w:rPr>
  </w:style>
  <w:style w:type="character" w:customStyle="1" w:styleId="Heading2Char">
    <w:name w:val="Heading 2 Char"/>
    <w:link w:val="Heading2"/>
    <w:rsid w:val="005B2D52"/>
    <w:rPr>
      <w:rFonts w:ascii="Arial" w:hAnsi="Arial" w:cs="Arial"/>
      <w:b/>
      <w:bCs/>
      <w:snapToGrid/>
      <w:sz w:val="24"/>
      <w:szCs w:val="24"/>
      <w:lang w:eastAsia="zh-CN"/>
    </w:rPr>
  </w:style>
  <w:style w:type="paragraph" w:styleId="NoSpacing">
    <w:name w:val="No Spacing"/>
    <w:uiPriority w:val="1"/>
    <w:qFormat/>
    <w:rsid w:val="003D3F1D"/>
    <w:rPr>
      <w:rFonts w:ascii="Arial" w:eastAsia="Calibri" w:hAnsi="Arial"/>
      <w:sz w:val="22"/>
      <w:szCs w:val="22"/>
      <w:lang w:val="en-CA" w:eastAsia="en-US"/>
    </w:rPr>
  </w:style>
  <w:style w:type="character" w:customStyle="1" w:styleId="HeaderChar">
    <w:name w:val="Header Char"/>
    <w:link w:val="Header"/>
    <w:uiPriority w:val="99"/>
    <w:rsid w:val="006022D6"/>
    <w:rPr>
      <w:snapToGrid w:val="0"/>
      <w:sz w:val="22"/>
      <w:szCs w:val="22"/>
      <w:lang w:val="en-US" w:eastAsia="zh-CN"/>
    </w:rPr>
  </w:style>
  <w:style w:type="character" w:customStyle="1" w:styleId="BalloonTextChar">
    <w:name w:val="Balloon Text Char"/>
    <w:link w:val="BalloonText"/>
    <w:semiHidden/>
    <w:rsid w:val="006022D6"/>
    <w:rPr>
      <w:rFonts w:eastAsia="Times New Roman"/>
      <w:snapToGrid w:val="0"/>
      <w:sz w:val="16"/>
      <w:szCs w:val="16"/>
      <w:lang w:val="en-US" w:eastAsia="zh-CN"/>
    </w:rPr>
  </w:style>
  <w:style w:type="character" w:customStyle="1" w:styleId="Heading1Char">
    <w:name w:val="Heading 1 Char"/>
    <w:link w:val="Heading1"/>
    <w:rsid w:val="006022D6"/>
    <w:rPr>
      <w:rFonts w:ascii="Arial" w:hAnsi="Arial" w:cs="Arial"/>
      <w:b/>
      <w:bCs/>
      <w:snapToGrid w:val="0"/>
      <w:sz w:val="32"/>
      <w:szCs w:val="32"/>
      <w:lang w:val="en-US" w:eastAsia="zh-CN"/>
    </w:rPr>
  </w:style>
  <w:style w:type="character" w:customStyle="1" w:styleId="Heading3Char">
    <w:name w:val="Heading 3 Char"/>
    <w:link w:val="Heading3"/>
    <w:rsid w:val="006022D6"/>
    <w:rPr>
      <w:rFonts w:ascii="Arial" w:hAnsi="Arial" w:cs="Arial"/>
      <w:b/>
      <w:bCs/>
      <w:snapToGrid w:val="0"/>
      <w:sz w:val="22"/>
      <w:szCs w:val="22"/>
      <w:lang w:val="en-US" w:eastAsia="zh-CN"/>
    </w:rPr>
  </w:style>
  <w:style w:type="character" w:customStyle="1" w:styleId="Heading4Char">
    <w:name w:val="Heading 4 Char"/>
    <w:link w:val="Heading4"/>
    <w:rsid w:val="006022D6"/>
    <w:rPr>
      <w:rFonts w:ascii="Arial" w:hAnsi="Arial" w:cs="Arial"/>
      <w:b/>
      <w:bCs/>
      <w:snapToGrid w:val="0"/>
      <w:sz w:val="22"/>
      <w:szCs w:val="22"/>
      <w:lang w:val="en-US" w:eastAsia="zh-CN"/>
    </w:rPr>
  </w:style>
  <w:style w:type="character" w:customStyle="1" w:styleId="Heading6Char">
    <w:name w:val="Heading 6 Char"/>
    <w:link w:val="Heading6"/>
    <w:rsid w:val="006022D6"/>
    <w:rPr>
      <w:rFonts w:ascii="Arial" w:hAnsi="Arial" w:cs="Arial"/>
      <w:b/>
      <w:bCs/>
      <w:color w:val="000000"/>
      <w:sz w:val="22"/>
      <w:szCs w:val="22"/>
      <w:lang w:val="en-US" w:eastAsia="zh-CN"/>
    </w:rPr>
  </w:style>
  <w:style w:type="character" w:customStyle="1" w:styleId="Heading7Char">
    <w:name w:val="Heading 7 Char"/>
    <w:link w:val="Heading7"/>
    <w:rsid w:val="006022D6"/>
    <w:rPr>
      <w:rFonts w:eastAsia="Times New Roman"/>
      <w:snapToGrid w:val="0"/>
      <w:sz w:val="24"/>
      <w:szCs w:val="24"/>
      <w:lang w:val="en-US" w:eastAsia="zh-CN"/>
    </w:rPr>
  </w:style>
  <w:style w:type="character" w:customStyle="1" w:styleId="Heading8Char">
    <w:name w:val="Heading 8 Char"/>
    <w:link w:val="Heading8"/>
    <w:rsid w:val="006022D6"/>
    <w:rPr>
      <w:rFonts w:ascii="Arial" w:hAnsi="Arial" w:cs="Arial"/>
      <w:b/>
      <w:bCs/>
      <w:snapToGrid w:val="0"/>
      <w:sz w:val="32"/>
      <w:szCs w:val="32"/>
      <w:lang w:val="en-US" w:eastAsia="zh-CN"/>
    </w:rPr>
  </w:style>
  <w:style w:type="character" w:customStyle="1" w:styleId="Heading9Char">
    <w:name w:val="Heading 9 Char"/>
    <w:link w:val="Heading9"/>
    <w:rsid w:val="006022D6"/>
    <w:rPr>
      <w:rFonts w:ascii="Arial" w:eastAsia="Times New Roman" w:hAnsi="Arial" w:cs="Arial"/>
      <w:snapToGrid w:val="0"/>
      <w:sz w:val="22"/>
      <w:szCs w:val="22"/>
      <w:lang w:val="en-US" w:eastAsia="zh-CN"/>
    </w:rPr>
  </w:style>
  <w:style w:type="numbering" w:customStyle="1" w:styleId="NoList1">
    <w:name w:val="No List1"/>
    <w:next w:val="NoList"/>
    <w:uiPriority w:val="99"/>
    <w:semiHidden/>
    <w:rsid w:val="006022D6"/>
  </w:style>
  <w:style w:type="character" w:customStyle="1" w:styleId="BodyTextChar">
    <w:name w:val="Body Text Char"/>
    <w:link w:val="BodyText"/>
    <w:rsid w:val="006022D6"/>
    <w:rPr>
      <w:rFonts w:ascii="Arial" w:hAnsi="Arial" w:cs="Arial"/>
      <w:snapToGrid w:val="0"/>
      <w:sz w:val="22"/>
      <w:szCs w:val="22"/>
      <w:lang w:eastAsia="zh-CN"/>
    </w:rPr>
  </w:style>
  <w:style w:type="character" w:customStyle="1" w:styleId="BodyText3Char">
    <w:name w:val="Body Text 3 Char"/>
    <w:link w:val="BodyText3"/>
    <w:rsid w:val="006022D6"/>
    <w:rPr>
      <w:rFonts w:ascii="Arial" w:hAnsi="Arial" w:cs="Arial"/>
      <w:i/>
      <w:iCs/>
      <w:snapToGrid w:val="0"/>
      <w:sz w:val="22"/>
      <w:szCs w:val="22"/>
      <w:lang w:val="en-US" w:eastAsia="zh-CN"/>
    </w:rPr>
  </w:style>
  <w:style w:type="character" w:customStyle="1" w:styleId="TitleChar">
    <w:name w:val="Title Char"/>
    <w:link w:val="Title"/>
    <w:rsid w:val="006022D6"/>
    <w:rPr>
      <w:b/>
      <w:bCs/>
      <w:snapToGrid w:val="0"/>
      <w:sz w:val="28"/>
      <w:szCs w:val="28"/>
      <w:lang w:val="en-US" w:eastAsia="zh-CN"/>
    </w:rPr>
  </w:style>
  <w:style w:type="paragraph" w:styleId="BodyText2">
    <w:name w:val="Body Text 2"/>
    <w:basedOn w:val="Normal"/>
    <w:link w:val="BodyText2Char"/>
    <w:rsid w:val="006022D6"/>
    <w:pPr>
      <w:jc w:val="both"/>
    </w:pPr>
    <w:rPr>
      <w:rFonts w:cs="Times New Roman"/>
      <w:snapToGrid/>
      <w:szCs w:val="20"/>
      <w:lang w:eastAsia="en-US"/>
    </w:rPr>
  </w:style>
  <w:style w:type="character" w:customStyle="1" w:styleId="BodyText2Char">
    <w:name w:val="Body Text 2 Char"/>
    <w:link w:val="BodyText2"/>
    <w:rsid w:val="006022D6"/>
    <w:rPr>
      <w:rFonts w:ascii="Arial" w:eastAsia="Times New Roman" w:hAnsi="Arial"/>
      <w:sz w:val="22"/>
      <w:lang w:val="en-US" w:eastAsia="en-US"/>
    </w:rPr>
  </w:style>
  <w:style w:type="character" w:customStyle="1" w:styleId="CommentTextChar">
    <w:name w:val="Comment Text Char"/>
    <w:link w:val="CommentText"/>
    <w:semiHidden/>
    <w:rsid w:val="006022D6"/>
    <w:rPr>
      <w:rFonts w:ascii="Arial" w:eastAsia="Times New Roman" w:hAnsi="Arial" w:cs="Arial"/>
      <w:snapToGrid w:val="0"/>
      <w:lang w:val="en-US" w:eastAsia="zh-CN"/>
    </w:rPr>
  </w:style>
  <w:style w:type="character" w:customStyle="1" w:styleId="CommentSubjectChar">
    <w:name w:val="Comment Subject Char"/>
    <w:link w:val="CommentSubject"/>
    <w:semiHidden/>
    <w:rsid w:val="006022D6"/>
    <w:rPr>
      <w:rFonts w:ascii="Arial" w:eastAsia="Times New Roman" w:hAnsi="Arial" w:cs="Arial"/>
      <w:b/>
      <w:bCs/>
      <w:snapToGrid w:val="0"/>
      <w:lang w:val="en-US" w:eastAsia="zh-CN"/>
    </w:rPr>
  </w:style>
  <w:style w:type="paragraph" w:customStyle="1" w:styleId="Style1">
    <w:name w:val="Style1"/>
    <w:basedOn w:val="Normal"/>
    <w:rsid w:val="006022D6"/>
    <w:pPr>
      <w:numPr>
        <w:numId w:val="76"/>
      </w:numPr>
    </w:pPr>
    <w:rPr>
      <w:rFonts w:eastAsia="Times" w:cs="Times New Roman"/>
      <w:snapToGrid/>
      <w:szCs w:val="20"/>
      <w:lang w:eastAsia="en-US"/>
    </w:rPr>
  </w:style>
  <w:style w:type="paragraph" w:customStyle="1" w:styleId="bullet1">
    <w:name w:val="bullet 1"/>
    <w:basedOn w:val="Normal"/>
    <w:rsid w:val="006022D6"/>
    <w:pPr>
      <w:numPr>
        <w:numId w:val="79"/>
      </w:numPr>
    </w:pPr>
    <w:rPr>
      <w:rFonts w:eastAsia="Times" w:cs="Times New Roman"/>
      <w:snapToGrid/>
      <w:szCs w:val="20"/>
      <w:lang w:eastAsia="en-US"/>
    </w:rPr>
  </w:style>
  <w:style w:type="paragraph" w:customStyle="1" w:styleId="Default">
    <w:name w:val="Default"/>
    <w:rsid w:val="006022D6"/>
    <w:pPr>
      <w:autoSpaceDE w:val="0"/>
      <w:autoSpaceDN w:val="0"/>
      <w:adjustRightInd w:val="0"/>
    </w:pPr>
    <w:rPr>
      <w:rFonts w:eastAsia="Times New Roman"/>
      <w:color w:val="000000"/>
      <w:sz w:val="24"/>
      <w:szCs w:val="24"/>
      <w:lang w:val="en-US" w:eastAsia="en-US"/>
    </w:rPr>
  </w:style>
  <w:style w:type="paragraph" w:customStyle="1" w:styleId="Clause">
    <w:name w:val="Clause"/>
    <w:basedOn w:val="Default"/>
    <w:next w:val="Default"/>
    <w:rsid w:val="006022D6"/>
    <w:rPr>
      <w:color w:val="auto"/>
    </w:rPr>
  </w:style>
  <w:style w:type="paragraph" w:styleId="NormalWeb">
    <w:name w:val="Normal (Web)"/>
    <w:basedOn w:val="Normal"/>
    <w:uiPriority w:val="99"/>
    <w:rsid w:val="006022D6"/>
    <w:pPr>
      <w:spacing w:before="100" w:beforeAutospacing="1" w:after="100" w:afterAutospacing="1"/>
    </w:pPr>
    <w:rPr>
      <w:rFonts w:ascii="Times New Roman" w:hAnsi="Times New Roman" w:cs="Times New Roman"/>
      <w:snapToGrid/>
      <w:color w:val="000099"/>
      <w:sz w:val="24"/>
      <w:szCs w:val="24"/>
      <w:lang w:eastAsia="en-US"/>
    </w:rPr>
  </w:style>
  <w:style w:type="character" w:customStyle="1" w:styleId="BodyTextIndentChar">
    <w:name w:val="Body Text Indent Char"/>
    <w:link w:val="BodyTextIndent"/>
    <w:rsid w:val="006022D6"/>
    <w:rPr>
      <w:rFonts w:ascii="Arial" w:hAnsi="Arial" w:cs="Arial"/>
      <w:sz w:val="22"/>
      <w:szCs w:val="22"/>
      <w:lang w:val="en-US" w:eastAsia="zh-CN"/>
    </w:rPr>
  </w:style>
  <w:style w:type="paragraph" w:customStyle="1" w:styleId="Bullet25">
    <w:name w:val="Bullet .25"/>
    <w:rsid w:val="006022D6"/>
    <w:pPr>
      <w:numPr>
        <w:ilvl w:val="3"/>
        <w:numId w:val="77"/>
      </w:numPr>
      <w:tabs>
        <w:tab w:val="left" w:pos="0"/>
      </w:tabs>
    </w:pPr>
    <w:rPr>
      <w:rFonts w:ascii="Arial" w:eastAsia="Times" w:hAnsi="Arial"/>
      <w:sz w:val="22"/>
      <w:lang w:val="en-US" w:eastAsia="en-US"/>
    </w:rPr>
  </w:style>
  <w:style w:type="paragraph" w:customStyle="1" w:styleId="Bullet5">
    <w:name w:val="Bullet .5"/>
    <w:rsid w:val="006022D6"/>
    <w:pPr>
      <w:numPr>
        <w:numId w:val="78"/>
      </w:numPr>
    </w:pPr>
    <w:rPr>
      <w:rFonts w:ascii="Arial" w:eastAsia="Times" w:hAnsi="Arial"/>
      <w:sz w:val="22"/>
      <w:lang w:val="en-US" w:eastAsia="en-US"/>
    </w:rPr>
  </w:style>
  <w:style w:type="paragraph" w:customStyle="1" w:styleId="Heading1d">
    <w:name w:val="Heading 1d"/>
    <w:rsid w:val="006022D6"/>
    <w:pPr>
      <w:numPr>
        <w:numId w:val="80"/>
      </w:numPr>
      <w:ind w:right="1440"/>
    </w:pPr>
    <w:rPr>
      <w:rFonts w:ascii="Arial" w:eastAsia="Times New Roman" w:hAnsi="Arial"/>
      <w:b/>
      <w:sz w:val="32"/>
      <w:szCs w:val="22"/>
      <w:lang w:val="en-US" w:eastAsia="en-US"/>
    </w:rPr>
  </w:style>
  <w:style w:type="paragraph" w:customStyle="1" w:styleId="guid3">
    <w:name w:val="guid.3"/>
    <w:basedOn w:val="Normal"/>
    <w:rsid w:val="006022D6"/>
    <w:pPr>
      <w:jc w:val="both"/>
    </w:pPr>
    <w:rPr>
      <w:rFonts w:ascii="Times New Roman" w:hAnsi="Times New Roman" w:cs="Times New Roman"/>
      <w:b/>
      <w:snapToGrid/>
      <w:sz w:val="24"/>
      <w:szCs w:val="20"/>
      <w:lang w:val="en-CA" w:eastAsia="en-US"/>
    </w:rPr>
  </w:style>
  <w:style w:type="paragraph" w:customStyle="1" w:styleId="1AutoList4">
    <w:name w:val="1AutoList4"/>
    <w:rsid w:val="006022D6"/>
    <w:pPr>
      <w:tabs>
        <w:tab w:val="left" w:pos="720"/>
      </w:tabs>
      <w:ind w:left="720" w:hanging="720"/>
    </w:pPr>
    <w:rPr>
      <w:rFonts w:eastAsia="Times New Roman"/>
      <w:snapToGrid w:val="0"/>
      <w:sz w:val="24"/>
      <w:szCs w:val="24"/>
      <w:lang w:val="en-US" w:eastAsia="en-US"/>
    </w:rPr>
  </w:style>
  <w:style w:type="paragraph" w:customStyle="1" w:styleId="En-ttedetabledesmatires1">
    <w:name w:val="En-tête de table des matières1"/>
    <w:basedOn w:val="Heading1"/>
    <w:next w:val="Normal"/>
    <w:uiPriority w:val="39"/>
    <w:unhideWhenUsed/>
    <w:qFormat/>
    <w:rsid w:val="006022D6"/>
    <w:pPr>
      <w:keepLines/>
      <w:spacing w:before="480" w:line="276" w:lineRule="auto"/>
      <w:ind w:left="0" w:firstLine="0"/>
      <w:outlineLvl w:val="9"/>
    </w:pPr>
    <w:rPr>
      <w:rFonts w:ascii="Calibri" w:eastAsia="MS Gothic" w:hAnsi="Calibri"/>
      <w:snapToGrid/>
      <w:color w:val="365F91"/>
      <w:sz w:val="28"/>
      <w:szCs w:val="28"/>
      <w:lang w:val="en-CA" w:eastAsia="en-US"/>
    </w:rPr>
  </w:style>
  <w:style w:type="paragraph" w:styleId="TOC3">
    <w:name w:val="toc 3"/>
    <w:basedOn w:val="Normal"/>
    <w:next w:val="Normal"/>
    <w:autoRedefine/>
    <w:uiPriority w:val="39"/>
    <w:rsid w:val="006022D6"/>
    <w:pPr>
      <w:ind w:left="240"/>
    </w:pPr>
    <w:rPr>
      <w:rFonts w:ascii="Cambria" w:hAnsi="Cambria" w:cs="Times New Roman"/>
      <w:i/>
      <w:snapToGrid/>
      <w:lang w:val="en-CA" w:eastAsia="en-US"/>
    </w:rPr>
  </w:style>
  <w:style w:type="paragraph" w:styleId="TOC2">
    <w:name w:val="toc 2"/>
    <w:basedOn w:val="Normal"/>
    <w:next w:val="Normal"/>
    <w:autoRedefine/>
    <w:uiPriority w:val="39"/>
    <w:rsid w:val="006022D6"/>
    <w:rPr>
      <w:rFonts w:ascii="Cambria" w:hAnsi="Cambria" w:cs="Times New Roman"/>
      <w:snapToGrid/>
      <w:lang w:val="en-CA" w:eastAsia="en-US"/>
    </w:rPr>
  </w:style>
  <w:style w:type="paragraph" w:styleId="TOC4">
    <w:name w:val="toc 4"/>
    <w:basedOn w:val="Normal"/>
    <w:next w:val="Normal"/>
    <w:autoRedefine/>
    <w:rsid w:val="006022D6"/>
    <w:pPr>
      <w:pBdr>
        <w:between w:val="double" w:sz="6" w:space="0" w:color="auto"/>
      </w:pBdr>
      <w:ind w:left="480"/>
    </w:pPr>
    <w:rPr>
      <w:rFonts w:ascii="Cambria" w:hAnsi="Cambria" w:cs="Times New Roman"/>
      <w:snapToGrid/>
      <w:sz w:val="20"/>
      <w:szCs w:val="20"/>
      <w:lang w:val="en-CA" w:eastAsia="en-US"/>
    </w:rPr>
  </w:style>
  <w:style w:type="paragraph" w:styleId="TOC5">
    <w:name w:val="toc 5"/>
    <w:basedOn w:val="Normal"/>
    <w:next w:val="Normal"/>
    <w:autoRedefine/>
    <w:rsid w:val="006022D6"/>
    <w:pPr>
      <w:pBdr>
        <w:between w:val="double" w:sz="6" w:space="0" w:color="auto"/>
      </w:pBdr>
      <w:ind w:left="720"/>
    </w:pPr>
    <w:rPr>
      <w:rFonts w:ascii="Cambria" w:hAnsi="Cambria" w:cs="Times New Roman"/>
      <w:snapToGrid/>
      <w:sz w:val="20"/>
      <w:szCs w:val="20"/>
      <w:lang w:val="en-CA" w:eastAsia="en-US"/>
    </w:rPr>
  </w:style>
  <w:style w:type="paragraph" w:styleId="TOC6">
    <w:name w:val="toc 6"/>
    <w:basedOn w:val="Normal"/>
    <w:next w:val="Normal"/>
    <w:autoRedefine/>
    <w:rsid w:val="006022D6"/>
    <w:pPr>
      <w:pBdr>
        <w:between w:val="double" w:sz="6" w:space="0" w:color="auto"/>
      </w:pBdr>
      <w:ind w:left="960"/>
    </w:pPr>
    <w:rPr>
      <w:rFonts w:ascii="Cambria" w:hAnsi="Cambria" w:cs="Times New Roman"/>
      <w:snapToGrid/>
      <w:sz w:val="20"/>
      <w:szCs w:val="20"/>
      <w:lang w:val="en-CA" w:eastAsia="en-US"/>
    </w:rPr>
  </w:style>
  <w:style w:type="paragraph" w:styleId="TOC7">
    <w:name w:val="toc 7"/>
    <w:basedOn w:val="Normal"/>
    <w:next w:val="Normal"/>
    <w:autoRedefine/>
    <w:rsid w:val="006022D6"/>
    <w:pPr>
      <w:pBdr>
        <w:between w:val="double" w:sz="6" w:space="0" w:color="auto"/>
      </w:pBdr>
      <w:ind w:left="1200"/>
    </w:pPr>
    <w:rPr>
      <w:rFonts w:ascii="Cambria" w:hAnsi="Cambria" w:cs="Times New Roman"/>
      <w:snapToGrid/>
      <w:sz w:val="20"/>
      <w:szCs w:val="20"/>
      <w:lang w:val="en-CA" w:eastAsia="en-US"/>
    </w:rPr>
  </w:style>
  <w:style w:type="paragraph" w:styleId="TOC8">
    <w:name w:val="toc 8"/>
    <w:basedOn w:val="Normal"/>
    <w:next w:val="Normal"/>
    <w:autoRedefine/>
    <w:rsid w:val="006022D6"/>
    <w:pPr>
      <w:pBdr>
        <w:between w:val="double" w:sz="6" w:space="0" w:color="auto"/>
      </w:pBdr>
      <w:ind w:left="1440"/>
    </w:pPr>
    <w:rPr>
      <w:rFonts w:ascii="Cambria" w:hAnsi="Cambria" w:cs="Times New Roman"/>
      <w:snapToGrid/>
      <w:sz w:val="20"/>
      <w:szCs w:val="20"/>
      <w:lang w:val="en-CA" w:eastAsia="en-US"/>
    </w:rPr>
  </w:style>
  <w:style w:type="paragraph" w:styleId="TOC9">
    <w:name w:val="toc 9"/>
    <w:basedOn w:val="Normal"/>
    <w:next w:val="Normal"/>
    <w:autoRedefine/>
    <w:rsid w:val="006022D6"/>
    <w:pPr>
      <w:pBdr>
        <w:between w:val="double" w:sz="6" w:space="0" w:color="auto"/>
      </w:pBdr>
      <w:ind w:left="1680"/>
    </w:pPr>
    <w:rPr>
      <w:rFonts w:ascii="Cambria" w:hAnsi="Cambria" w:cs="Times New Roman"/>
      <w:snapToGrid/>
      <w:sz w:val="20"/>
      <w:szCs w:val="20"/>
      <w:lang w:val="en-CA" w:eastAsia="en-US"/>
    </w:rPr>
  </w:style>
  <w:style w:type="paragraph" w:styleId="DocumentMap">
    <w:name w:val="Document Map"/>
    <w:basedOn w:val="Normal"/>
    <w:link w:val="DocumentMapChar"/>
    <w:rsid w:val="006022D6"/>
    <w:rPr>
      <w:rFonts w:ascii="Lucida Grande" w:hAnsi="Lucida Grande" w:cs="Times New Roman"/>
      <w:snapToGrid/>
      <w:sz w:val="24"/>
      <w:szCs w:val="24"/>
      <w:lang w:eastAsia="en-US"/>
    </w:rPr>
  </w:style>
  <w:style w:type="character" w:customStyle="1" w:styleId="DocumentMapChar">
    <w:name w:val="Document Map Char"/>
    <w:link w:val="DocumentMap"/>
    <w:rsid w:val="006022D6"/>
    <w:rPr>
      <w:rFonts w:ascii="Lucida Grande" w:eastAsia="Times New Roman" w:hAnsi="Lucida Grande" w:cs="Lucida Grande"/>
      <w:sz w:val="24"/>
      <w:szCs w:val="24"/>
      <w:lang w:eastAsia="en-US"/>
    </w:rPr>
  </w:style>
  <w:style w:type="paragraph" w:styleId="TOCHeading">
    <w:name w:val="TOC Heading"/>
    <w:basedOn w:val="Heading1"/>
    <w:next w:val="Normal"/>
    <w:uiPriority w:val="39"/>
    <w:semiHidden/>
    <w:unhideWhenUsed/>
    <w:qFormat/>
    <w:rsid w:val="006022D6"/>
    <w:pPr>
      <w:spacing w:before="240" w:after="60"/>
      <w:ind w:left="0" w:firstLine="0"/>
      <w:outlineLvl w:val="9"/>
    </w:pPr>
    <w:rPr>
      <w:rFonts w:ascii="Calibri Light" w:eastAsia="Times New Roman" w:hAnsi="Calibri Light"/>
      <w:kern w:val="32"/>
    </w:rPr>
  </w:style>
  <w:style w:type="paragraph" w:customStyle="1" w:styleId="TOCHeading1">
    <w:name w:val="TOC Heading1"/>
    <w:basedOn w:val="Heading1"/>
    <w:next w:val="Normal"/>
    <w:uiPriority w:val="39"/>
    <w:unhideWhenUsed/>
    <w:qFormat/>
    <w:rsid w:val="006022D6"/>
    <w:pPr>
      <w:keepLines/>
      <w:spacing w:before="480" w:line="276" w:lineRule="auto"/>
      <w:ind w:left="0" w:firstLine="0"/>
      <w:outlineLvl w:val="9"/>
    </w:pPr>
    <w:rPr>
      <w:rFonts w:ascii="Calibri" w:eastAsia="MS Gothic" w:hAnsi="Calibri"/>
      <w:snapToGrid/>
      <w:color w:val="365F91"/>
      <w:sz w:val="28"/>
      <w:szCs w:val="28"/>
      <w:lang w:val="en-CA" w:eastAsia="en-US"/>
    </w:rPr>
  </w:style>
  <w:style w:type="paragraph" w:customStyle="1" w:styleId="ImportantNote">
    <w:name w:val="Important Note"/>
    <w:uiPriority w:val="99"/>
    <w:rsid w:val="0017163E"/>
    <w:pPr>
      <w:framePr w:hSpace="180" w:wrap="around" w:vAnchor="text" w:hAnchor="margin" w:xAlign="center" w:y="41"/>
    </w:pPr>
    <w:rPr>
      <w:rFonts w:ascii="Arial" w:eastAsia="Times New Roman" w:hAnsi="Arial"/>
      <w:i/>
      <w:iCs/>
      <w:sz w:val="26"/>
      <w:szCs w:val="26"/>
      <w:lang w:val="en-CA" w:eastAsia="en-US"/>
    </w:rPr>
  </w:style>
  <w:style w:type="paragraph" w:customStyle="1" w:styleId="text-center">
    <w:name w:val="text-center"/>
    <w:basedOn w:val="Normal"/>
    <w:rsid w:val="001F562A"/>
    <w:pPr>
      <w:spacing w:before="100" w:beforeAutospacing="1" w:after="100" w:afterAutospacing="1"/>
    </w:pPr>
    <w:rPr>
      <w:rFonts w:ascii="Times New Roman" w:hAnsi="Times New Roman" w:cs="Times New Roman"/>
      <w:snapToGri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537939107">
      <w:bodyDiv w:val="1"/>
      <w:marLeft w:val="0"/>
      <w:marRight w:val="0"/>
      <w:marTop w:val="0"/>
      <w:marBottom w:val="0"/>
      <w:divBdr>
        <w:top w:val="none" w:sz="0" w:space="0" w:color="auto"/>
        <w:left w:val="none" w:sz="0" w:space="0" w:color="auto"/>
        <w:bottom w:val="none" w:sz="0" w:space="0" w:color="auto"/>
        <w:right w:val="none" w:sz="0" w:space="0" w:color="auto"/>
      </w:divBdr>
    </w:div>
    <w:div w:id="1584685970">
      <w:bodyDiv w:val="1"/>
      <w:marLeft w:val="0"/>
      <w:marRight w:val="0"/>
      <w:marTop w:val="0"/>
      <w:marBottom w:val="0"/>
      <w:divBdr>
        <w:top w:val="none" w:sz="0" w:space="0" w:color="auto"/>
        <w:left w:val="none" w:sz="0" w:space="0" w:color="auto"/>
        <w:bottom w:val="none" w:sz="0" w:space="0" w:color="auto"/>
        <w:right w:val="none" w:sz="0" w:space="0" w:color="auto"/>
      </w:divBdr>
    </w:div>
    <w:div w:id="1606690627">
      <w:bodyDiv w:val="1"/>
      <w:marLeft w:val="0"/>
      <w:marRight w:val="0"/>
      <w:marTop w:val="0"/>
      <w:marBottom w:val="0"/>
      <w:divBdr>
        <w:top w:val="none" w:sz="0" w:space="0" w:color="auto"/>
        <w:left w:val="none" w:sz="0" w:space="0" w:color="auto"/>
        <w:bottom w:val="none" w:sz="0" w:space="0" w:color="auto"/>
        <w:right w:val="none" w:sz="0" w:space="0" w:color="auto"/>
      </w:divBdr>
    </w:div>
    <w:div w:id="2029406197">
      <w:bodyDiv w:val="1"/>
      <w:marLeft w:val="0"/>
      <w:marRight w:val="0"/>
      <w:marTop w:val="0"/>
      <w:marBottom w:val="0"/>
      <w:divBdr>
        <w:top w:val="none" w:sz="0" w:space="0" w:color="auto"/>
        <w:left w:val="none" w:sz="0" w:space="0" w:color="auto"/>
        <w:bottom w:val="none" w:sz="0" w:space="0" w:color="auto"/>
        <w:right w:val="none" w:sz="0" w:space="0" w:color="auto"/>
      </w:divBdr>
    </w:div>
    <w:div w:id="21165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emily.CHC\AppData\Local\AppData\Local\Microsoft\Windows\Temporary%20Internet%20Files\OLKC65A\Tous" TargetMode="External"/><Relationship Id="rId18" Type="http://schemas.openxmlformats.org/officeDocument/2006/relationships/hyperlink" Target="http://www.omafra.gov.on.ca/french/food/inspection/fruitveg/sanitation_guide/cleaning_sanitation_guidebook.pdf" TargetMode="External"/><Relationship Id="rId26" Type="http://schemas.openxmlformats.org/officeDocument/2006/relationships/hyperlink" Target="http://extension.psu.edu/plants/tree-fruit/news/2012/a-new-tool-for-accurately-calibrating-your-air-blast-sprayer" TargetMode="External"/><Relationship Id="rId39" Type="http://schemas.openxmlformats.org/officeDocument/2006/relationships/hyperlink" Target="http://extension.uga.edu/publications/detail.cfm?number=C818" TargetMode="External"/><Relationship Id="rId21" Type="http://schemas.openxmlformats.org/officeDocument/2006/relationships/hyperlink" Target="http://www.inspection.gc.ca/francais/fssa/frefra/safsal/additivesf.shtml" TargetMode="External"/><Relationship Id="rId34" Type="http://schemas.openxmlformats.org/officeDocument/2006/relationships/hyperlink" Target="http://www.hardi-fr.com/fr/products/sprayer-components/nozzles/nozzle-calibration/field-crop-calibration/" TargetMode="External"/><Relationship Id="rId42" Type="http://schemas.openxmlformats.org/officeDocument/2006/relationships/header" Target="header1.xml"/><Relationship Id="rId47" Type="http://schemas.openxmlformats.org/officeDocument/2006/relationships/hyperlink" Target="https://www.gov.mb.ca/waterstewardship/water_quality/quality/website_notice_mwqsog_2011.html" TargetMode="External"/><Relationship Id="rId50" Type="http://schemas.openxmlformats.org/officeDocument/2006/relationships/hyperlink" Target="http://www.ccme.ca" TargetMode="External"/><Relationship Id="rId55" Type="http://schemas.openxmlformats.org/officeDocument/2006/relationships/image" Target="media/image7.jpeg"/><Relationship Id="rId63" Type="http://schemas.openxmlformats.org/officeDocument/2006/relationships/hyperlink" Target="http://www.m5.ws001.squarestart.ne.jp/foundation/search.html" TargetMode="External"/><Relationship Id="rId68" Type="http://schemas.openxmlformats.org/officeDocument/2006/relationships/header" Target="header6.xml"/><Relationship Id="rId76" Type="http://schemas.openxmlformats.org/officeDocument/2006/relationships/footer" Target="footer10.xml"/><Relationship Id="rId84" Type="http://schemas.openxmlformats.org/officeDocument/2006/relationships/image" Target="media/image19.jpeg"/><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omafra.gov.on.ca/french/crops/sprayer/ep75.htm" TargetMode="External"/><Relationship Id="rId11" Type="http://schemas.openxmlformats.org/officeDocument/2006/relationships/image" Target="media/image5.jpeg"/><Relationship Id="rId24" Type="http://schemas.openxmlformats.org/officeDocument/2006/relationships/hyperlink" Target="http://www.al.gov.bc.ca/pesticides/f_4.htm" TargetMode="External"/><Relationship Id="rId32" Type="http://schemas.openxmlformats.org/officeDocument/2006/relationships/hyperlink" Target="http://www.lsuagcenter.com/NR/rdonlyres/E34233DB-CB3C-45B5-9E6A-82ED5A4A2C70/70220/pub3057calibrationofsprayersJune2010HIGHRES.pdf" TargetMode="External"/><Relationship Id="rId37" Type="http://schemas.openxmlformats.org/officeDocument/2006/relationships/hyperlink" Target="https://pubs.ext.vt.edu/456/456-502/456-502.html" TargetMode="External"/><Relationship Id="rId40" Type="http://schemas.openxmlformats.org/officeDocument/2006/relationships/hyperlink" Target="http://profact.rutgers.edu/pages/training_module.aspx?CID=18" TargetMode="External"/><Relationship Id="rId45" Type="http://schemas.openxmlformats.org/officeDocument/2006/relationships/hyperlink" Target="http://www2.gov.bc.ca/gov/content/industry/agriculture-seafood/food-safety/good-agricultural-practices/4-1-water-quality" TargetMode="External"/><Relationship Id="rId53" Type="http://schemas.openxmlformats.org/officeDocument/2006/relationships/header" Target="header3.xml"/><Relationship Id="rId58" Type="http://schemas.openxmlformats.org/officeDocument/2006/relationships/image" Target="media/image10.jpeg"/><Relationship Id="rId66" Type="http://schemas.openxmlformats.org/officeDocument/2006/relationships/header" Target="header5.xml"/><Relationship Id="rId74" Type="http://schemas.openxmlformats.org/officeDocument/2006/relationships/footer" Target="footer9.xml"/><Relationship Id="rId79" Type="http://schemas.openxmlformats.org/officeDocument/2006/relationships/image" Target="media/image14.jpe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epa.gov/pesticide-registration/grower-priority-database" TargetMode="External"/><Relationship Id="rId82" Type="http://schemas.openxmlformats.org/officeDocument/2006/relationships/image" Target="media/image17.jpeg"/><Relationship Id="rId19" Type="http://schemas.openxmlformats.org/officeDocument/2006/relationships/hyperlink" Target="http://www.prairieswine.com/producing-quality-compost-from-livestock-manur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mddep.gouv.qc.ca/eau/potable/depliant/index.htm" TargetMode="External"/><Relationship Id="rId22" Type="http://schemas.openxmlformats.org/officeDocument/2006/relationships/hyperlink" Target="http://www.hc-sc.gc.ca/fn-an/securit/packag-emball/index_e.html" TargetMode="External"/><Relationship Id="rId27" Type="http://schemas.openxmlformats.org/officeDocument/2006/relationships/hyperlink" Target="http://www.ipm.ucdavis.edu/training/incorporating-calibration.html" TargetMode="External"/><Relationship Id="rId30" Type="http://schemas.openxmlformats.org/officeDocument/2006/relationships/hyperlink" Target="http://www.ext.colostate.edu/pubs/farmmgt/05003.html" TargetMode="External"/><Relationship Id="rId35" Type="http://schemas.openxmlformats.org/officeDocument/2006/relationships/hyperlink" Target="http://www2.gnb.ca/content/dam/gnb/Departments/10/pdf/Agriculture/WildBlueberries-BleuetsSauvages/C120-f.pdf" TargetMode="External"/><Relationship Id="rId43" Type="http://schemas.openxmlformats.org/officeDocument/2006/relationships/header" Target="header2.xml"/><Relationship Id="rId48" Type="http://schemas.openxmlformats.org/officeDocument/2006/relationships/hyperlink" Target="http://www.omafra.gov.on.ca/french/food/foodsafety/producers/gap-gf-wa-quality.htm" TargetMode="External"/><Relationship Id="rId56" Type="http://schemas.openxmlformats.org/officeDocument/2006/relationships/image" Target="media/image8.jpeg"/><Relationship Id="rId64" Type="http://schemas.openxmlformats.org/officeDocument/2006/relationships/hyperlink" Target="http://www.comlaw.gov.au/Series/F2012L02501/Compilations" TargetMode="External"/><Relationship Id="rId69" Type="http://schemas.openxmlformats.org/officeDocument/2006/relationships/footer" Target="footer7.xml"/><Relationship Id="rId77" Type="http://schemas.openxmlformats.org/officeDocument/2006/relationships/image" Target="media/image12.jpeg"/><Relationship Id="rId8" Type="http://schemas.openxmlformats.org/officeDocument/2006/relationships/image" Target="media/image2.jpeg"/><Relationship Id="rId51" Type="http://schemas.openxmlformats.org/officeDocument/2006/relationships/hyperlink" Target="http://www.omafra.gov.on.ca/french/crops/facts/05-060.htm" TargetMode="External"/><Relationship Id="rId72" Type="http://schemas.openxmlformats.org/officeDocument/2006/relationships/image" Target="media/image11.png"/><Relationship Id="rId80" Type="http://schemas.openxmlformats.org/officeDocument/2006/relationships/image" Target="media/image15.jpeg"/><Relationship Id="rId85" Type="http://schemas.openxmlformats.org/officeDocument/2006/relationships/image" Target="media/image20.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omafra.gov.on.ca/french/crops/facts/10-048.htm" TargetMode="External"/><Relationship Id="rId33" Type="http://schemas.openxmlformats.org/officeDocument/2006/relationships/hyperlink" Target="http://www.developpement-durable.gouv.fr/IMG/pdf/DGALN_fiche_tam_II_4.pdf" TargetMode="External"/><Relationship Id="rId38" Type="http://schemas.openxmlformats.org/officeDocument/2006/relationships/hyperlink" Target="http://www.club-vert.be/BCSWeb/PortalBE/ClubVert_BE.nsf/id/NL_De_papieren_ijkfiche/$file/etalonnage.pdf" TargetMode="External"/><Relationship Id="rId46" Type="http://schemas.openxmlformats.org/officeDocument/2006/relationships/hyperlink" Target="http://www1.agric.gov.ab.ca/$department/deptdocs.nsf/all/irr14171" TargetMode="External"/><Relationship Id="rId59" Type="http://schemas.openxmlformats.org/officeDocument/2006/relationships/hyperlink" Target="http://www.albertaefp.com/n_magazine/tech_talk_0712.php" TargetMode="External"/><Relationship Id="rId67" Type="http://schemas.openxmlformats.org/officeDocument/2006/relationships/footer" Target="footer6.xml"/><Relationship Id="rId20" Type="http://schemas.openxmlformats.org/officeDocument/2006/relationships/hyperlink" Target="http://www.gov.pe.ca/af/agweb/index.php3?number=70799" TargetMode="External"/><Relationship Id="rId41" Type="http://schemas.openxmlformats.org/officeDocument/2006/relationships/hyperlink" Target="http://publications.gc.ca/collections/collection_2013/aac-aafc/agrhist/A43-1849-1990-fra.pdf" TargetMode="External"/><Relationship Id="rId54" Type="http://schemas.openxmlformats.org/officeDocument/2006/relationships/header" Target="header4.xml"/><Relationship Id="rId62" Type="http://schemas.openxmlformats.org/officeDocument/2006/relationships/hyperlink" Target="https://secure.fera.defra.gov.uk/liaison/" TargetMode="External"/><Relationship Id="rId70" Type="http://schemas.openxmlformats.org/officeDocument/2006/relationships/hyperlink" Target="http://www.inspection.gc.ca" TargetMode="External"/><Relationship Id="rId75" Type="http://schemas.openxmlformats.org/officeDocument/2006/relationships/hyperlink" Target="http://www.fda.gov/Food/GuidanceComplianceRegulatoryInformation/GuidanceDocuments/FoodDefenseandEmergencyResponse/ucm083075.htm.%20Oct%202007" TargetMode="External"/><Relationship Id="rId83" Type="http://schemas.openxmlformats.org/officeDocument/2006/relationships/image" Target="media/image18.jpeg"/><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prayers101.ca/" TargetMode="External"/><Relationship Id="rId28" Type="http://schemas.openxmlformats.org/officeDocument/2006/relationships/hyperlink" Target="http://www.extension.org/pages/65642/airblast-sprayer-calibration-worksheet" TargetMode="External"/><Relationship Id="rId36" Type="http://schemas.openxmlformats.org/officeDocument/2006/relationships/hyperlink" Target="http://www.omafra.gov.on.ca/french/crops/sprayer/ep75.htm" TargetMode="External"/><Relationship Id="rId49" Type="http://schemas.openxmlformats.org/officeDocument/2006/relationships/image" Target="media/image6.emf"/><Relationship Id="rId57" Type="http://schemas.openxmlformats.org/officeDocument/2006/relationships/image" Target="media/image9.jpeg"/><Relationship Id="rId10" Type="http://schemas.openxmlformats.org/officeDocument/2006/relationships/image" Target="media/image4.jpeg"/><Relationship Id="rId31" Type="http://schemas.openxmlformats.org/officeDocument/2006/relationships/hyperlink" Target="http://www.al.gov.bc.ca/pesticides/f_4.htm" TargetMode="External"/><Relationship Id="rId44" Type="http://schemas.openxmlformats.org/officeDocument/2006/relationships/hyperlink" Target="http://www.ccme.ca/fr/resources/canadian_environmental_quality_guidelines/index.html" TargetMode="External"/><Relationship Id="rId52" Type="http://schemas.openxmlformats.org/officeDocument/2006/relationships/hyperlink" Target="https://www.publichealthontario.ca/fr/servicesandtools/laboratoryservices/pages/water-testing.aspx" TargetMode="External"/><Relationship Id="rId60" Type="http://schemas.openxmlformats.org/officeDocument/2006/relationships/hyperlink" Target="http://www.globalmrl.com" TargetMode="External"/><Relationship Id="rId65" Type="http://schemas.openxmlformats.org/officeDocument/2006/relationships/footer" Target="footer5.xml"/><Relationship Id="rId73" Type="http://schemas.openxmlformats.org/officeDocument/2006/relationships/header" Target="header7.xml"/><Relationship Id="rId78" Type="http://schemas.openxmlformats.org/officeDocument/2006/relationships/image" Target="media/image13.jpeg"/><Relationship Id="rId81" Type="http://schemas.openxmlformats.org/officeDocument/2006/relationships/image" Target="media/image16.jpeg"/><Relationship Id="rId86"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81E1-3A48-4D1D-A15A-7FDACC62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143</Pages>
  <Words>32955</Words>
  <Characters>187848</Characters>
  <Application>Microsoft Office Word</Application>
  <DocSecurity>0</DocSecurity>
  <Lines>1565</Lines>
  <Paragraphs>440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CanadaGAP Appendices FR</vt:lpstr>
      <vt:lpstr>CanadaGAP Appendices FR</vt:lpstr>
    </vt:vector>
  </TitlesOfParts>
  <Company>.</Company>
  <LinksUpToDate>false</LinksUpToDate>
  <CharactersWithSpaces>220363</CharactersWithSpaces>
  <SharedDoc>false</SharedDoc>
  <HLinks>
    <vt:vector size="480" baseType="variant">
      <vt:variant>
        <vt:i4>1114193</vt:i4>
      </vt:variant>
      <vt:variant>
        <vt:i4>246</vt:i4>
      </vt:variant>
      <vt:variant>
        <vt:i4>0</vt:i4>
      </vt:variant>
      <vt:variant>
        <vt:i4>5</vt:i4>
      </vt:variant>
      <vt:variant>
        <vt:lpwstr>http://www.fda.gov/Food/GuidanceComplianceRegulatoryInformation/GuidanceDocuments/FoodDefenseandEmergencyResponse/ucm083075.htm. Oct 2007</vt:lpwstr>
      </vt:variant>
      <vt:variant>
        <vt:lpwstr/>
      </vt:variant>
      <vt:variant>
        <vt:i4>5111810</vt:i4>
      </vt:variant>
      <vt:variant>
        <vt:i4>243</vt:i4>
      </vt:variant>
      <vt:variant>
        <vt:i4>0</vt:i4>
      </vt:variant>
      <vt:variant>
        <vt:i4>5</vt:i4>
      </vt:variant>
      <vt:variant>
        <vt:lpwstr>http://www.inspection.gc.ca/</vt:lpwstr>
      </vt:variant>
      <vt:variant>
        <vt:lpwstr/>
      </vt:variant>
      <vt:variant>
        <vt:i4>4980821</vt:i4>
      </vt:variant>
      <vt:variant>
        <vt:i4>240</vt:i4>
      </vt:variant>
      <vt:variant>
        <vt:i4>0</vt:i4>
      </vt:variant>
      <vt:variant>
        <vt:i4>5</vt:i4>
      </vt:variant>
      <vt:variant>
        <vt:lpwstr>http://www.comlaw.gov.au/Series/F2012L02501/Compilations</vt:lpwstr>
      </vt:variant>
      <vt:variant>
        <vt:lpwstr/>
      </vt:variant>
      <vt:variant>
        <vt:i4>5767176</vt:i4>
      </vt:variant>
      <vt:variant>
        <vt:i4>237</vt:i4>
      </vt:variant>
      <vt:variant>
        <vt:i4>0</vt:i4>
      </vt:variant>
      <vt:variant>
        <vt:i4>5</vt:i4>
      </vt:variant>
      <vt:variant>
        <vt:lpwstr>http://www.m5.ws001.squarestart.ne.jp/foundation/search.html</vt:lpwstr>
      </vt:variant>
      <vt:variant>
        <vt:lpwstr/>
      </vt:variant>
      <vt:variant>
        <vt:i4>6094927</vt:i4>
      </vt:variant>
      <vt:variant>
        <vt:i4>234</vt:i4>
      </vt:variant>
      <vt:variant>
        <vt:i4>0</vt:i4>
      </vt:variant>
      <vt:variant>
        <vt:i4>5</vt:i4>
      </vt:variant>
      <vt:variant>
        <vt:lpwstr>https://secure.fera.defra.gov.uk/liaison/</vt:lpwstr>
      </vt:variant>
      <vt:variant>
        <vt:lpwstr/>
      </vt:variant>
      <vt:variant>
        <vt:i4>4128823</vt:i4>
      </vt:variant>
      <vt:variant>
        <vt:i4>231</vt:i4>
      </vt:variant>
      <vt:variant>
        <vt:i4>0</vt:i4>
      </vt:variant>
      <vt:variant>
        <vt:i4>5</vt:i4>
      </vt:variant>
      <vt:variant>
        <vt:lpwstr>https://www.epa.gov/pesticide-registration/grower-priority-database</vt:lpwstr>
      </vt:variant>
      <vt:variant>
        <vt:lpwstr/>
      </vt:variant>
      <vt:variant>
        <vt:i4>5046273</vt:i4>
      </vt:variant>
      <vt:variant>
        <vt:i4>228</vt:i4>
      </vt:variant>
      <vt:variant>
        <vt:i4>0</vt:i4>
      </vt:variant>
      <vt:variant>
        <vt:i4>5</vt:i4>
      </vt:variant>
      <vt:variant>
        <vt:lpwstr>http://www.globalmrl.com/</vt:lpwstr>
      </vt:variant>
      <vt:variant>
        <vt:lpwstr/>
      </vt:variant>
      <vt:variant>
        <vt:i4>6619222</vt:i4>
      </vt:variant>
      <vt:variant>
        <vt:i4>225</vt:i4>
      </vt:variant>
      <vt:variant>
        <vt:i4>0</vt:i4>
      </vt:variant>
      <vt:variant>
        <vt:i4>5</vt:i4>
      </vt:variant>
      <vt:variant>
        <vt:lpwstr>http://www.albertaefp.com/n_magazine/tech_talk_0712.php</vt:lpwstr>
      </vt:variant>
      <vt:variant>
        <vt:lpwstr/>
      </vt:variant>
      <vt:variant>
        <vt:i4>3538989</vt:i4>
      </vt:variant>
      <vt:variant>
        <vt:i4>222</vt:i4>
      </vt:variant>
      <vt:variant>
        <vt:i4>0</vt:i4>
      </vt:variant>
      <vt:variant>
        <vt:i4>5</vt:i4>
      </vt:variant>
      <vt:variant>
        <vt:lpwstr>https://www.publichealthontario.ca/fr/servicesandtools/laboratoryservices/pages/water-testing.aspx</vt:lpwstr>
      </vt:variant>
      <vt:variant>
        <vt:lpwstr/>
      </vt:variant>
      <vt:variant>
        <vt:i4>1441806</vt:i4>
      </vt:variant>
      <vt:variant>
        <vt:i4>219</vt:i4>
      </vt:variant>
      <vt:variant>
        <vt:i4>0</vt:i4>
      </vt:variant>
      <vt:variant>
        <vt:i4>5</vt:i4>
      </vt:variant>
      <vt:variant>
        <vt:lpwstr>http://www.omafra.gov.on.ca/french/crops/facts/05-060.htm</vt:lpwstr>
      </vt:variant>
      <vt:variant>
        <vt:lpwstr/>
      </vt:variant>
      <vt:variant>
        <vt:i4>6946869</vt:i4>
      </vt:variant>
      <vt:variant>
        <vt:i4>216</vt:i4>
      </vt:variant>
      <vt:variant>
        <vt:i4>0</vt:i4>
      </vt:variant>
      <vt:variant>
        <vt:i4>5</vt:i4>
      </vt:variant>
      <vt:variant>
        <vt:lpwstr>http://www.ccme.ca/</vt:lpwstr>
      </vt:variant>
      <vt:variant>
        <vt:lpwstr/>
      </vt:variant>
      <vt:variant>
        <vt:i4>8061031</vt:i4>
      </vt:variant>
      <vt:variant>
        <vt:i4>213</vt:i4>
      </vt:variant>
      <vt:variant>
        <vt:i4>0</vt:i4>
      </vt:variant>
      <vt:variant>
        <vt:i4>5</vt:i4>
      </vt:variant>
      <vt:variant>
        <vt:lpwstr>http://www.omafra.gov.on.ca/french/food/foodsafety/producers/gap-gf-wa-quality.htm</vt:lpwstr>
      </vt:variant>
      <vt:variant>
        <vt:lpwstr/>
      </vt:variant>
      <vt:variant>
        <vt:i4>3145835</vt:i4>
      </vt:variant>
      <vt:variant>
        <vt:i4>210</vt:i4>
      </vt:variant>
      <vt:variant>
        <vt:i4>0</vt:i4>
      </vt:variant>
      <vt:variant>
        <vt:i4>5</vt:i4>
      </vt:variant>
      <vt:variant>
        <vt:lpwstr>https://www.gov.mb.ca/waterstewardship/water_quality/quality/website_notice_mwqsog_2011.html</vt:lpwstr>
      </vt:variant>
      <vt:variant>
        <vt:lpwstr/>
      </vt:variant>
      <vt:variant>
        <vt:i4>1048597</vt:i4>
      </vt:variant>
      <vt:variant>
        <vt:i4>207</vt:i4>
      </vt:variant>
      <vt:variant>
        <vt:i4>0</vt:i4>
      </vt:variant>
      <vt:variant>
        <vt:i4>5</vt:i4>
      </vt:variant>
      <vt:variant>
        <vt:lpwstr>http://www1.agric.gov.ab.ca/$department/deptdocs.nsf/all/irr14171</vt:lpwstr>
      </vt:variant>
      <vt:variant>
        <vt:lpwstr/>
      </vt:variant>
      <vt:variant>
        <vt:i4>1966160</vt:i4>
      </vt:variant>
      <vt:variant>
        <vt:i4>204</vt:i4>
      </vt:variant>
      <vt:variant>
        <vt:i4>0</vt:i4>
      </vt:variant>
      <vt:variant>
        <vt:i4>5</vt:i4>
      </vt:variant>
      <vt:variant>
        <vt:lpwstr>http://www2.gov.bc.ca/gov/content/industry/agriculture-seafood/food-safety/good-agricultural-practices/4-1-water-quality</vt:lpwstr>
      </vt:variant>
      <vt:variant>
        <vt:lpwstr/>
      </vt:variant>
      <vt:variant>
        <vt:i4>1114156</vt:i4>
      </vt:variant>
      <vt:variant>
        <vt:i4>201</vt:i4>
      </vt:variant>
      <vt:variant>
        <vt:i4>0</vt:i4>
      </vt:variant>
      <vt:variant>
        <vt:i4>5</vt:i4>
      </vt:variant>
      <vt:variant>
        <vt:lpwstr>http://www.ccme.ca/fr/resources/canadian_environmental_quality_guidelines/index.html</vt:lpwstr>
      </vt:variant>
      <vt:variant>
        <vt:lpwstr/>
      </vt:variant>
      <vt:variant>
        <vt:i4>1441888</vt:i4>
      </vt:variant>
      <vt:variant>
        <vt:i4>198</vt:i4>
      </vt:variant>
      <vt:variant>
        <vt:i4>0</vt:i4>
      </vt:variant>
      <vt:variant>
        <vt:i4>5</vt:i4>
      </vt:variant>
      <vt:variant>
        <vt:lpwstr>http://publications.gc.ca/collections/collection_2013/aac-aafc/agrhist/A43-1849-1990-fra.pdf</vt:lpwstr>
      </vt:variant>
      <vt:variant>
        <vt:lpwstr/>
      </vt:variant>
      <vt:variant>
        <vt:i4>3276829</vt:i4>
      </vt:variant>
      <vt:variant>
        <vt:i4>195</vt:i4>
      </vt:variant>
      <vt:variant>
        <vt:i4>0</vt:i4>
      </vt:variant>
      <vt:variant>
        <vt:i4>5</vt:i4>
      </vt:variant>
      <vt:variant>
        <vt:lpwstr>http://profact.rutgers.edu/pages/training_module.aspx?CID=18</vt:lpwstr>
      </vt:variant>
      <vt:variant>
        <vt:lpwstr/>
      </vt:variant>
      <vt:variant>
        <vt:i4>5767183</vt:i4>
      </vt:variant>
      <vt:variant>
        <vt:i4>192</vt:i4>
      </vt:variant>
      <vt:variant>
        <vt:i4>0</vt:i4>
      </vt:variant>
      <vt:variant>
        <vt:i4>5</vt:i4>
      </vt:variant>
      <vt:variant>
        <vt:lpwstr>http://extension.uga.edu/publications/detail.cfm?number=C818</vt:lpwstr>
      </vt:variant>
      <vt:variant>
        <vt:lpwstr/>
      </vt:variant>
      <vt:variant>
        <vt:i4>8257654</vt:i4>
      </vt:variant>
      <vt:variant>
        <vt:i4>186</vt:i4>
      </vt:variant>
      <vt:variant>
        <vt:i4>0</vt:i4>
      </vt:variant>
      <vt:variant>
        <vt:i4>5</vt:i4>
      </vt:variant>
      <vt:variant>
        <vt:lpwstr>http://www.club-vert.be/BCSWeb/PortalBE/ClubVert_BE.nsf/id/NL_De_papieren_ijkfiche/$file/etalonnage.pdf</vt:lpwstr>
      </vt:variant>
      <vt:variant>
        <vt:lpwstr/>
      </vt:variant>
      <vt:variant>
        <vt:i4>1441865</vt:i4>
      </vt:variant>
      <vt:variant>
        <vt:i4>183</vt:i4>
      </vt:variant>
      <vt:variant>
        <vt:i4>0</vt:i4>
      </vt:variant>
      <vt:variant>
        <vt:i4>5</vt:i4>
      </vt:variant>
      <vt:variant>
        <vt:lpwstr>https://pubs.ext.vt.edu/456/456-502/456-502.html</vt:lpwstr>
      </vt:variant>
      <vt:variant>
        <vt:lpwstr/>
      </vt:variant>
      <vt:variant>
        <vt:i4>1245215</vt:i4>
      </vt:variant>
      <vt:variant>
        <vt:i4>180</vt:i4>
      </vt:variant>
      <vt:variant>
        <vt:i4>0</vt:i4>
      </vt:variant>
      <vt:variant>
        <vt:i4>5</vt:i4>
      </vt:variant>
      <vt:variant>
        <vt:lpwstr>http://www.omafra.gov.on.ca/french/crops/sprayer/ep75.htm</vt:lpwstr>
      </vt:variant>
      <vt:variant>
        <vt:lpwstr/>
      </vt:variant>
      <vt:variant>
        <vt:i4>5177366</vt:i4>
      </vt:variant>
      <vt:variant>
        <vt:i4>177</vt:i4>
      </vt:variant>
      <vt:variant>
        <vt:i4>0</vt:i4>
      </vt:variant>
      <vt:variant>
        <vt:i4>5</vt:i4>
      </vt:variant>
      <vt:variant>
        <vt:lpwstr>http://www2.gnb.ca/content/dam/gnb/Departments/10/pdf/Agriculture/WildBlueberries-BleuetsSauvages/C120-f.pdf</vt:lpwstr>
      </vt:variant>
      <vt:variant>
        <vt:lpwstr/>
      </vt:variant>
      <vt:variant>
        <vt:i4>1507357</vt:i4>
      </vt:variant>
      <vt:variant>
        <vt:i4>174</vt:i4>
      </vt:variant>
      <vt:variant>
        <vt:i4>0</vt:i4>
      </vt:variant>
      <vt:variant>
        <vt:i4>5</vt:i4>
      </vt:variant>
      <vt:variant>
        <vt:lpwstr>http://www.hardi-fr.com/fr/products/sprayer-components/nozzles/nozzle-calibration/field-crop-calibration/</vt:lpwstr>
      </vt:variant>
      <vt:variant>
        <vt:lpwstr/>
      </vt:variant>
      <vt:variant>
        <vt:i4>7864439</vt:i4>
      </vt:variant>
      <vt:variant>
        <vt:i4>171</vt:i4>
      </vt:variant>
      <vt:variant>
        <vt:i4>0</vt:i4>
      </vt:variant>
      <vt:variant>
        <vt:i4>5</vt:i4>
      </vt:variant>
      <vt:variant>
        <vt:lpwstr>http://www.developpement-durable.gouv.fr/IMG/pdf/DGALN_fiche_tam_II_4.pdf</vt:lpwstr>
      </vt:variant>
      <vt:variant>
        <vt:lpwstr/>
      </vt:variant>
      <vt:variant>
        <vt:i4>7405679</vt:i4>
      </vt:variant>
      <vt:variant>
        <vt:i4>168</vt:i4>
      </vt:variant>
      <vt:variant>
        <vt:i4>0</vt:i4>
      </vt:variant>
      <vt:variant>
        <vt:i4>5</vt:i4>
      </vt:variant>
      <vt:variant>
        <vt:lpwstr>http://www.lsuagcenter.com/NR/rdonlyres/E34233DB-CB3C-45B5-9E6A-82ED5A4A2C70/70220/pub3057calibrationofsprayersJune2010HIGHRES.pdf</vt:lpwstr>
      </vt:variant>
      <vt:variant>
        <vt:lpwstr/>
      </vt:variant>
      <vt:variant>
        <vt:i4>3670092</vt:i4>
      </vt:variant>
      <vt:variant>
        <vt:i4>165</vt:i4>
      </vt:variant>
      <vt:variant>
        <vt:i4>0</vt:i4>
      </vt:variant>
      <vt:variant>
        <vt:i4>5</vt:i4>
      </vt:variant>
      <vt:variant>
        <vt:lpwstr>http://www.al.gov.bc.ca/pesticides/f_4.htm</vt:lpwstr>
      </vt:variant>
      <vt:variant>
        <vt:lpwstr/>
      </vt:variant>
      <vt:variant>
        <vt:i4>1572958</vt:i4>
      </vt:variant>
      <vt:variant>
        <vt:i4>162</vt:i4>
      </vt:variant>
      <vt:variant>
        <vt:i4>0</vt:i4>
      </vt:variant>
      <vt:variant>
        <vt:i4>5</vt:i4>
      </vt:variant>
      <vt:variant>
        <vt:lpwstr>http://www.ext.colostate.edu/pubs/farmmgt/05003.html</vt:lpwstr>
      </vt:variant>
      <vt:variant>
        <vt:lpwstr/>
      </vt:variant>
      <vt:variant>
        <vt:i4>1245215</vt:i4>
      </vt:variant>
      <vt:variant>
        <vt:i4>159</vt:i4>
      </vt:variant>
      <vt:variant>
        <vt:i4>0</vt:i4>
      </vt:variant>
      <vt:variant>
        <vt:i4>5</vt:i4>
      </vt:variant>
      <vt:variant>
        <vt:lpwstr>http://www.omafra.gov.on.ca/french/crops/sprayer/ep75.htm</vt:lpwstr>
      </vt:variant>
      <vt:variant>
        <vt:lpwstr/>
      </vt:variant>
      <vt:variant>
        <vt:i4>7995496</vt:i4>
      </vt:variant>
      <vt:variant>
        <vt:i4>156</vt:i4>
      </vt:variant>
      <vt:variant>
        <vt:i4>0</vt:i4>
      </vt:variant>
      <vt:variant>
        <vt:i4>5</vt:i4>
      </vt:variant>
      <vt:variant>
        <vt:lpwstr>http://www.extension.org/pages/65642/airblast-sprayer-calibration-worksheet</vt:lpwstr>
      </vt:variant>
      <vt:variant>
        <vt:lpwstr>.VW2nDkYYPfc</vt:lpwstr>
      </vt:variant>
      <vt:variant>
        <vt:i4>7471203</vt:i4>
      </vt:variant>
      <vt:variant>
        <vt:i4>153</vt:i4>
      </vt:variant>
      <vt:variant>
        <vt:i4>0</vt:i4>
      </vt:variant>
      <vt:variant>
        <vt:i4>5</vt:i4>
      </vt:variant>
      <vt:variant>
        <vt:lpwstr>http://www.ipm.ucdavis.edu/training/incorporating-calibration.html</vt:lpwstr>
      </vt:variant>
      <vt:variant>
        <vt:lpwstr/>
      </vt:variant>
      <vt:variant>
        <vt:i4>917512</vt:i4>
      </vt:variant>
      <vt:variant>
        <vt:i4>150</vt:i4>
      </vt:variant>
      <vt:variant>
        <vt:i4>0</vt:i4>
      </vt:variant>
      <vt:variant>
        <vt:i4>5</vt:i4>
      </vt:variant>
      <vt:variant>
        <vt:lpwstr>http://extension.psu.edu/plants/tree-fruit/news/2012/a-new-tool-for-accurately-calibrating-your-air-blast-sprayer</vt:lpwstr>
      </vt:variant>
      <vt:variant>
        <vt:lpwstr/>
      </vt:variant>
      <vt:variant>
        <vt:i4>1376259</vt:i4>
      </vt:variant>
      <vt:variant>
        <vt:i4>147</vt:i4>
      </vt:variant>
      <vt:variant>
        <vt:i4>0</vt:i4>
      </vt:variant>
      <vt:variant>
        <vt:i4>5</vt:i4>
      </vt:variant>
      <vt:variant>
        <vt:lpwstr>http://www.omafra.gov.on.ca/french/crops/facts/10-048.htm</vt:lpwstr>
      </vt:variant>
      <vt:variant>
        <vt:lpwstr/>
      </vt:variant>
      <vt:variant>
        <vt:i4>3670092</vt:i4>
      </vt:variant>
      <vt:variant>
        <vt:i4>144</vt:i4>
      </vt:variant>
      <vt:variant>
        <vt:i4>0</vt:i4>
      </vt:variant>
      <vt:variant>
        <vt:i4>5</vt:i4>
      </vt:variant>
      <vt:variant>
        <vt:lpwstr>http://www.al.gov.bc.ca/pesticides/f_4.htm</vt:lpwstr>
      </vt:variant>
      <vt:variant>
        <vt:lpwstr/>
      </vt:variant>
      <vt:variant>
        <vt:i4>7143537</vt:i4>
      </vt:variant>
      <vt:variant>
        <vt:i4>141</vt:i4>
      </vt:variant>
      <vt:variant>
        <vt:i4>0</vt:i4>
      </vt:variant>
      <vt:variant>
        <vt:i4>5</vt:i4>
      </vt:variant>
      <vt:variant>
        <vt:lpwstr>http://sprayers101.ca/</vt:lpwstr>
      </vt:variant>
      <vt:variant>
        <vt:lpwstr/>
      </vt:variant>
      <vt:variant>
        <vt:i4>3932176</vt:i4>
      </vt:variant>
      <vt:variant>
        <vt:i4>135</vt:i4>
      </vt:variant>
      <vt:variant>
        <vt:i4>0</vt:i4>
      </vt:variant>
      <vt:variant>
        <vt:i4>5</vt:i4>
      </vt:variant>
      <vt:variant>
        <vt:lpwstr>http://www.hc-sc.gc.ca/fn-an/securit/packag-emball/index_e.html</vt:lpwstr>
      </vt:variant>
      <vt:variant>
        <vt:lpwstr/>
      </vt:variant>
      <vt:variant>
        <vt:i4>5767245</vt:i4>
      </vt:variant>
      <vt:variant>
        <vt:i4>132</vt:i4>
      </vt:variant>
      <vt:variant>
        <vt:i4>0</vt:i4>
      </vt:variant>
      <vt:variant>
        <vt:i4>5</vt:i4>
      </vt:variant>
      <vt:variant>
        <vt:lpwstr>http://www.inspection.gc.ca/francais/fssa/frefra/safsal/additivesf.shtml</vt:lpwstr>
      </vt:variant>
      <vt:variant>
        <vt:lpwstr/>
      </vt:variant>
      <vt:variant>
        <vt:i4>4849669</vt:i4>
      </vt:variant>
      <vt:variant>
        <vt:i4>129</vt:i4>
      </vt:variant>
      <vt:variant>
        <vt:i4>0</vt:i4>
      </vt:variant>
      <vt:variant>
        <vt:i4>5</vt:i4>
      </vt:variant>
      <vt:variant>
        <vt:lpwstr>http://www.gov.pe.ca/af/agweb/index.php3?number=70799</vt:lpwstr>
      </vt:variant>
      <vt:variant>
        <vt:lpwstr/>
      </vt:variant>
      <vt:variant>
        <vt:i4>7208996</vt:i4>
      </vt:variant>
      <vt:variant>
        <vt:i4>123</vt:i4>
      </vt:variant>
      <vt:variant>
        <vt:i4>0</vt:i4>
      </vt:variant>
      <vt:variant>
        <vt:i4>5</vt:i4>
      </vt:variant>
      <vt:variant>
        <vt:lpwstr>http://www.prairieswine.com/producing-quality-compost-from-livestock-manure</vt:lpwstr>
      </vt:variant>
      <vt:variant>
        <vt:lpwstr/>
      </vt:variant>
      <vt:variant>
        <vt:i4>5505125</vt:i4>
      </vt:variant>
      <vt:variant>
        <vt:i4>120</vt:i4>
      </vt:variant>
      <vt:variant>
        <vt:i4>0</vt:i4>
      </vt:variant>
      <vt:variant>
        <vt:i4>5</vt:i4>
      </vt:variant>
      <vt:variant>
        <vt:lpwstr>http://www.omafra.gov.on.ca/french/food/inspection/fruitveg/sanitation_guide/cleaning_sanitation_guidebook.pdf</vt:lpwstr>
      </vt:variant>
      <vt:variant>
        <vt:lpwstr/>
      </vt:variant>
      <vt:variant>
        <vt:i4>3014694</vt:i4>
      </vt:variant>
      <vt:variant>
        <vt:i4>117</vt:i4>
      </vt:variant>
      <vt:variant>
        <vt:i4>0</vt:i4>
      </vt:variant>
      <vt:variant>
        <vt:i4>5</vt:i4>
      </vt:variant>
      <vt:variant>
        <vt:lpwstr>http://www.mddep.gouv.qc.ca/eau/potable/depliant/index.htm</vt:lpwstr>
      </vt:variant>
      <vt:variant>
        <vt:lpwstr/>
      </vt:variant>
      <vt:variant>
        <vt:i4>3997698</vt:i4>
      </vt:variant>
      <vt:variant>
        <vt:i4>114</vt:i4>
      </vt:variant>
      <vt:variant>
        <vt:i4>0</vt:i4>
      </vt:variant>
      <vt:variant>
        <vt:i4>5</vt:i4>
      </vt:variant>
      <vt:variant>
        <vt:lpwstr>C:\Users\emily.CHC\AppData\Local\AppData\Local\Microsoft\Windows\Temporary Internet Files\OLKC65A\Tous</vt:lpwstr>
      </vt:variant>
      <vt:variant>
        <vt:lpwstr/>
      </vt:variant>
      <vt:variant>
        <vt:i4>118</vt:i4>
      </vt:variant>
      <vt:variant>
        <vt:i4>111</vt:i4>
      </vt:variant>
      <vt:variant>
        <vt:i4>0</vt:i4>
      </vt:variant>
      <vt:variant>
        <vt:i4>5</vt:i4>
      </vt:variant>
      <vt:variant>
        <vt:lpwstr/>
      </vt:variant>
      <vt:variant>
        <vt:lpwstr>V</vt:lpwstr>
      </vt:variant>
      <vt:variant>
        <vt:i4>117</vt:i4>
      </vt:variant>
      <vt:variant>
        <vt:i4>108</vt:i4>
      </vt:variant>
      <vt:variant>
        <vt:i4>0</vt:i4>
      </vt:variant>
      <vt:variant>
        <vt:i4>5</vt:i4>
      </vt:variant>
      <vt:variant>
        <vt:lpwstr/>
      </vt:variant>
      <vt:variant>
        <vt:lpwstr>U</vt:lpwstr>
      </vt:variant>
      <vt:variant>
        <vt:i4>116</vt:i4>
      </vt:variant>
      <vt:variant>
        <vt:i4>105</vt:i4>
      </vt:variant>
      <vt:variant>
        <vt:i4>0</vt:i4>
      </vt:variant>
      <vt:variant>
        <vt:i4>5</vt:i4>
      </vt:variant>
      <vt:variant>
        <vt:lpwstr/>
      </vt:variant>
      <vt:variant>
        <vt:lpwstr>T</vt:lpwstr>
      </vt:variant>
      <vt:variant>
        <vt:i4>115</vt:i4>
      </vt:variant>
      <vt:variant>
        <vt:i4>102</vt:i4>
      </vt:variant>
      <vt:variant>
        <vt:i4>0</vt:i4>
      </vt:variant>
      <vt:variant>
        <vt:i4>5</vt:i4>
      </vt:variant>
      <vt:variant>
        <vt:lpwstr/>
      </vt:variant>
      <vt:variant>
        <vt:lpwstr>S</vt:lpwstr>
      </vt:variant>
      <vt:variant>
        <vt:i4>114</vt:i4>
      </vt:variant>
      <vt:variant>
        <vt:i4>99</vt:i4>
      </vt:variant>
      <vt:variant>
        <vt:i4>0</vt:i4>
      </vt:variant>
      <vt:variant>
        <vt:i4>5</vt:i4>
      </vt:variant>
      <vt:variant>
        <vt:lpwstr/>
      </vt:variant>
      <vt:variant>
        <vt:lpwstr>R</vt:lpwstr>
      </vt:variant>
      <vt:variant>
        <vt:i4>113</vt:i4>
      </vt:variant>
      <vt:variant>
        <vt:i4>96</vt:i4>
      </vt:variant>
      <vt:variant>
        <vt:i4>0</vt:i4>
      </vt:variant>
      <vt:variant>
        <vt:i4>5</vt:i4>
      </vt:variant>
      <vt:variant>
        <vt:lpwstr/>
      </vt:variant>
      <vt:variant>
        <vt:lpwstr>Q</vt:lpwstr>
      </vt:variant>
      <vt:variant>
        <vt:i4>4259899</vt:i4>
      </vt:variant>
      <vt:variant>
        <vt:i4>93</vt:i4>
      </vt:variant>
      <vt:variant>
        <vt:i4>0</vt:i4>
      </vt:variant>
      <vt:variant>
        <vt:i4>5</vt:i4>
      </vt:variant>
      <vt:variant>
        <vt:lpwstr/>
      </vt:variant>
      <vt:variant>
        <vt:lpwstr>_P.__Personnaliser</vt:lpwstr>
      </vt:variant>
      <vt:variant>
        <vt:i4>112</vt:i4>
      </vt:variant>
      <vt:variant>
        <vt:i4>90</vt:i4>
      </vt:variant>
      <vt:variant>
        <vt:i4>0</vt:i4>
      </vt:variant>
      <vt:variant>
        <vt:i4>5</vt:i4>
      </vt:variant>
      <vt:variant>
        <vt:lpwstr/>
      </vt:variant>
      <vt:variant>
        <vt:lpwstr>P</vt:lpwstr>
      </vt:variant>
      <vt:variant>
        <vt:i4>2424919</vt:i4>
      </vt:variant>
      <vt:variant>
        <vt:i4>87</vt:i4>
      </vt:variant>
      <vt:variant>
        <vt:i4>0</vt:i4>
      </vt:variant>
      <vt:variant>
        <vt:i4>5</vt:i4>
      </vt:variant>
      <vt:variant>
        <vt:lpwstr/>
      </vt:variant>
      <vt:variant>
        <vt:lpwstr>_O.__Exemples</vt:lpwstr>
      </vt:variant>
      <vt:variant>
        <vt:i4>111</vt:i4>
      </vt:variant>
      <vt:variant>
        <vt:i4>84</vt:i4>
      </vt:variant>
      <vt:variant>
        <vt:i4>0</vt:i4>
      </vt:variant>
      <vt:variant>
        <vt:i4>5</vt:i4>
      </vt:variant>
      <vt:variant>
        <vt:lpwstr/>
      </vt:variant>
      <vt:variant>
        <vt:lpwstr>O</vt:lpwstr>
      </vt:variant>
      <vt:variant>
        <vt:i4>14090281</vt:i4>
      </vt:variant>
      <vt:variant>
        <vt:i4>81</vt:i4>
      </vt:variant>
      <vt:variant>
        <vt:i4>0</vt:i4>
      </vt:variant>
      <vt:variant>
        <vt:i4>5</vt:i4>
      </vt:variant>
      <vt:variant>
        <vt:lpwstr/>
      </vt:variant>
      <vt:variant>
        <vt:lpwstr>_N.__Procédures</vt:lpwstr>
      </vt:variant>
      <vt:variant>
        <vt:i4>110</vt:i4>
      </vt:variant>
      <vt:variant>
        <vt:i4>78</vt:i4>
      </vt:variant>
      <vt:variant>
        <vt:i4>0</vt:i4>
      </vt:variant>
      <vt:variant>
        <vt:i4>5</vt:i4>
      </vt:variant>
      <vt:variant>
        <vt:lpwstr/>
      </vt:variant>
      <vt:variant>
        <vt:lpwstr>N</vt:lpwstr>
      </vt:variant>
      <vt:variant>
        <vt:i4>11468993</vt:i4>
      </vt:variant>
      <vt:variant>
        <vt:i4>75</vt:i4>
      </vt:variant>
      <vt:variant>
        <vt:i4>0</vt:i4>
      </vt:variant>
      <vt:variant>
        <vt:i4>5</vt:i4>
      </vt:variant>
      <vt:variant>
        <vt:lpwstr/>
      </vt:variant>
      <vt:variant>
        <vt:lpwstr>_M.__Traçabilité</vt:lpwstr>
      </vt:variant>
      <vt:variant>
        <vt:i4>109</vt:i4>
      </vt:variant>
      <vt:variant>
        <vt:i4>72</vt:i4>
      </vt:variant>
      <vt:variant>
        <vt:i4>0</vt:i4>
      </vt:variant>
      <vt:variant>
        <vt:i4>5</vt:i4>
      </vt:variant>
      <vt:variant>
        <vt:lpwstr/>
      </vt:variant>
      <vt:variant>
        <vt:lpwstr>M</vt:lpwstr>
      </vt:variant>
      <vt:variant>
        <vt:i4>3735622</vt:i4>
      </vt:variant>
      <vt:variant>
        <vt:i4>69</vt:i4>
      </vt:variant>
      <vt:variant>
        <vt:i4>0</vt:i4>
      </vt:variant>
      <vt:variant>
        <vt:i4>5</vt:i4>
      </vt:variant>
      <vt:variant>
        <vt:lpwstr/>
      </vt:variant>
      <vt:variant>
        <vt:lpwstr>_L.__Surveillance</vt:lpwstr>
      </vt:variant>
      <vt:variant>
        <vt:i4>108</vt:i4>
      </vt:variant>
      <vt:variant>
        <vt:i4>66</vt:i4>
      </vt:variant>
      <vt:variant>
        <vt:i4>0</vt:i4>
      </vt:variant>
      <vt:variant>
        <vt:i4>5</vt:i4>
      </vt:variant>
      <vt:variant>
        <vt:lpwstr/>
      </vt:variant>
      <vt:variant>
        <vt:lpwstr>L</vt:lpwstr>
      </vt:variant>
      <vt:variant>
        <vt:i4>2883784</vt:i4>
      </vt:variant>
      <vt:variant>
        <vt:i4>63</vt:i4>
      </vt:variant>
      <vt:variant>
        <vt:i4>0</vt:i4>
      </vt:variant>
      <vt:variant>
        <vt:i4>5</vt:i4>
      </vt:variant>
      <vt:variant>
        <vt:lpwstr/>
      </vt:variant>
      <vt:variant>
        <vt:lpwstr>_K._Évaluation_du</vt:lpwstr>
      </vt:variant>
      <vt:variant>
        <vt:i4>107</vt:i4>
      </vt:variant>
      <vt:variant>
        <vt:i4>60</vt:i4>
      </vt:variant>
      <vt:variant>
        <vt:i4>0</vt:i4>
      </vt:variant>
      <vt:variant>
        <vt:i4>5</vt:i4>
      </vt:variant>
      <vt:variant>
        <vt:lpwstr/>
      </vt:variant>
      <vt:variant>
        <vt:lpwstr>K</vt:lpwstr>
      </vt:variant>
      <vt:variant>
        <vt:i4>545587202</vt:i4>
      </vt:variant>
      <vt:variant>
        <vt:i4>57</vt:i4>
      </vt:variant>
      <vt:variant>
        <vt:i4>0</vt:i4>
      </vt:variant>
      <vt:variant>
        <vt:i4>5</vt:i4>
      </vt:variant>
      <vt:variant>
        <vt:lpwstr/>
      </vt:variant>
      <vt:variant>
        <vt:lpwstr>_J._Modèles_d’affiches</vt:lpwstr>
      </vt:variant>
      <vt:variant>
        <vt:i4>106</vt:i4>
      </vt:variant>
      <vt:variant>
        <vt:i4>54</vt:i4>
      </vt:variant>
      <vt:variant>
        <vt:i4>0</vt:i4>
      </vt:variant>
      <vt:variant>
        <vt:i4>5</vt:i4>
      </vt:variant>
      <vt:variant>
        <vt:lpwstr/>
      </vt:variant>
      <vt:variant>
        <vt:lpwstr>J</vt:lpwstr>
      </vt:variant>
      <vt:variant>
        <vt:i4>545652738</vt:i4>
      </vt:variant>
      <vt:variant>
        <vt:i4>51</vt:i4>
      </vt:variant>
      <vt:variant>
        <vt:i4>0</vt:i4>
      </vt:variant>
      <vt:variant>
        <vt:i4>5</vt:i4>
      </vt:variant>
      <vt:variant>
        <vt:lpwstr/>
      </vt:variant>
      <vt:variant>
        <vt:lpwstr>_I._Modèles_d’affiches</vt:lpwstr>
      </vt:variant>
      <vt:variant>
        <vt:i4>105</vt:i4>
      </vt:variant>
      <vt:variant>
        <vt:i4>48</vt:i4>
      </vt:variant>
      <vt:variant>
        <vt:i4>0</vt:i4>
      </vt:variant>
      <vt:variant>
        <vt:i4>5</vt:i4>
      </vt:variant>
      <vt:variant>
        <vt:lpwstr/>
      </vt:variant>
      <vt:variant>
        <vt:lpwstr>I</vt:lpwstr>
      </vt:variant>
      <vt:variant>
        <vt:i4>1245285</vt:i4>
      </vt:variant>
      <vt:variant>
        <vt:i4>45</vt:i4>
      </vt:variant>
      <vt:variant>
        <vt:i4>0</vt:i4>
      </vt:variant>
      <vt:variant>
        <vt:i4>5</vt:i4>
      </vt:variant>
      <vt:variant>
        <vt:lpwstr/>
      </vt:variant>
      <vt:variant>
        <vt:lpwstr>_H._Nettoyage_et</vt:lpwstr>
      </vt:variant>
      <vt:variant>
        <vt:i4>104</vt:i4>
      </vt:variant>
      <vt:variant>
        <vt:i4>42</vt:i4>
      </vt:variant>
      <vt:variant>
        <vt:i4>0</vt:i4>
      </vt:variant>
      <vt:variant>
        <vt:i4>5</vt:i4>
      </vt:variant>
      <vt:variant>
        <vt:lpwstr/>
      </vt:variant>
      <vt:variant>
        <vt:lpwstr>H</vt:lpwstr>
      </vt:variant>
      <vt:variant>
        <vt:i4>544079980</vt:i4>
      </vt:variant>
      <vt:variant>
        <vt:i4>39</vt:i4>
      </vt:variant>
      <vt:variant>
        <vt:i4>0</vt:i4>
      </vt:variant>
      <vt:variant>
        <vt:i4>5</vt:i4>
      </vt:variant>
      <vt:variant>
        <vt:lpwstr/>
      </vt:variant>
      <vt:variant>
        <vt:lpwstr>_G._Analyse_d’eau</vt:lpwstr>
      </vt:variant>
      <vt:variant>
        <vt:i4>103</vt:i4>
      </vt:variant>
      <vt:variant>
        <vt:i4>36</vt:i4>
      </vt:variant>
      <vt:variant>
        <vt:i4>0</vt:i4>
      </vt:variant>
      <vt:variant>
        <vt:i4>5</vt:i4>
      </vt:variant>
      <vt:variant>
        <vt:lpwstr/>
      </vt:variant>
      <vt:variant>
        <vt:lpwstr>G</vt:lpwstr>
      </vt:variant>
      <vt:variant>
        <vt:i4>8192062</vt:i4>
      </vt:variant>
      <vt:variant>
        <vt:i4>33</vt:i4>
      </vt:variant>
      <vt:variant>
        <vt:i4>0</vt:i4>
      </vt:variant>
      <vt:variant>
        <vt:i4>5</vt:i4>
      </vt:variant>
      <vt:variant>
        <vt:lpwstr/>
      </vt:variant>
      <vt:variant>
        <vt:lpwstr>_F._Programme_de_rappel</vt:lpwstr>
      </vt:variant>
      <vt:variant>
        <vt:i4>102</vt:i4>
      </vt:variant>
      <vt:variant>
        <vt:i4>30</vt:i4>
      </vt:variant>
      <vt:variant>
        <vt:i4>0</vt:i4>
      </vt:variant>
      <vt:variant>
        <vt:i4>5</vt:i4>
      </vt:variant>
      <vt:variant>
        <vt:lpwstr/>
      </vt:variant>
      <vt:variant>
        <vt:lpwstr>F</vt:lpwstr>
      </vt:variant>
      <vt:variant>
        <vt:i4>2883776</vt:i4>
      </vt:variant>
      <vt:variant>
        <vt:i4>27</vt:i4>
      </vt:variant>
      <vt:variant>
        <vt:i4>0</vt:i4>
      </vt:variant>
      <vt:variant>
        <vt:i4>5</vt:i4>
      </vt:variant>
      <vt:variant>
        <vt:lpwstr/>
      </vt:variant>
      <vt:variant>
        <vt:lpwstr>_E._Étalonnage_de</vt:lpwstr>
      </vt:variant>
      <vt:variant>
        <vt:i4>101</vt:i4>
      </vt:variant>
      <vt:variant>
        <vt:i4>24</vt:i4>
      </vt:variant>
      <vt:variant>
        <vt:i4>0</vt:i4>
      </vt:variant>
      <vt:variant>
        <vt:i4>5</vt:i4>
      </vt:variant>
      <vt:variant>
        <vt:lpwstr/>
      </vt:variant>
      <vt:variant>
        <vt:lpwstr>E</vt:lpwstr>
      </vt:variant>
      <vt:variant>
        <vt:i4>5898333</vt:i4>
      </vt:variant>
      <vt:variant>
        <vt:i4>21</vt:i4>
      </vt:variant>
      <vt:variant>
        <vt:i4>0</vt:i4>
      </vt:variant>
      <vt:variant>
        <vt:i4>5</vt:i4>
      </vt:variant>
      <vt:variant>
        <vt:lpwstr/>
      </vt:variant>
      <vt:variant>
        <vt:lpwstr>_D._Listes_de_références : fournitur</vt:lpwstr>
      </vt:variant>
      <vt:variant>
        <vt:i4>100</vt:i4>
      </vt:variant>
      <vt:variant>
        <vt:i4>18</vt:i4>
      </vt:variant>
      <vt:variant>
        <vt:i4>0</vt:i4>
      </vt:variant>
      <vt:variant>
        <vt:i4>5</vt:i4>
      </vt:variant>
      <vt:variant>
        <vt:lpwstr/>
      </vt:variant>
      <vt:variant>
        <vt:lpwstr>D</vt:lpwstr>
      </vt:variant>
      <vt:variant>
        <vt:i4>1056878</vt:i4>
      </vt:variant>
      <vt:variant>
        <vt:i4>15</vt:i4>
      </vt:variant>
      <vt:variant>
        <vt:i4>0</vt:i4>
      </vt:variant>
      <vt:variant>
        <vt:i4>5</vt:i4>
      </vt:variant>
      <vt:variant>
        <vt:lpwstr/>
      </vt:variant>
      <vt:variant>
        <vt:lpwstr>_C._Compostage_de_fumier animal – Ex</vt:lpwstr>
      </vt:variant>
      <vt:variant>
        <vt:i4>99</vt:i4>
      </vt:variant>
      <vt:variant>
        <vt:i4>12</vt:i4>
      </vt:variant>
      <vt:variant>
        <vt:i4>0</vt:i4>
      </vt:variant>
      <vt:variant>
        <vt:i4>5</vt:i4>
      </vt:variant>
      <vt:variant>
        <vt:lpwstr/>
      </vt:variant>
      <vt:variant>
        <vt:lpwstr>C</vt:lpwstr>
      </vt:variant>
      <vt:variant>
        <vt:i4>544604184</vt:i4>
      </vt:variant>
      <vt:variant>
        <vt:i4>9</vt:i4>
      </vt:variant>
      <vt:variant>
        <vt:i4>0</vt:i4>
      </vt:variant>
      <vt:variant>
        <vt:i4>5</vt:i4>
      </vt:variant>
      <vt:variant>
        <vt:lpwstr/>
      </vt:variant>
      <vt:variant>
        <vt:lpwstr>_B._Chloration_de_l’eau pour le flot</vt:lpwstr>
      </vt:variant>
      <vt:variant>
        <vt:i4>98</vt:i4>
      </vt:variant>
      <vt:variant>
        <vt:i4>6</vt:i4>
      </vt:variant>
      <vt:variant>
        <vt:i4>0</vt:i4>
      </vt:variant>
      <vt:variant>
        <vt:i4>5</vt:i4>
      </vt:variant>
      <vt:variant>
        <vt:lpwstr/>
      </vt:variant>
      <vt:variant>
        <vt:lpwstr>B</vt:lpwstr>
      </vt:variant>
      <vt:variant>
        <vt:i4>552075277</vt:i4>
      </vt:variant>
      <vt:variant>
        <vt:i4>3</vt:i4>
      </vt:variant>
      <vt:variant>
        <vt:i4>0</vt:i4>
      </vt:variant>
      <vt:variant>
        <vt:i4>5</vt:i4>
      </vt:variant>
      <vt:variant>
        <vt:lpwstr/>
      </vt:variant>
      <vt:variant>
        <vt:lpwstr>_A._Chloration_concentrée_d’un puits</vt:lpwstr>
      </vt:variant>
      <vt:variant>
        <vt:i4>97</vt:i4>
      </vt:variant>
      <vt:variant>
        <vt:i4>0</vt:i4>
      </vt:variant>
      <vt:variant>
        <vt:i4>0</vt:i4>
      </vt:variant>
      <vt:variant>
        <vt:i4>5</vt:i4>
      </vt:variant>
      <vt:variant>
        <vt:lpwstr/>
      </vt:variant>
      <vt:variant>
        <vt:lpwstr>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CanadaGAP Appendices FR</dc:title>
  <dc:creator>CanadaGAP</dc:creator>
  <cp:lastModifiedBy>Emily Murphy</cp:lastModifiedBy>
  <cp:revision>8</cp:revision>
  <cp:lastPrinted>2018-01-23T15:21:00Z</cp:lastPrinted>
  <dcterms:created xsi:type="dcterms:W3CDTF">2018-01-17T17:22:00Z</dcterms:created>
  <dcterms:modified xsi:type="dcterms:W3CDTF">2018-01-24T16:23:00Z</dcterms:modified>
</cp:coreProperties>
</file>